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7A" w:rsidRDefault="00B70D7A" w:rsidP="00B70D7A">
      <w:pPr>
        <w:tabs>
          <w:tab w:val="center" w:pos="5040"/>
          <w:tab w:val="left" w:pos="5760"/>
          <w:tab w:val="left" w:pos="6480"/>
          <w:tab w:val="left" w:pos="7200"/>
          <w:tab w:val="left" w:pos="7920"/>
          <w:tab w:val="left" w:pos="8640"/>
          <w:tab w:val="left" w:pos="9360"/>
          <w:tab w:val="right" w:pos="10080"/>
        </w:tabs>
      </w:pPr>
      <w:r>
        <w:rPr>
          <w:b/>
        </w:rPr>
        <w:t>PROGRAM CHANGES</w:t>
      </w:r>
    </w:p>
    <w:p w:rsidR="00B70D7A" w:rsidRDefault="00B70D7A" w:rsidP="00B70D7A">
      <w:pPr>
        <w:tabs>
          <w:tab w:val="center" w:pos="5040"/>
          <w:tab w:val="left" w:pos="5760"/>
          <w:tab w:val="left" w:pos="6480"/>
          <w:tab w:val="left" w:pos="7200"/>
          <w:tab w:val="left" w:pos="7920"/>
          <w:tab w:val="left" w:pos="8640"/>
          <w:tab w:val="left" w:pos="9360"/>
          <w:tab w:val="right" w:pos="10080"/>
        </w:tabs>
      </w:pPr>
      <w:r>
        <w:tab/>
        <w:t>WEBER STATE UNIVERSITY</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ab/>
      </w:r>
      <w:r>
        <w:tab/>
      </w:r>
      <w:r>
        <w:tab/>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Submission Date:  March 5, 2010</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u w:val="single"/>
        </w:rPr>
      </w:pPr>
      <w:r>
        <w:rPr>
          <w:b/>
        </w:rPr>
        <w:t>College:  Social and Behavioral Sciences</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u w:val="single"/>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Department</w:t>
      </w:r>
      <w:r>
        <w:t>:  Psychology</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Program Title</w:t>
      </w:r>
      <w:r w:rsidRPr="000F49F6">
        <w:rPr>
          <w:b/>
        </w:rPr>
        <w:t>:</w:t>
      </w:r>
      <w:r w:rsidRPr="000F49F6">
        <w:t xml:space="preserve">  </w:t>
      </w:r>
      <w:r>
        <w:t xml:space="preserve">Psychology Major, </w:t>
      </w:r>
      <w:r w:rsidRPr="000F49F6">
        <w:t>Psychology Teaching Major</w:t>
      </w:r>
      <w:r>
        <w:t>, and BIS emphasis.</w:t>
      </w:r>
      <w:r w:rsidRPr="000F49F6">
        <w:t xml:space="preserve">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 xml:space="preserve">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rPr>
        <w:t xml:space="preserve">PROGRAM DESCRIPTION: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 xml:space="preserve">The Psychology Major and Psychology Teaching Major programs currently require 36 credit hours distributed as follows:  10 hours of Core General </w:t>
      </w:r>
      <w:proofErr w:type="gramStart"/>
      <w:r>
        <w:t>courses</w:t>
      </w:r>
      <w:proofErr w:type="gramEnd"/>
      <w:r>
        <w:t>, 15 hours of Core Content Courses, and 11 hours of electives.  The Psychology Department is currently submitting a new course proposal (for a 1 credit PSY 3605 Psychology Statistics Lab) and a change to the PSY 3610 Methods course (to now include a pre-</w:t>
      </w:r>
      <w:proofErr w:type="spellStart"/>
      <w:r>
        <w:t>req/co-req</w:t>
      </w:r>
      <w:proofErr w:type="spellEnd"/>
      <w:r>
        <w:t xml:space="preserve"> for PSY 3605).  After these changes go into effect, Psychology Majors and Psychology Teaching Majors will be required to take PSY 3605 as part of their “Core General Courses”.  Therefore, while the total number of hours required (36) will not change, the distribution of the hours will change:  11 hours of Core General </w:t>
      </w:r>
      <w:proofErr w:type="gramStart"/>
      <w:r>
        <w:t>courses</w:t>
      </w:r>
      <w:proofErr w:type="gramEnd"/>
      <w:r>
        <w:t xml:space="preserve">, 15 hours of Core Content Courses, and 10 hours of electives.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The current Psychology requirements for a BIS emphasis are:  10 hours of Core General Courses and 8 hours of additional electives courses.  After the changes described above go into effect, the BIS emphasis will require 11 hours of Core General Courses and 7 hours of additional elective courses.</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 xml:space="preserve">The Psychology Minor will not be affected.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Check all that apply: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w:t>
      </w:r>
      <w:proofErr w:type="spellStart"/>
      <w:r>
        <w:rPr>
          <w:sz w:val="22"/>
        </w:rPr>
        <w:t>X__New</w:t>
      </w:r>
      <w:proofErr w:type="spellEnd"/>
      <w:r>
        <w:rPr>
          <w:sz w:val="22"/>
        </w:rPr>
        <w:t xml:space="preserve"> course(s) required for major, minor, emphasis, or concentration.</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____Modified course(s) required for major, minor, emphasis, or concentration.</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____Credit hour change(s) required for major, minor, emphasis, or concentration.</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____Credit hour change(s) for a course which is required for the major, minor, emphasis, or concentration.</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____Attribute change(s) for any course.</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roofErr w:type="gramStart"/>
      <w:r>
        <w:rPr>
          <w:sz w:val="22"/>
        </w:rPr>
        <w:t>____Program name change.</w:t>
      </w:r>
      <w:proofErr w:type="gramEnd"/>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roofErr w:type="gramStart"/>
      <w:r>
        <w:rPr>
          <w:sz w:val="22"/>
        </w:rPr>
        <w:t>____Deletion of required course(s).</w:t>
      </w:r>
      <w:proofErr w:type="gramEnd"/>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____Other changes (specify) _________________________________________________________________</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u w:val="single"/>
        </w:rPr>
        <w:t>If multiple changes are being proposed, please provide a summary.</w:t>
      </w:r>
      <w:r>
        <w:rPr>
          <w:sz w:val="22"/>
        </w:rPr>
        <w:t xml:space="preserve">   Use strikeout (</w:t>
      </w:r>
      <w:r>
        <w:rPr>
          <w:strike/>
          <w:sz w:val="22"/>
        </w:rPr>
        <w:t>strikeout</w:t>
      </w:r>
      <w:r>
        <w:rPr>
          <w:sz w:val="22"/>
        </w:rPr>
        <w:t>) when deleting items in the program and highlight (</w:t>
      </w:r>
      <w:r>
        <w:rPr>
          <w:sz w:val="22"/>
          <w:highlight w:val="lightGray"/>
        </w:rPr>
        <w:t>highlight</w:t>
      </w:r>
      <w:r>
        <w:rPr>
          <w:sz w:val="22"/>
        </w:rPr>
        <w:t>) when adding items.</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b/>
          <w:sz w:val="22"/>
        </w:rPr>
        <w:lastRenderedPageBreak/>
        <w:t>Submit the original to the Faculty Senate Office, MC 1033,</w:t>
      </w:r>
      <w:r>
        <w:rPr>
          <w:sz w:val="22"/>
        </w:rPr>
        <w:t xml:space="preserve"> and an </w:t>
      </w:r>
      <w:r>
        <w:rPr>
          <w:b/>
          <w:sz w:val="22"/>
        </w:rPr>
        <w:t xml:space="preserve">electronic copy to </w:t>
      </w:r>
      <w:r>
        <w:rPr>
          <w:sz w:val="22"/>
        </w:rPr>
        <w:t>kbrown4 @weber.edu</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rPr>
      </w:pPr>
      <w:r>
        <w:rPr>
          <w:b/>
          <w:sz w:val="22"/>
        </w:rPr>
        <w:t xml:space="preserve">JUSTIFICATION:  </w:t>
      </w:r>
      <w:r w:rsidRPr="000F49F6">
        <w:rPr>
          <w:sz w:val="22"/>
        </w:rPr>
        <w:t xml:space="preserve">The </w:t>
      </w:r>
      <w:proofErr w:type="gramStart"/>
      <w:r w:rsidRPr="000F49F6">
        <w:rPr>
          <w:sz w:val="22"/>
        </w:rPr>
        <w:t>justification for the change</w:t>
      </w:r>
      <w:r>
        <w:rPr>
          <w:sz w:val="22"/>
        </w:rPr>
        <w:t>s</w:t>
      </w:r>
      <w:r w:rsidRPr="000F49F6">
        <w:rPr>
          <w:sz w:val="22"/>
        </w:rPr>
        <w:t xml:space="preserve"> listed above are</w:t>
      </w:r>
      <w:proofErr w:type="gramEnd"/>
      <w:r w:rsidRPr="000F49F6">
        <w:rPr>
          <w:sz w:val="22"/>
        </w:rPr>
        <w:t xml:space="preserve"> found in the attached proposal for the new PSY 3605 course.</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8"/>
        </w:rPr>
      </w:pPr>
      <w:r>
        <w:rPr>
          <w:sz w:val="28"/>
        </w:rPr>
        <w:tab/>
      </w:r>
      <w:r>
        <w:rPr>
          <w:sz w:val="28"/>
        </w:rPr>
        <w:tab/>
      </w:r>
      <w:r>
        <w:rPr>
          <w:sz w:val="28"/>
        </w:rPr>
        <w:tab/>
      </w:r>
      <w:r>
        <w:rPr>
          <w:sz w:val="28"/>
        </w:rPr>
        <w:tab/>
      </w:r>
      <w:r>
        <w:rPr>
          <w:sz w:val="28"/>
        </w:rPr>
        <w:tab/>
      </w:r>
    </w:p>
    <w:p w:rsidR="00B70D7A" w:rsidRDefault="00B70D7A" w:rsidP="00B70D7A">
      <w:pPr>
        <w:tabs>
          <w:tab w:val="center" w:pos="5040"/>
          <w:tab w:val="left" w:pos="5760"/>
          <w:tab w:val="left" w:pos="6480"/>
          <w:tab w:val="left" w:pos="7200"/>
          <w:tab w:val="left" w:pos="7920"/>
          <w:tab w:val="left" w:pos="8640"/>
          <w:tab w:val="left" w:pos="9360"/>
          <w:tab w:val="right" w:pos="10080"/>
        </w:tabs>
        <w:spacing w:after="100"/>
        <w:rPr>
          <w:sz w:val="22"/>
        </w:rPr>
      </w:pPr>
      <w:r>
        <w:rPr>
          <w:b/>
          <w:sz w:val="22"/>
        </w:rPr>
        <w:t>INFORMATION PAGE</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 xml:space="preserve">Attach a copy of the present program from the current catalog and a revised version (exactly as you wish it to appear in the catalog).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See attached.</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Did this program change receive unanimous approval within the Department? _</w:t>
      </w:r>
      <w:proofErr w:type="spellStart"/>
      <w:r w:rsidRPr="002B7E37">
        <w:rPr>
          <w:sz w:val="22"/>
          <w:u w:val="single"/>
        </w:rPr>
        <w:t>X</w:t>
      </w:r>
      <w:r>
        <w:rPr>
          <w:sz w:val="22"/>
        </w:rPr>
        <w:t>_yes</w:t>
      </w:r>
      <w:proofErr w:type="spellEnd"/>
      <w:r>
        <w:rPr>
          <w:sz w:val="22"/>
        </w:rPr>
        <w:t xml:space="preserve">__   </w:t>
      </w:r>
      <w:proofErr w:type="gramStart"/>
      <w:r>
        <w:rPr>
          <w:sz w:val="22"/>
        </w:rPr>
        <w:t>If</w:t>
      </w:r>
      <w:proofErr w:type="gramEnd"/>
      <w:r>
        <w:rPr>
          <w:sz w:val="22"/>
        </w:rPr>
        <w:t xml:space="preserve"> not, what are the major concerns raised by the opponents?</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you should include letters from the departments in question stating their support or opposition to the proposed program</w:t>
      </w:r>
      <w:r>
        <w:rPr>
          <w:sz w:val="22"/>
        </w:rPr>
        <w:t>.</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We do not anticipate any impact on program requirements or enrollments from other departments, aside from the slight alteration to the BIS emphasis as described above.</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SI, Diversity, or other courses unless those courses fulfill requirements within the proposed program.)   </w:t>
      </w:r>
      <w:r>
        <w:rPr>
          <w:sz w:val="22"/>
          <w:u w:val="single"/>
        </w:rPr>
        <w:t xml:space="preserve">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r>
        <w:rPr>
          <w:sz w:val="22"/>
        </w:rPr>
        <w:t>36 hours.</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rPr>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rPr>
          <w:sz w:val="22"/>
        </w:rPr>
        <w:t>Indicate the number of credit hours for course work within the current program. (Do not include credit hours for General Education, SI, Diversity, or other courses unless those courses fulfill requirements within the current program.)</w:t>
      </w:r>
      <w:r>
        <w:t xml:space="preserve"> </w:t>
      </w: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p>
    <w:p w:rsidR="00B70D7A" w:rsidRDefault="00B70D7A" w:rsidP="00B70D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pPr>
      <w:r>
        <w:t>36 hours.</w:t>
      </w:r>
    </w:p>
    <w:p w:rsidR="000C19A3" w:rsidRPr="008D042B" w:rsidRDefault="00B70D7A" w:rsidP="000C1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szCs w:val="22"/>
        </w:rPr>
      </w:pPr>
      <w:r>
        <w:br w:type="page"/>
      </w:r>
    </w:p>
    <w:p w:rsidR="00D20754" w:rsidRPr="008D042B" w:rsidRDefault="00D20754" w:rsidP="00B70D7A">
      <w:pPr>
        <w:jc w:val="center"/>
        <w:rPr>
          <w:b/>
          <w:sz w:val="22"/>
          <w:szCs w:val="22"/>
        </w:rPr>
      </w:pPr>
      <w:r w:rsidRPr="008D042B">
        <w:rPr>
          <w:b/>
          <w:sz w:val="22"/>
          <w:szCs w:val="22"/>
        </w:rPr>
        <w:t>Course Requirements</w:t>
      </w:r>
    </w:p>
    <w:p w:rsidR="00D20754" w:rsidRPr="008D042B" w:rsidRDefault="00D20754">
      <w:pPr>
        <w:jc w:val="center"/>
        <w:rPr>
          <w:b/>
          <w:sz w:val="22"/>
          <w:szCs w:val="22"/>
        </w:rPr>
      </w:pPr>
      <w:r w:rsidRPr="008D042B">
        <w:rPr>
          <w:b/>
          <w:sz w:val="22"/>
          <w:szCs w:val="22"/>
        </w:rPr>
        <w:t>Weber State University Psychology Department</w:t>
      </w:r>
    </w:p>
    <w:p w:rsidR="00D20754" w:rsidRPr="008D042B" w:rsidRDefault="0011251E" w:rsidP="00E34BB0">
      <w:pPr>
        <w:ind w:left="360" w:hanging="360"/>
        <w:jc w:val="center"/>
        <w:rPr>
          <w:b/>
          <w:sz w:val="22"/>
          <w:szCs w:val="22"/>
        </w:rPr>
      </w:pPr>
      <w:r w:rsidRPr="008D042B">
        <w:rPr>
          <w:b/>
          <w:sz w:val="22"/>
          <w:szCs w:val="22"/>
        </w:rPr>
        <w:t>2008-2009 Catalog</w:t>
      </w:r>
    </w:p>
    <w:p w:rsidR="00E34BB0" w:rsidRPr="00C3326E" w:rsidRDefault="00D20754">
      <w:pPr>
        <w:rPr>
          <w:sz w:val="22"/>
          <w:szCs w:val="22"/>
        </w:rPr>
      </w:pPr>
      <w:r w:rsidRPr="008D042B">
        <w:rPr>
          <w:b/>
          <w:sz w:val="22"/>
          <w:szCs w:val="22"/>
          <w:u w:val="single"/>
        </w:rPr>
        <w:t>Psychology Minors</w:t>
      </w:r>
      <w:r w:rsidR="00C3326E">
        <w:rPr>
          <w:b/>
          <w:sz w:val="22"/>
          <w:szCs w:val="22"/>
          <w:u w:val="single"/>
        </w:rPr>
        <w:t>:</w:t>
      </w:r>
      <w:r w:rsidR="00C3326E">
        <w:rPr>
          <w:b/>
          <w:sz w:val="22"/>
          <w:szCs w:val="22"/>
        </w:rPr>
        <w:t xml:space="preserve"> </w:t>
      </w:r>
      <w:r w:rsidR="00C3326E" w:rsidRPr="00C3326E">
        <w:rPr>
          <w:i/>
          <w:sz w:val="20"/>
          <w:szCs w:val="20"/>
        </w:rPr>
        <w:t xml:space="preserve">All required courses must be passed with a letter grade of </w:t>
      </w:r>
      <w:r w:rsidR="00C3326E" w:rsidRPr="00C3326E">
        <w:rPr>
          <w:i/>
          <w:sz w:val="20"/>
          <w:szCs w:val="20"/>
        </w:rPr>
        <w:sym w:font="WP TypographicSymbols" w:char="0041"/>
      </w:r>
      <w:r w:rsidR="00C3326E" w:rsidRPr="00C3326E">
        <w:rPr>
          <w:i/>
          <w:sz w:val="20"/>
          <w:szCs w:val="20"/>
        </w:rPr>
        <w:t>C</w:t>
      </w:r>
      <w:r w:rsidR="00C3326E" w:rsidRPr="00C3326E">
        <w:rPr>
          <w:i/>
          <w:sz w:val="20"/>
          <w:szCs w:val="20"/>
        </w:rPr>
        <w:sym w:font="WP TypographicSymbols" w:char="0040"/>
      </w:r>
      <w:r w:rsidR="00C3326E" w:rsidRPr="00C3326E">
        <w:rPr>
          <w:i/>
          <w:sz w:val="20"/>
          <w:szCs w:val="20"/>
        </w:rPr>
        <w:t xml:space="preserve"> or higher.</w:t>
      </w:r>
    </w:p>
    <w:p w:rsidR="003201F3" w:rsidRDefault="003201F3">
      <w:pPr>
        <w:rPr>
          <w:sz w:val="20"/>
          <w:szCs w:val="20"/>
        </w:rPr>
      </w:pPr>
      <w:r w:rsidRPr="00C3326E">
        <w:rPr>
          <w:b/>
          <w:i/>
          <w:sz w:val="20"/>
          <w:szCs w:val="20"/>
        </w:rPr>
        <w:t>Required Courses:</w:t>
      </w:r>
      <w:r w:rsidR="00D20754">
        <w:rPr>
          <w:sz w:val="20"/>
          <w:szCs w:val="20"/>
        </w:rPr>
        <w:t xml:space="preserve"> </w:t>
      </w:r>
      <w:r w:rsidR="003B3FFC">
        <w:rPr>
          <w:sz w:val="20"/>
          <w:szCs w:val="20"/>
        </w:rPr>
        <w:t>PSY 1010 Introductory Psychology (3)</w:t>
      </w:r>
    </w:p>
    <w:p w:rsidR="00C3326E" w:rsidRDefault="003201F3" w:rsidP="00C3326E">
      <w:pPr>
        <w:ind w:left="360" w:hanging="360"/>
        <w:rPr>
          <w:sz w:val="20"/>
          <w:szCs w:val="20"/>
        </w:rPr>
      </w:pPr>
      <w:r w:rsidRPr="00C3326E">
        <w:rPr>
          <w:b/>
          <w:i/>
          <w:sz w:val="20"/>
          <w:szCs w:val="20"/>
        </w:rPr>
        <w:t>Elective Courses (minimum 15 credit hours):</w:t>
      </w:r>
      <w:r>
        <w:rPr>
          <w:sz w:val="20"/>
          <w:szCs w:val="20"/>
        </w:rPr>
        <w:t xml:space="preserve"> May be taken from any of the courses in</w:t>
      </w:r>
      <w:r w:rsidR="003B3FFC">
        <w:rPr>
          <w:sz w:val="20"/>
          <w:szCs w:val="20"/>
        </w:rPr>
        <w:t xml:space="preserve"> the Core General Courses,</w:t>
      </w:r>
      <w:r>
        <w:rPr>
          <w:sz w:val="20"/>
          <w:szCs w:val="20"/>
        </w:rPr>
        <w:t xml:space="preserve"> </w:t>
      </w:r>
      <w:r w:rsidR="003B3FFC">
        <w:rPr>
          <w:sz w:val="20"/>
          <w:szCs w:val="20"/>
        </w:rPr>
        <w:t xml:space="preserve">Core Content Courses, Elective Groups A or B.  However, only one course from Electives Group B will be allowed to apply toward the minor. </w:t>
      </w:r>
    </w:p>
    <w:p w:rsidR="00C3326E" w:rsidRPr="00C3326E" w:rsidRDefault="00C3326E" w:rsidP="00C3326E">
      <w:pPr>
        <w:ind w:left="360" w:hanging="360"/>
        <w:rPr>
          <w:sz w:val="20"/>
          <w:szCs w:val="20"/>
        </w:rPr>
      </w:pPr>
    </w:p>
    <w:p w:rsidR="00E34BB0" w:rsidRPr="00C3326E" w:rsidRDefault="00D20754">
      <w:pPr>
        <w:rPr>
          <w:sz w:val="22"/>
          <w:szCs w:val="22"/>
          <w:u w:val="single"/>
        </w:rPr>
      </w:pPr>
      <w:r w:rsidRPr="008D042B">
        <w:rPr>
          <w:b/>
          <w:sz w:val="22"/>
          <w:szCs w:val="22"/>
          <w:u w:val="single"/>
        </w:rPr>
        <w:t>Psychology Teaching Minors</w:t>
      </w:r>
      <w:r w:rsidR="00C3326E">
        <w:rPr>
          <w:b/>
          <w:sz w:val="22"/>
          <w:szCs w:val="22"/>
          <w:u w:val="single"/>
        </w:rPr>
        <w:t>:</w:t>
      </w:r>
      <w:r w:rsidR="00C3326E" w:rsidRPr="00C3326E">
        <w:rPr>
          <w:b/>
          <w:sz w:val="22"/>
          <w:szCs w:val="22"/>
        </w:rPr>
        <w:t xml:space="preserve"> </w:t>
      </w:r>
      <w:r w:rsidR="00C3326E" w:rsidRPr="00C3326E">
        <w:rPr>
          <w:i/>
          <w:sz w:val="20"/>
          <w:szCs w:val="20"/>
        </w:rPr>
        <w:t xml:space="preserve">All required courses must be passed with a letter grade of </w:t>
      </w:r>
      <w:r w:rsidR="00C3326E" w:rsidRPr="00C3326E">
        <w:rPr>
          <w:i/>
          <w:sz w:val="20"/>
          <w:szCs w:val="20"/>
        </w:rPr>
        <w:sym w:font="WP TypographicSymbols" w:char="0041"/>
      </w:r>
      <w:r w:rsidR="00C3326E" w:rsidRPr="00C3326E">
        <w:rPr>
          <w:i/>
          <w:sz w:val="20"/>
          <w:szCs w:val="20"/>
        </w:rPr>
        <w:t>C</w:t>
      </w:r>
      <w:r w:rsidR="00C3326E" w:rsidRPr="00C3326E">
        <w:rPr>
          <w:i/>
          <w:sz w:val="20"/>
          <w:szCs w:val="20"/>
        </w:rPr>
        <w:sym w:font="WP TypographicSymbols" w:char="0040"/>
      </w:r>
      <w:r w:rsidR="00C3326E" w:rsidRPr="00C3326E">
        <w:rPr>
          <w:i/>
          <w:sz w:val="20"/>
          <w:szCs w:val="20"/>
        </w:rPr>
        <w:t xml:space="preserve"> or higher.</w:t>
      </w:r>
    </w:p>
    <w:p w:rsidR="00E34BB0" w:rsidRDefault="00E34BB0">
      <w:pPr>
        <w:rPr>
          <w:sz w:val="20"/>
          <w:szCs w:val="20"/>
        </w:rPr>
      </w:pPr>
      <w:r w:rsidRPr="00E34BB0">
        <w:rPr>
          <w:b/>
          <w:i/>
          <w:sz w:val="20"/>
          <w:szCs w:val="20"/>
        </w:rPr>
        <w:t>Re</w:t>
      </w:r>
      <w:r w:rsidR="003201F3">
        <w:rPr>
          <w:b/>
          <w:i/>
          <w:sz w:val="20"/>
          <w:szCs w:val="20"/>
        </w:rPr>
        <w:t>quired Courses (6 credit hours):</w:t>
      </w:r>
      <w:r w:rsidR="003201F3">
        <w:rPr>
          <w:sz w:val="20"/>
          <w:szCs w:val="20"/>
        </w:rPr>
        <w:t xml:space="preserve"> PSY </w:t>
      </w:r>
      <w:r w:rsidR="00D20754">
        <w:rPr>
          <w:sz w:val="20"/>
          <w:szCs w:val="20"/>
        </w:rPr>
        <w:t>1010</w:t>
      </w:r>
      <w:r w:rsidR="003B3FFC">
        <w:rPr>
          <w:sz w:val="20"/>
          <w:szCs w:val="20"/>
        </w:rPr>
        <w:t xml:space="preserve"> Introductory Psychology</w:t>
      </w:r>
      <w:r w:rsidR="00D20754">
        <w:rPr>
          <w:sz w:val="20"/>
          <w:szCs w:val="20"/>
        </w:rPr>
        <w:t xml:space="preserve"> (3) and </w:t>
      </w:r>
      <w:r w:rsidR="003201F3">
        <w:rPr>
          <w:sz w:val="20"/>
          <w:szCs w:val="20"/>
        </w:rPr>
        <w:t xml:space="preserve">PSY </w:t>
      </w:r>
      <w:r w:rsidR="00D20754">
        <w:rPr>
          <w:sz w:val="20"/>
          <w:szCs w:val="20"/>
        </w:rPr>
        <w:t xml:space="preserve">4000 </w:t>
      </w:r>
      <w:r w:rsidR="003B3FFC">
        <w:rPr>
          <w:sz w:val="20"/>
          <w:szCs w:val="20"/>
        </w:rPr>
        <w:t xml:space="preserve">Advanced General Psychology </w:t>
      </w:r>
      <w:r>
        <w:rPr>
          <w:sz w:val="20"/>
          <w:szCs w:val="20"/>
        </w:rPr>
        <w:t>(3)</w:t>
      </w:r>
    </w:p>
    <w:p w:rsidR="00E34BB0" w:rsidRDefault="00E34BB0" w:rsidP="00E34BB0">
      <w:pPr>
        <w:ind w:left="360" w:hanging="360"/>
        <w:rPr>
          <w:sz w:val="20"/>
          <w:szCs w:val="20"/>
        </w:rPr>
      </w:pPr>
      <w:r w:rsidRPr="00E34BB0">
        <w:rPr>
          <w:b/>
          <w:i/>
          <w:sz w:val="20"/>
          <w:szCs w:val="20"/>
        </w:rPr>
        <w:t>Elective Courses (minimum 12 credit hours):</w:t>
      </w:r>
      <w:r>
        <w:rPr>
          <w:i/>
          <w:sz w:val="20"/>
          <w:szCs w:val="20"/>
        </w:rPr>
        <w:t xml:space="preserve"> </w:t>
      </w:r>
      <w:r>
        <w:rPr>
          <w:sz w:val="20"/>
          <w:szCs w:val="20"/>
        </w:rPr>
        <w:t>A minimum of 6 credit hours must come from the Core Courses and a maximum of 3 credit hours may be taken from Group B Elective Courses.</w:t>
      </w:r>
    </w:p>
    <w:p w:rsidR="003201F3" w:rsidRDefault="00D20754" w:rsidP="003201F3">
      <w:pPr>
        <w:ind w:left="360" w:hanging="360"/>
        <w:rPr>
          <w:sz w:val="20"/>
          <w:szCs w:val="20"/>
        </w:rPr>
      </w:pPr>
      <w:r w:rsidRPr="00E34BB0">
        <w:rPr>
          <w:b/>
          <w:i/>
          <w:sz w:val="20"/>
          <w:szCs w:val="20"/>
        </w:rPr>
        <w:t xml:space="preserve">Students who select the Psychology Teaching Minor must meet the Teacher Education admission </w:t>
      </w:r>
      <w:r w:rsidR="00E34BB0" w:rsidRPr="00E34BB0">
        <w:rPr>
          <w:b/>
          <w:i/>
          <w:sz w:val="20"/>
          <w:szCs w:val="20"/>
        </w:rPr>
        <w:t>and licensure requirements (see Teacher Education Department).</w:t>
      </w:r>
    </w:p>
    <w:p w:rsidR="003201F3" w:rsidRDefault="003201F3" w:rsidP="003201F3">
      <w:pPr>
        <w:ind w:left="360" w:hanging="360"/>
        <w:rPr>
          <w:sz w:val="20"/>
          <w:szCs w:val="20"/>
        </w:rPr>
      </w:pPr>
    </w:p>
    <w:p w:rsidR="003201F3" w:rsidRPr="00C3326E" w:rsidRDefault="003201F3" w:rsidP="008D042B">
      <w:pPr>
        <w:rPr>
          <w:sz w:val="22"/>
          <w:szCs w:val="22"/>
        </w:rPr>
      </w:pPr>
      <w:r w:rsidRPr="008D042B">
        <w:rPr>
          <w:b/>
          <w:sz w:val="22"/>
          <w:szCs w:val="22"/>
          <w:u w:val="single"/>
        </w:rPr>
        <w:t>BIS Emphasis</w:t>
      </w:r>
      <w:r w:rsidR="00C3326E">
        <w:rPr>
          <w:b/>
          <w:sz w:val="22"/>
          <w:szCs w:val="22"/>
          <w:u w:val="single"/>
        </w:rPr>
        <w:t>:</w:t>
      </w:r>
      <w:r w:rsidR="00C3326E">
        <w:rPr>
          <w:b/>
          <w:sz w:val="22"/>
          <w:szCs w:val="22"/>
        </w:rPr>
        <w:t xml:space="preserve"> </w:t>
      </w:r>
      <w:r w:rsidR="00C3326E" w:rsidRPr="00C3326E">
        <w:rPr>
          <w:i/>
          <w:sz w:val="20"/>
          <w:szCs w:val="20"/>
        </w:rPr>
        <w:t xml:space="preserve">All required courses must be passed with a letter grade of </w:t>
      </w:r>
      <w:r w:rsidR="00C3326E" w:rsidRPr="00C3326E">
        <w:rPr>
          <w:i/>
          <w:sz w:val="20"/>
          <w:szCs w:val="20"/>
        </w:rPr>
        <w:sym w:font="WP TypographicSymbols" w:char="0041"/>
      </w:r>
      <w:r w:rsidR="00C3326E" w:rsidRPr="00C3326E">
        <w:rPr>
          <w:i/>
          <w:sz w:val="20"/>
          <w:szCs w:val="20"/>
        </w:rPr>
        <w:t>C</w:t>
      </w:r>
      <w:r w:rsidR="00C3326E" w:rsidRPr="00C3326E">
        <w:rPr>
          <w:i/>
          <w:sz w:val="20"/>
          <w:szCs w:val="20"/>
        </w:rPr>
        <w:sym w:font="WP TypographicSymbols" w:char="0040"/>
      </w:r>
      <w:r w:rsidR="00C3326E" w:rsidRPr="00C3326E">
        <w:rPr>
          <w:i/>
          <w:sz w:val="20"/>
          <w:szCs w:val="20"/>
        </w:rPr>
        <w:t xml:space="preserve"> or higher.</w:t>
      </w:r>
    </w:p>
    <w:p w:rsidR="003201F3" w:rsidRDefault="003201F3" w:rsidP="003201F3">
      <w:pPr>
        <w:ind w:left="360" w:hanging="360"/>
        <w:rPr>
          <w:sz w:val="20"/>
          <w:szCs w:val="20"/>
        </w:rPr>
      </w:pPr>
      <w:r>
        <w:rPr>
          <w:b/>
          <w:i/>
          <w:sz w:val="20"/>
          <w:szCs w:val="20"/>
        </w:rPr>
        <w:t>Required Courses (1</w:t>
      </w:r>
      <w:ins w:id="0" w:author="user" w:date="2010-03-05T12:55:00Z">
        <w:r w:rsidR="001372F3">
          <w:rPr>
            <w:b/>
            <w:i/>
            <w:sz w:val="20"/>
            <w:szCs w:val="20"/>
          </w:rPr>
          <w:t>1</w:t>
        </w:r>
      </w:ins>
      <w:del w:id="1" w:author="user" w:date="2010-03-05T12:55:00Z">
        <w:r w:rsidDel="001372F3">
          <w:rPr>
            <w:b/>
            <w:i/>
            <w:sz w:val="20"/>
            <w:szCs w:val="20"/>
          </w:rPr>
          <w:delText>0</w:delText>
        </w:r>
      </w:del>
      <w:r w:rsidRPr="00E34BB0">
        <w:rPr>
          <w:b/>
          <w:i/>
          <w:sz w:val="20"/>
          <w:szCs w:val="20"/>
        </w:rPr>
        <w:t xml:space="preserve"> credit hours)</w:t>
      </w:r>
      <w:r>
        <w:rPr>
          <w:b/>
          <w:i/>
          <w:sz w:val="20"/>
          <w:szCs w:val="20"/>
        </w:rPr>
        <w:t>:</w:t>
      </w:r>
      <w:r>
        <w:rPr>
          <w:sz w:val="20"/>
          <w:szCs w:val="20"/>
        </w:rPr>
        <w:t xml:space="preserve"> PSY 1010 Introductory Psychology (3), PSY 3600 Statistics in Psychology (3), </w:t>
      </w:r>
      <w:ins w:id="2" w:author="user" w:date="2010-03-05T12:55:00Z">
        <w:r w:rsidR="001372F3">
          <w:rPr>
            <w:sz w:val="20"/>
            <w:szCs w:val="20"/>
          </w:rPr>
          <w:t xml:space="preserve">PSY 3605 Psychology Statistics Lab (1), and </w:t>
        </w:r>
      </w:ins>
      <w:r>
        <w:rPr>
          <w:sz w:val="20"/>
          <w:szCs w:val="20"/>
        </w:rPr>
        <w:t>PSY 3610 Research Methods in Psychology (4).</w:t>
      </w:r>
    </w:p>
    <w:p w:rsidR="003201F3" w:rsidRDefault="003201F3" w:rsidP="003201F3">
      <w:pPr>
        <w:ind w:left="360" w:hanging="360"/>
        <w:rPr>
          <w:sz w:val="20"/>
          <w:szCs w:val="20"/>
        </w:rPr>
      </w:pPr>
      <w:r>
        <w:rPr>
          <w:b/>
          <w:i/>
          <w:sz w:val="20"/>
          <w:szCs w:val="20"/>
        </w:rPr>
        <w:t>Elective Courses (</w:t>
      </w:r>
      <w:r w:rsidR="000E0454">
        <w:rPr>
          <w:b/>
          <w:i/>
          <w:sz w:val="20"/>
          <w:szCs w:val="20"/>
        </w:rPr>
        <w:t xml:space="preserve">minimum </w:t>
      </w:r>
      <w:del w:id="3" w:author="user" w:date="2010-03-05T12:56:00Z">
        <w:r w:rsidR="000E0454" w:rsidDel="001372F3">
          <w:rPr>
            <w:b/>
            <w:i/>
            <w:sz w:val="20"/>
            <w:szCs w:val="20"/>
          </w:rPr>
          <w:delText>8</w:delText>
        </w:r>
      </w:del>
      <w:ins w:id="4" w:author="user" w:date="2010-03-05T12:56:00Z">
        <w:r w:rsidR="001372F3">
          <w:rPr>
            <w:b/>
            <w:i/>
            <w:sz w:val="20"/>
            <w:szCs w:val="20"/>
          </w:rPr>
          <w:t>7</w:t>
        </w:r>
      </w:ins>
      <w:r w:rsidR="000E0454">
        <w:rPr>
          <w:b/>
          <w:i/>
          <w:sz w:val="20"/>
          <w:szCs w:val="20"/>
        </w:rPr>
        <w:t xml:space="preserve"> additional credit hours):</w:t>
      </w:r>
      <w:r w:rsidR="000E0454">
        <w:rPr>
          <w:sz w:val="20"/>
          <w:szCs w:val="20"/>
        </w:rPr>
        <w:t xml:space="preserve"> Only one course from Electives Group B will be allowed to apply toward the BIS. Approval of the Department Chair is required. (Also refer to the </w:t>
      </w:r>
      <w:r w:rsidR="008D042B">
        <w:rPr>
          <w:sz w:val="20"/>
          <w:szCs w:val="20"/>
        </w:rPr>
        <w:t>Bachelor</w:t>
      </w:r>
      <w:r w:rsidR="000E0454">
        <w:rPr>
          <w:sz w:val="20"/>
          <w:szCs w:val="20"/>
        </w:rPr>
        <w:t xml:space="preserve"> of Integrated Studies Program).</w:t>
      </w:r>
    </w:p>
    <w:p w:rsidR="00C3326E" w:rsidRDefault="00C3326E">
      <w:pPr>
        <w:rPr>
          <w:b/>
          <w:sz w:val="22"/>
          <w:szCs w:val="22"/>
          <w:u w:val="single"/>
        </w:rPr>
      </w:pPr>
    </w:p>
    <w:p w:rsidR="000E0454" w:rsidRDefault="00D20754">
      <w:pPr>
        <w:rPr>
          <w:sz w:val="20"/>
          <w:szCs w:val="20"/>
        </w:rPr>
      </w:pPr>
      <w:r w:rsidRPr="008D042B">
        <w:rPr>
          <w:b/>
          <w:sz w:val="22"/>
          <w:szCs w:val="22"/>
          <w:u w:val="single"/>
        </w:rPr>
        <w:t>Psychology Major and Teaching Major:</w:t>
      </w:r>
      <w:r>
        <w:rPr>
          <w:sz w:val="20"/>
          <w:szCs w:val="20"/>
        </w:rPr>
        <w:t xml:space="preserve"> </w:t>
      </w:r>
    </w:p>
    <w:p w:rsidR="008435CF" w:rsidRDefault="008435CF">
      <w:pPr>
        <w:rPr>
          <w:sz w:val="20"/>
          <w:szCs w:val="20"/>
        </w:rPr>
      </w:pPr>
      <w:r w:rsidRPr="00E34BB0">
        <w:rPr>
          <w:b/>
          <w:i/>
          <w:sz w:val="20"/>
          <w:szCs w:val="20"/>
        </w:rPr>
        <w:t>Students who select the Psychology Teaching Minor must meet the Teacher Education admission and licensure requirements (see Teacher Education Department).</w:t>
      </w:r>
    </w:p>
    <w:p w:rsidR="00D20754" w:rsidRDefault="00D20754" w:rsidP="008D042B">
      <w:pPr>
        <w:numPr>
          <w:ilvl w:val="0"/>
          <w:numId w:val="2"/>
        </w:numPr>
        <w:tabs>
          <w:tab w:val="left" w:pos="-1440"/>
        </w:tabs>
        <w:rPr>
          <w:sz w:val="20"/>
          <w:szCs w:val="20"/>
        </w:rPr>
      </w:pPr>
      <w:r>
        <w:rPr>
          <w:sz w:val="20"/>
          <w:szCs w:val="20"/>
        </w:rPr>
        <w:t xml:space="preserve">Complete </w:t>
      </w:r>
      <w:r w:rsidR="000E0454">
        <w:rPr>
          <w:sz w:val="20"/>
          <w:szCs w:val="20"/>
        </w:rPr>
        <w:t xml:space="preserve">a minimum of </w:t>
      </w:r>
      <w:r w:rsidR="000E0454">
        <w:rPr>
          <w:b/>
          <w:sz w:val="20"/>
          <w:szCs w:val="20"/>
          <w:u w:val="single"/>
        </w:rPr>
        <w:t xml:space="preserve">36 credit </w:t>
      </w:r>
      <w:r w:rsidR="000E0454" w:rsidRPr="000E0454">
        <w:rPr>
          <w:b/>
          <w:sz w:val="20"/>
          <w:szCs w:val="20"/>
          <w:u w:val="single"/>
        </w:rPr>
        <w:t>hours</w:t>
      </w:r>
      <w:r w:rsidR="000E0454">
        <w:rPr>
          <w:sz w:val="20"/>
          <w:szCs w:val="20"/>
        </w:rPr>
        <w:t xml:space="preserve"> from </w:t>
      </w:r>
      <w:r w:rsidR="000E0454" w:rsidRPr="000E0454">
        <w:rPr>
          <w:sz w:val="20"/>
          <w:szCs w:val="20"/>
        </w:rPr>
        <w:t>the</w:t>
      </w:r>
      <w:r w:rsidR="000E0454">
        <w:rPr>
          <w:sz w:val="20"/>
          <w:szCs w:val="20"/>
        </w:rPr>
        <w:t xml:space="preserve"> following</w:t>
      </w:r>
      <w:r>
        <w:rPr>
          <w:sz w:val="20"/>
          <w:szCs w:val="20"/>
        </w:rPr>
        <w:t>:</w:t>
      </w:r>
    </w:p>
    <w:p w:rsidR="00D20754" w:rsidRDefault="000E0454" w:rsidP="008D042B">
      <w:pPr>
        <w:pStyle w:val="Level1"/>
        <w:numPr>
          <w:ilvl w:val="0"/>
          <w:numId w:val="3"/>
        </w:numPr>
        <w:tabs>
          <w:tab w:val="left" w:pos="-1440"/>
        </w:tabs>
        <w:rPr>
          <w:sz w:val="20"/>
          <w:szCs w:val="20"/>
        </w:rPr>
      </w:pPr>
      <w:r>
        <w:rPr>
          <w:sz w:val="20"/>
          <w:szCs w:val="20"/>
        </w:rPr>
        <w:t xml:space="preserve">Core General Courses </w:t>
      </w:r>
      <w:r w:rsidRPr="008435CF">
        <w:rPr>
          <w:i/>
          <w:sz w:val="20"/>
          <w:szCs w:val="20"/>
        </w:rPr>
        <w:t>(1</w:t>
      </w:r>
      <w:ins w:id="5" w:author="user" w:date="2010-03-05T12:50:00Z">
        <w:r w:rsidR="001372F3">
          <w:rPr>
            <w:i/>
            <w:sz w:val="20"/>
            <w:szCs w:val="20"/>
          </w:rPr>
          <w:t>1</w:t>
        </w:r>
      </w:ins>
      <w:del w:id="6" w:author="user" w:date="2010-03-05T12:50:00Z">
        <w:r w:rsidRPr="008435CF" w:rsidDel="001372F3">
          <w:rPr>
            <w:i/>
            <w:sz w:val="20"/>
            <w:szCs w:val="20"/>
          </w:rPr>
          <w:delText>0</w:delText>
        </w:r>
      </w:del>
      <w:r w:rsidRPr="008435CF">
        <w:rPr>
          <w:i/>
          <w:sz w:val="20"/>
          <w:szCs w:val="20"/>
        </w:rPr>
        <w:t xml:space="preserve"> hours)</w:t>
      </w:r>
    </w:p>
    <w:p w:rsidR="00D20754" w:rsidRDefault="000E0454" w:rsidP="008D042B">
      <w:pPr>
        <w:pStyle w:val="Level1"/>
        <w:numPr>
          <w:ilvl w:val="0"/>
          <w:numId w:val="4"/>
        </w:numPr>
        <w:tabs>
          <w:tab w:val="left" w:pos="-1440"/>
        </w:tabs>
        <w:rPr>
          <w:sz w:val="20"/>
          <w:szCs w:val="20"/>
        </w:rPr>
      </w:pPr>
      <w:r>
        <w:rPr>
          <w:sz w:val="20"/>
          <w:szCs w:val="20"/>
        </w:rPr>
        <w:t xml:space="preserve">Core Content Courses </w:t>
      </w:r>
      <w:r w:rsidRPr="008435CF">
        <w:rPr>
          <w:i/>
          <w:sz w:val="20"/>
          <w:szCs w:val="20"/>
        </w:rPr>
        <w:t>(15 hours)</w:t>
      </w:r>
    </w:p>
    <w:p w:rsidR="000E0454" w:rsidRDefault="000E0454" w:rsidP="008D042B">
      <w:pPr>
        <w:pStyle w:val="Level1"/>
        <w:numPr>
          <w:ilvl w:val="0"/>
          <w:numId w:val="4"/>
        </w:numPr>
        <w:tabs>
          <w:tab w:val="left" w:pos="-1440"/>
        </w:tabs>
        <w:rPr>
          <w:sz w:val="20"/>
          <w:szCs w:val="20"/>
        </w:rPr>
      </w:pPr>
      <w:r>
        <w:rPr>
          <w:sz w:val="20"/>
          <w:szCs w:val="20"/>
        </w:rPr>
        <w:t xml:space="preserve">Additional Courses </w:t>
      </w:r>
      <w:r w:rsidRPr="008435CF">
        <w:rPr>
          <w:i/>
          <w:sz w:val="20"/>
          <w:szCs w:val="20"/>
        </w:rPr>
        <w:t>(1</w:t>
      </w:r>
      <w:ins w:id="7" w:author="user" w:date="2010-03-05T12:50:00Z">
        <w:r w:rsidR="001372F3">
          <w:rPr>
            <w:i/>
            <w:sz w:val="20"/>
            <w:szCs w:val="20"/>
          </w:rPr>
          <w:t>0</w:t>
        </w:r>
      </w:ins>
      <w:del w:id="8" w:author="user" w:date="2010-03-05T12:50:00Z">
        <w:r w:rsidRPr="008435CF" w:rsidDel="001372F3">
          <w:rPr>
            <w:i/>
            <w:sz w:val="20"/>
            <w:szCs w:val="20"/>
          </w:rPr>
          <w:delText>1</w:delText>
        </w:r>
      </w:del>
      <w:r w:rsidRPr="008435CF">
        <w:rPr>
          <w:i/>
          <w:sz w:val="20"/>
          <w:szCs w:val="20"/>
        </w:rPr>
        <w:t xml:space="preserve"> hours)</w:t>
      </w:r>
      <w:r>
        <w:rPr>
          <w:sz w:val="20"/>
          <w:szCs w:val="20"/>
        </w:rPr>
        <w:t xml:space="preserve"> selected from the Core General Courses, Core Content Courses, or Electives Group A or B.</w:t>
      </w:r>
    </w:p>
    <w:p w:rsidR="008D042B" w:rsidRDefault="00D20754" w:rsidP="008D042B">
      <w:pPr>
        <w:numPr>
          <w:ilvl w:val="0"/>
          <w:numId w:val="2"/>
        </w:numPr>
        <w:tabs>
          <w:tab w:val="left" w:pos="-1440"/>
        </w:tabs>
        <w:rPr>
          <w:sz w:val="20"/>
          <w:szCs w:val="20"/>
        </w:rPr>
      </w:pPr>
      <w:r>
        <w:rPr>
          <w:sz w:val="20"/>
          <w:szCs w:val="20"/>
        </w:rPr>
        <w:t>A minor is also required.</w:t>
      </w:r>
    </w:p>
    <w:p w:rsidR="008D042B" w:rsidRDefault="008D042B" w:rsidP="008D042B">
      <w:pPr>
        <w:numPr>
          <w:ilvl w:val="0"/>
          <w:numId w:val="2"/>
        </w:numPr>
        <w:tabs>
          <w:tab w:val="left" w:pos="-1440"/>
        </w:tabs>
        <w:rPr>
          <w:sz w:val="20"/>
          <w:szCs w:val="20"/>
        </w:rPr>
      </w:pPr>
      <w:r w:rsidRPr="008D042B">
        <w:rPr>
          <w:sz w:val="20"/>
          <w:szCs w:val="20"/>
        </w:rPr>
        <w:t>A</w:t>
      </w:r>
      <w:r w:rsidR="00D20754" w:rsidRPr="008D042B">
        <w:rPr>
          <w:sz w:val="20"/>
          <w:szCs w:val="20"/>
        </w:rPr>
        <w:t xml:space="preserve">ll required courses must be passed with a letter grade of </w:t>
      </w:r>
      <w:r w:rsidR="00D20754">
        <w:rPr>
          <w:sz w:val="20"/>
          <w:szCs w:val="20"/>
        </w:rPr>
        <w:sym w:font="WP TypographicSymbols" w:char="0041"/>
      </w:r>
      <w:r w:rsidR="00D20754" w:rsidRPr="008D042B">
        <w:rPr>
          <w:sz w:val="20"/>
          <w:szCs w:val="20"/>
        </w:rPr>
        <w:t>C</w:t>
      </w:r>
      <w:r w:rsidR="00D20754">
        <w:rPr>
          <w:sz w:val="20"/>
          <w:szCs w:val="20"/>
        </w:rPr>
        <w:sym w:font="WP TypographicSymbols" w:char="0040"/>
      </w:r>
      <w:r w:rsidR="00D20754" w:rsidRPr="008D042B">
        <w:rPr>
          <w:sz w:val="20"/>
          <w:szCs w:val="20"/>
        </w:rPr>
        <w:t xml:space="preserve"> or higher.</w:t>
      </w:r>
    </w:p>
    <w:p w:rsidR="00D20754" w:rsidRPr="008D042B" w:rsidRDefault="00D20754" w:rsidP="008D042B">
      <w:pPr>
        <w:numPr>
          <w:ilvl w:val="0"/>
          <w:numId w:val="2"/>
        </w:numPr>
        <w:tabs>
          <w:tab w:val="left" w:pos="-1440"/>
        </w:tabs>
        <w:rPr>
          <w:sz w:val="20"/>
          <w:szCs w:val="20"/>
        </w:rPr>
      </w:pPr>
      <w:r w:rsidRPr="008D042B">
        <w:rPr>
          <w:sz w:val="20"/>
          <w:szCs w:val="20"/>
        </w:rPr>
        <w:t>Other requirements (e.g., general education courses, upper division credit hours</w:t>
      </w:r>
      <w:r w:rsidR="00611058" w:rsidRPr="008D042B">
        <w:rPr>
          <w:sz w:val="20"/>
          <w:szCs w:val="20"/>
        </w:rPr>
        <w:t>)</w:t>
      </w:r>
      <w:r w:rsidRPr="008D042B">
        <w:rPr>
          <w:sz w:val="20"/>
          <w:szCs w:val="20"/>
        </w:rPr>
        <w:t xml:space="preserve"> may be found in the WSU catalog </w:t>
      </w:r>
      <w:r w:rsidR="007B0203" w:rsidRPr="008D042B">
        <w:rPr>
          <w:sz w:val="20"/>
          <w:szCs w:val="20"/>
        </w:rPr>
        <w:t>and discussed with the college advisor Sarah Homer</w:t>
      </w:r>
      <w:r w:rsidR="00611058" w:rsidRPr="008D042B">
        <w:rPr>
          <w:sz w:val="20"/>
          <w:szCs w:val="20"/>
        </w:rPr>
        <w:t>.</w:t>
      </w:r>
    </w:p>
    <w:p w:rsidR="00394B53" w:rsidRDefault="00394B53">
      <w:pPr>
        <w:rPr>
          <w:sz w:val="20"/>
          <w:szCs w:val="20"/>
        </w:rPr>
      </w:pPr>
    </w:p>
    <w:p w:rsidR="00394B53" w:rsidRPr="00394B53" w:rsidRDefault="00394B53">
      <w:pPr>
        <w:rPr>
          <w:b/>
          <w:i/>
          <w:sz w:val="20"/>
          <w:szCs w:val="20"/>
        </w:rPr>
      </w:pPr>
      <w:r w:rsidRPr="00394B53">
        <w:rPr>
          <w:b/>
          <w:i/>
          <w:sz w:val="20"/>
          <w:szCs w:val="20"/>
        </w:rPr>
        <w:t>Core General Courses</w:t>
      </w:r>
    </w:p>
    <w:p w:rsidR="00D20754" w:rsidRDefault="007E622A">
      <w:pPr>
        <w:tabs>
          <w:tab w:val="left" w:pos="-1440"/>
        </w:tabs>
        <w:ind w:left="5760" w:hanging="5040"/>
        <w:rPr>
          <w:sz w:val="20"/>
          <w:szCs w:val="20"/>
        </w:rPr>
      </w:pPr>
      <w:r>
        <w:rPr>
          <w:sz w:val="20"/>
          <w:szCs w:val="20"/>
        </w:rPr>
        <w:tab/>
      </w:r>
      <w:r w:rsidR="00D20754">
        <w:rPr>
          <w:sz w:val="20"/>
          <w:szCs w:val="20"/>
        </w:rPr>
        <w:t>1010</w:t>
      </w:r>
      <w:r w:rsidR="00CB097B">
        <w:rPr>
          <w:sz w:val="20"/>
          <w:szCs w:val="20"/>
        </w:rPr>
        <w:t>SS</w:t>
      </w:r>
      <w:r w:rsidR="00D20754">
        <w:rPr>
          <w:sz w:val="20"/>
          <w:szCs w:val="20"/>
        </w:rPr>
        <w:tab/>
      </w:r>
      <w:r w:rsidR="00D20754">
        <w:rPr>
          <w:sz w:val="20"/>
          <w:szCs w:val="20"/>
        </w:rPr>
        <w:tab/>
        <w:t>Introductory Psychology</w:t>
      </w:r>
      <w:r w:rsidR="00D20754">
        <w:rPr>
          <w:sz w:val="20"/>
          <w:szCs w:val="20"/>
        </w:rPr>
        <w:tab/>
      </w:r>
      <w:r w:rsidR="00D20754">
        <w:rPr>
          <w:sz w:val="20"/>
          <w:szCs w:val="20"/>
        </w:rPr>
        <w:tab/>
      </w:r>
      <w:r w:rsidR="00D20754">
        <w:rPr>
          <w:sz w:val="20"/>
          <w:szCs w:val="20"/>
        </w:rPr>
        <w:tab/>
        <w:t>3</w:t>
      </w:r>
    </w:p>
    <w:p w:rsidR="00D20754" w:rsidRDefault="007E622A">
      <w:pPr>
        <w:tabs>
          <w:tab w:val="left" w:pos="-1440"/>
        </w:tabs>
        <w:ind w:left="5760" w:hanging="5040"/>
        <w:rPr>
          <w:ins w:id="9" w:author="user" w:date="2010-03-05T12:51:00Z"/>
          <w:sz w:val="20"/>
          <w:szCs w:val="20"/>
        </w:rPr>
      </w:pPr>
      <w:r>
        <w:rPr>
          <w:sz w:val="20"/>
          <w:szCs w:val="20"/>
        </w:rPr>
        <w:tab/>
      </w:r>
      <w:r w:rsidR="00D20754" w:rsidRPr="00CB097B">
        <w:rPr>
          <w:sz w:val="20"/>
          <w:szCs w:val="20"/>
        </w:rPr>
        <w:t>3600</w:t>
      </w:r>
      <w:r w:rsidR="0086688E" w:rsidRPr="0086688E">
        <w:rPr>
          <w:sz w:val="20"/>
          <w:szCs w:val="20"/>
          <w:vertAlign w:val="superscript"/>
        </w:rPr>
        <w:t>*</w:t>
      </w:r>
      <w:r w:rsidR="00CB097B" w:rsidRPr="00CB097B">
        <w:rPr>
          <w:sz w:val="20"/>
          <w:szCs w:val="20"/>
        </w:rPr>
        <w:t>S</w:t>
      </w:r>
      <w:r w:rsidR="00CB097B">
        <w:rPr>
          <w:sz w:val="20"/>
          <w:szCs w:val="20"/>
        </w:rPr>
        <w:t>I</w:t>
      </w:r>
      <w:r w:rsidR="00D20754">
        <w:rPr>
          <w:sz w:val="20"/>
          <w:szCs w:val="20"/>
          <w:vertAlign w:val="superscript"/>
        </w:rPr>
        <w:tab/>
      </w:r>
      <w:r w:rsidR="00D20754">
        <w:rPr>
          <w:sz w:val="20"/>
          <w:szCs w:val="20"/>
        </w:rPr>
        <w:t xml:space="preserve">    </w:t>
      </w:r>
      <w:r w:rsidR="00D20754">
        <w:rPr>
          <w:sz w:val="20"/>
          <w:szCs w:val="20"/>
        </w:rPr>
        <w:tab/>
        <w:t>Statistics in Psychology</w:t>
      </w:r>
      <w:r w:rsidR="00D20754">
        <w:rPr>
          <w:sz w:val="20"/>
          <w:szCs w:val="20"/>
        </w:rPr>
        <w:tab/>
      </w:r>
      <w:r w:rsidR="00D20754">
        <w:rPr>
          <w:sz w:val="20"/>
          <w:szCs w:val="20"/>
        </w:rPr>
        <w:tab/>
      </w:r>
      <w:r w:rsidR="00D20754">
        <w:rPr>
          <w:sz w:val="20"/>
          <w:szCs w:val="20"/>
        </w:rPr>
        <w:tab/>
        <w:t>3</w:t>
      </w:r>
    </w:p>
    <w:p w:rsidR="001372F3" w:rsidRDefault="001372F3">
      <w:pPr>
        <w:tabs>
          <w:tab w:val="left" w:pos="-1440"/>
        </w:tabs>
        <w:ind w:left="5760" w:hanging="5040"/>
        <w:rPr>
          <w:sz w:val="20"/>
          <w:szCs w:val="20"/>
        </w:rPr>
      </w:pPr>
      <w:ins w:id="10" w:author="user" w:date="2010-03-05T12:51:00Z">
        <w:r>
          <w:rPr>
            <w:sz w:val="20"/>
            <w:szCs w:val="20"/>
          </w:rPr>
          <w:tab/>
          <w:t>3605*</w:t>
        </w:r>
        <w:r>
          <w:rPr>
            <w:sz w:val="20"/>
            <w:szCs w:val="20"/>
          </w:rPr>
          <w:tab/>
        </w:r>
        <w:r>
          <w:rPr>
            <w:sz w:val="20"/>
            <w:szCs w:val="20"/>
          </w:rPr>
          <w:tab/>
          <w:t>Psychology Statistics Lab</w:t>
        </w:r>
        <w:r>
          <w:rPr>
            <w:sz w:val="20"/>
            <w:szCs w:val="20"/>
          </w:rPr>
          <w:tab/>
        </w:r>
        <w:r>
          <w:rPr>
            <w:sz w:val="20"/>
            <w:szCs w:val="20"/>
          </w:rPr>
          <w:tab/>
        </w:r>
        <w:r>
          <w:rPr>
            <w:sz w:val="20"/>
            <w:szCs w:val="20"/>
          </w:rPr>
          <w:tab/>
          <w:t>1</w:t>
        </w:r>
      </w:ins>
    </w:p>
    <w:p w:rsidR="00D20754" w:rsidRDefault="007E622A">
      <w:pPr>
        <w:tabs>
          <w:tab w:val="left" w:pos="-1440"/>
        </w:tabs>
        <w:ind w:left="5760" w:hanging="5040"/>
        <w:rPr>
          <w:sz w:val="20"/>
          <w:szCs w:val="20"/>
        </w:rPr>
      </w:pPr>
      <w:r>
        <w:rPr>
          <w:sz w:val="20"/>
          <w:szCs w:val="20"/>
        </w:rPr>
        <w:tab/>
      </w:r>
      <w:r w:rsidR="00D20754">
        <w:rPr>
          <w:sz w:val="20"/>
          <w:szCs w:val="20"/>
        </w:rPr>
        <w:t>3610</w:t>
      </w:r>
      <w:r w:rsidR="0086688E">
        <w:rPr>
          <w:sz w:val="20"/>
          <w:szCs w:val="20"/>
          <w:vertAlign w:val="superscript"/>
        </w:rPr>
        <w:t>**</w:t>
      </w:r>
      <w:r w:rsidR="00CB097B">
        <w:rPr>
          <w:sz w:val="20"/>
          <w:szCs w:val="20"/>
        </w:rPr>
        <w:t>SI</w:t>
      </w:r>
      <w:r w:rsidR="00CB097B">
        <w:rPr>
          <w:sz w:val="20"/>
          <w:szCs w:val="20"/>
        </w:rPr>
        <w:tab/>
      </w:r>
      <w:r w:rsidR="00CB097B">
        <w:rPr>
          <w:sz w:val="20"/>
          <w:szCs w:val="20"/>
        </w:rPr>
        <w:tab/>
      </w:r>
      <w:r w:rsidR="00D20754">
        <w:rPr>
          <w:sz w:val="20"/>
          <w:szCs w:val="20"/>
        </w:rPr>
        <w:t>Research Methods in Psychology</w:t>
      </w:r>
      <w:r w:rsidR="00D20754">
        <w:rPr>
          <w:sz w:val="20"/>
          <w:szCs w:val="20"/>
        </w:rPr>
        <w:tab/>
      </w:r>
      <w:r w:rsidR="00D20754">
        <w:rPr>
          <w:sz w:val="20"/>
          <w:szCs w:val="20"/>
        </w:rPr>
        <w:tab/>
        <w:t>4</w:t>
      </w:r>
    </w:p>
    <w:p w:rsidR="001372F3" w:rsidRPr="00922D88" w:rsidRDefault="0086688E" w:rsidP="001372F3">
      <w:pPr>
        <w:rPr>
          <w:ins w:id="11" w:author="user" w:date="2010-03-05T12:53:00Z"/>
        </w:rPr>
      </w:pPr>
      <w:r>
        <w:rPr>
          <w:sz w:val="18"/>
          <w:szCs w:val="18"/>
          <w:vertAlign w:val="superscript"/>
        </w:rPr>
        <w:t>*</w:t>
      </w:r>
      <w:r w:rsidR="00D20754" w:rsidRPr="005133F7">
        <w:rPr>
          <w:sz w:val="18"/>
          <w:szCs w:val="18"/>
          <w:vertAlign w:val="superscript"/>
        </w:rPr>
        <w:t xml:space="preserve"> </w:t>
      </w:r>
      <w:r w:rsidR="00394B53" w:rsidRPr="005133F7">
        <w:rPr>
          <w:sz w:val="18"/>
          <w:szCs w:val="18"/>
        </w:rPr>
        <w:t xml:space="preserve">PSY SI3600 Statistics in Psychology </w:t>
      </w:r>
      <w:ins w:id="12" w:author="user" w:date="2010-03-05T12:52:00Z">
        <w:r w:rsidR="001372F3">
          <w:rPr>
            <w:sz w:val="18"/>
            <w:szCs w:val="18"/>
          </w:rPr>
          <w:t xml:space="preserve">and PSY 3605 Psychology Statistics Lab </w:t>
        </w:r>
      </w:ins>
      <w:del w:id="13" w:author="user" w:date="2010-03-05T12:53:00Z">
        <w:r w:rsidR="00394B53" w:rsidRPr="005133F7" w:rsidDel="001372F3">
          <w:rPr>
            <w:sz w:val="18"/>
            <w:szCs w:val="18"/>
          </w:rPr>
          <w:delText>is</w:delText>
        </w:r>
      </w:del>
      <w:ins w:id="14" w:author="user" w:date="2010-03-05T12:53:00Z">
        <w:r w:rsidR="001372F3">
          <w:rPr>
            <w:sz w:val="18"/>
            <w:szCs w:val="18"/>
          </w:rPr>
          <w:t>are</w:t>
        </w:r>
      </w:ins>
      <w:r w:rsidR="00394B53" w:rsidRPr="005133F7">
        <w:rPr>
          <w:sz w:val="18"/>
          <w:szCs w:val="18"/>
        </w:rPr>
        <w:t xml:space="preserve"> recommended to be taken no later than first semester </w:t>
      </w:r>
      <w:proofErr w:type="gramStart"/>
      <w:r w:rsidR="00394B53" w:rsidRPr="005133F7">
        <w:rPr>
          <w:sz w:val="18"/>
          <w:szCs w:val="18"/>
        </w:rPr>
        <w:t>Junior</w:t>
      </w:r>
      <w:proofErr w:type="gramEnd"/>
      <w:r w:rsidR="00394B53" w:rsidRPr="005133F7">
        <w:rPr>
          <w:sz w:val="18"/>
          <w:szCs w:val="18"/>
        </w:rPr>
        <w:t xml:space="preserve"> year.  </w:t>
      </w:r>
      <w:r w:rsidR="00D20754" w:rsidRPr="005133F7">
        <w:rPr>
          <w:sz w:val="18"/>
          <w:szCs w:val="18"/>
        </w:rPr>
        <w:t xml:space="preserve">Math </w:t>
      </w:r>
      <w:r w:rsidR="00121112">
        <w:rPr>
          <w:sz w:val="18"/>
          <w:szCs w:val="18"/>
        </w:rPr>
        <w:t>1010</w:t>
      </w:r>
      <w:r w:rsidR="003838D8">
        <w:rPr>
          <w:sz w:val="18"/>
          <w:szCs w:val="18"/>
        </w:rPr>
        <w:t xml:space="preserve"> or equivalent</w:t>
      </w:r>
      <w:r w:rsidR="00121112">
        <w:rPr>
          <w:sz w:val="18"/>
          <w:szCs w:val="18"/>
        </w:rPr>
        <w:t xml:space="preserve"> is</w:t>
      </w:r>
      <w:r w:rsidR="00394B53" w:rsidRPr="005133F7">
        <w:rPr>
          <w:sz w:val="18"/>
          <w:szCs w:val="18"/>
        </w:rPr>
        <w:t xml:space="preserve"> required to register for PSY SI3600</w:t>
      </w:r>
      <w:r w:rsidR="00D20754" w:rsidRPr="005133F7">
        <w:rPr>
          <w:sz w:val="18"/>
          <w:szCs w:val="18"/>
        </w:rPr>
        <w:t>.</w:t>
      </w:r>
      <w:ins w:id="15" w:author="user" w:date="2010-03-05T12:53:00Z">
        <w:r w:rsidR="001372F3">
          <w:rPr>
            <w:sz w:val="18"/>
            <w:szCs w:val="18"/>
          </w:rPr>
          <w:t xml:space="preserve">  </w:t>
        </w:r>
      </w:ins>
      <w:ins w:id="16" w:author="user" w:date="2010-03-05T12:54:00Z">
        <w:r w:rsidR="00205298" w:rsidRPr="00205298">
          <w:rPr>
            <w:sz w:val="18"/>
            <w:szCs w:val="18"/>
          </w:rPr>
          <w:t xml:space="preserve">For PSY 3605:  </w:t>
        </w:r>
      </w:ins>
      <w:ins w:id="17" w:author="user" w:date="2010-03-05T12:53:00Z">
        <w:r w:rsidR="00205298" w:rsidRPr="00205298">
          <w:rPr>
            <w:sz w:val="18"/>
            <w:szCs w:val="18"/>
          </w:rPr>
          <w:t>Math 1010 or equivalent</w:t>
        </w:r>
      </w:ins>
      <w:ins w:id="18" w:author="user" w:date="2010-03-05T12:54:00Z">
        <w:r w:rsidR="00205298" w:rsidRPr="00205298">
          <w:rPr>
            <w:sz w:val="18"/>
            <w:szCs w:val="18"/>
          </w:rPr>
          <w:t xml:space="preserve"> is a prerequisite for PSY 3605 and </w:t>
        </w:r>
      </w:ins>
      <w:ins w:id="19" w:author="user" w:date="2010-03-05T12:53:00Z">
        <w:r w:rsidR="00205298" w:rsidRPr="00205298">
          <w:rPr>
            <w:sz w:val="18"/>
            <w:szCs w:val="18"/>
          </w:rPr>
          <w:t>PSY 3600 or equivalent</w:t>
        </w:r>
      </w:ins>
      <w:ins w:id="20" w:author="user" w:date="2010-03-05T12:54:00Z">
        <w:r w:rsidR="00205298" w:rsidRPr="00205298">
          <w:rPr>
            <w:sz w:val="18"/>
            <w:szCs w:val="18"/>
          </w:rPr>
          <w:t xml:space="preserve"> is a prerequisite/co-requisite</w:t>
        </w:r>
      </w:ins>
      <w:ins w:id="21" w:author="user" w:date="2010-03-05T12:53:00Z">
        <w:r w:rsidR="00205298" w:rsidRPr="00205298">
          <w:rPr>
            <w:sz w:val="18"/>
            <w:szCs w:val="18"/>
          </w:rPr>
          <w:t>.</w:t>
        </w:r>
        <w:r w:rsidR="001372F3" w:rsidRPr="00922D88">
          <w:t xml:space="preserve"> </w:t>
        </w:r>
      </w:ins>
    </w:p>
    <w:p w:rsidR="00D20754" w:rsidRPr="005133F7" w:rsidRDefault="00D20754">
      <w:pPr>
        <w:rPr>
          <w:sz w:val="18"/>
          <w:szCs w:val="18"/>
        </w:rPr>
      </w:pPr>
      <w:r w:rsidRPr="005133F7">
        <w:rPr>
          <w:sz w:val="18"/>
          <w:szCs w:val="18"/>
        </w:rPr>
        <w:t xml:space="preserve"> </w:t>
      </w:r>
    </w:p>
    <w:p w:rsidR="00DF07BA" w:rsidRPr="005133F7" w:rsidRDefault="0086688E" w:rsidP="00DF07BA">
      <w:pPr>
        <w:rPr>
          <w:sz w:val="18"/>
          <w:szCs w:val="18"/>
        </w:rPr>
      </w:pPr>
      <w:r>
        <w:rPr>
          <w:sz w:val="18"/>
          <w:szCs w:val="18"/>
          <w:vertAlign w:val="superscript"/>
        </w:rPr>
        <w:t>**</w:t>
      </w:r>
      <w:r w:rsidR="00D20754" w:rsidRPr="005133F7">
        <w:rPr>
          <w:sz w:val="18"/>
          <w:szCs w:val="18"/>
        </w:rPr>
        <w:t>P</w:t>
      </w:r>
      <w:r w:rsidR="00394B53" w:rsidRPr="005133F7">
        <w:rPr>
          <w:sz w:val="18"/>
          <w:szCs w:val="18"/>
        </w:rPr>
        <w:t xml:space="preserve">SY SI3610 Research Methods in Psychology is recommended to be taken no later than second semester Junior </w:t>
      </w:r>
      <w:r w:rsidR="007B0203" w:rsidRPr="005133F7">
        <w:rPr>
          <w:sz w:val="18"/>
          <w:szCs w:val="18"/>
        </w:rPr>
        <w:t>Y</w:t>
      </w:r>
      <w:r w:rsidR="00394B53" w:rsidRPr="005133F7">
        <w:rPr>
          <w:sz w:val="18"/>
          <w:szCs w:val="18"/>
        </w:rPr>
        <w:t>ear.  Note that PSY SI3600 (or an equivalent with prior approval from the Department Chair) is a prerequisite for PSY SI3610</w:t>
      </w:r>
      <w:ins w:id="22" w:author="user" w:date="2010-03-05T12:58:00Z">
        <w:r w:rsidR="001372F3">
          <w:rPr>
            <w:sz w:val="18"/>
            <w:szCs w:val="18"/>
          </w:rPr>
          <w:t>, and PSY 3605 is a prerequisite/co-requisite</w:t>
        </w:r>
      </w:ins>
      <w:r w:rsidR="00D20754" w:rsidRPr="005133F7">
        <w:rPr>
          <w:sz w:val="18"/>
          <w:szCs w:val="18"/>
        </w:rPr>
        <w:t>.</w:t>
      </w:r>
      <w:r w:rsidR="001372F3">
        <w:rPr>
          <w:sz w:val="18"/>
          <w:szCs w:val="18"/>
        </w:rPr>
        <w:t xml:space="preserve">  </w:t>
      </w:r>
    </w:p>
    <w:p w:rsidR="00394B53" w:rsidRDefault="00394B53" w:rsidP="00DF07BA">
      <w:pPr>
        <w:rPr>
          <w:sz w:val="20"/>
          <w:szCs w:val="20"/>
        </w:rPr>
      </w:pPr>
    </w:p>
    <w:p w:rsidR="00394B53" w:rsidRDefault="00394B53" w:rsidP="00DF07BA">
      <w:pPr>
        <w:rPr>
          <w:sz w:val="20"/>
          <w:szCs w:val="20"/>
        </w:rPr>
      </w:pPr>
      <w:r>
        <w:rPr>
          <w:b/>
          <w:i/>
          <w:sz w:val="20"/>
          <w:szCs w:val="20"/>
        </w:rPr>
        <w:t>Core Content Courses (15 hours)</w:t>
      </w:r>
    </w:p>
    <w:p w:rsidR="00394B53" w:rsidRDefault="00394B53" w:rsidP="00F52E70">
      <w:pPr>
        <w:numPr>
          <w:ilvl w:val="0"/>
          <w:numId w:val="5"/>
        </w:numPr>
        <w:rPr>
          <w:sz w:val="20"/>
          <w:szCs w:val="20"/>
        </w:rPr>
      </w:pPr>
      <w:r>
        <w:rPr>
          <w:sz w:val="20"/>
          <w:szCs w:val="20"/>
        </w:rPr>
        <w:t>2730</w:t>
      </w:r>
      <w:r>
        <w:rPr>
          <w:sz w:val="20"/>
          <w:szCs w:val="20"/>
        </w:rPr>
        <w:tab/>
      </w:r>
      <w:r>
        <w:rPr>
          <w:sz w:val="20"/>
          <w:szCs w:val="20"/>
        </w:rPr>
        <w:tab/>
        <w:t xml:space="preserve">Biopsychology </w:t>
      </w:r>
      <w:r>
        <w:rPr>
          <w:sz w:val="20"/>
          <w:szCs w:val="20"/>
        </w:rPr>
        <w:tab/>
      </w:r>
      <w:r>
        <w:rPr>
          <w:sz w:val="20"/>
          <w:szCs w:val="20"/>
        </w:rPr>
        <w:tab/>
      </w:r>
      <w:r>
        <w:rPr>
          <w:sz w:val="20"/>
          <w:szCs w:val="20"/>
        </w:rPr>
        <w:tab/>
      </w:r>
      <w:r>
        <w:rPr>
          <w:sz w:val="20"/>
          <w:szCs w:val="20"/>
        </w:rPr>
        <w:tab/>
        <w:t>3</w:t>
      </w:r>
    </w:p>
    <w:p w:rsidR="00394B53" w:rsidRDefault="0086688E" w:rsidP="00F52E70">
      <w:pPr>
        <w:numPr>
          <w:ilvl w:val="0"/>
          <w:numId w:val="5"/>
        </w:numPr>
        <w:rPr>
          <w:sz w:val="20"/>
          <w:szCs w:val="20"/>
        </w:rPr>
      </w:pPr>
      <w:r w:rsidRPr="0086688E">
        <w:rPr>
          <w:sz w:val="20"/>
          <w:szCs w:val="20"/>
        </w:rPr>
        <w:t>†</w:t>
      </w:r>
      <w:r w:rsidR="00394B53">
        <w:rPr>
          <w:sz w:val="20"/>
          <w:szCs w:val="20"/>
        </w:rPr>
        <w:t>3000</w:t>
      </w:r>
      <w:r w:rsidR="007E622A">
        <w:rPr>
          <w:sz w:val="20"/>
          <w:szCs w:val="20"/>
        </w:rPr>
        <w:tab/>
      </w:r>
      <w:r w:rsidR="00394B53">
        <w:rPr>
          <w:sz w:val="20"/>
          <w:szCs w:val="20"/>
        </w:rPr>
        <w:tab/>
        <w:t>Child Psychology</w:t>
      </w:r>
      <w:r w:rsidR="00394B53">
        <w:rPr>
          <w:sz w:val="20"/>
          <w:szCs w:val="20"/>
        </w:rPr>
        <w:tab/>
      </w:r>
      <w:r w:rsidR="00394B53">
        <w:rPr>
          <w:sz w:val="20"/>
          <w:szCs w:val="20"/>
        </w:rPr>
        <w:tab/>
      </w:r>
      <w:r w:rsidR="00394B53">
        <w:rPr>
          <w:sz w:val="20"/>
          <w:szCs w:val="20"/>
        </w:rPr>
        <w:tab/>
      </w:r>
      <w:r w:rsidR="00121112">
        <w:rPr>
          <w:sz w:val="20"/>
          <w:szCs w:val="20"/>
        </w:rPr>
        <w:tab/>
      </w:r>
      <w:r w:rsidR="00394B53">
        <w:rPr>
          <w:sz w:val="20"/>
          <w:szCs w:val="20"/>
        </w:rPr>
        <w:t>3</w:t>
      </w:r>
    </w:p>
    <w:p w:rsidR="00394B53" w:rsidRDefault="00394B53" w:rsidP="00F52E70">
      <w:pPr>
        <w:ind w:left="720" w:firstLine="720"/>
        <w:rPr>
          <w:sz w:val="20"/>
          <w:szCs w:val="20"/>
        </w:rPr>
      </w:pPr>
      <w:r w:rsidRPr="00394B53">
        <w:rPr>
          <w:b/>
          <w:sz w:val="16"/>
          <w:szCs w:val="16"/>
          <w:u w:val="single"/>
        </w:rPr>
        <w:t>OR</w:t>
      </w:r>
      <w:r>
        <w:rPr>
          <w:sz w:val="20"/>
          <w:szCs w:val="20"/>
        </w:rPr>
        <w:t xml:space="preserve"> </w:t>
      </w:r>
      <w:r w:rsidR="0086688E" w:rsidRPr="0086688E">
        <w:rPr>
          <w:sz w:val="20"/>
          <w:szCs w:val="20"/>
        </w:rPr>
        <w:t>†</w:t>
      </w:r>
      <w:r>
        <w:rPr>
          <w:sz w:val="20"/>
          <w:szCs w:val="20"/>
        </w:rPr>
        <w:t>3140</w:t>
      </w:r>
      <w:r>
        <w:rPr>
          <w:sz w:val="20"/>
          <w:szCs w:val="20"/>
        </w:rPr>
        <w:tab/>
        <w:t>Psychology of Adolescence</w:t>
      </w:r>
      <w:r>
        <w:rPr>
          <w:sz w:val="20"/>
          <w:szCs w:val="20"/>
        </w:rPr>
        <w:tab/>
      </w:r>
      <w:r>
        <w:rPr>
          <w:sz w:val="20"/>
          <w:szCs w:val="20"/>
        </w:rPr>
        <w:tab/>
        <w:t>3</w:t>
      </w:r>
    </w:p>
    <w:p w:rsidR="00394B53" w:rsidRDefault="00394B53" w:rsidP="00F52E70">
      <w:pPr>
        <w:numPr>
          <w:ilvl w:val="0"/>
          <w:numId w:val="5"/>
        </w:numPr>
        <w:rPr>
          <w:sz w:val="20"/>
          <w:szCs w:val="20"/>
        </w:rPr>
      </w:pPr>
      <w:r>
        <w:rPr>
          <w:sz w:val="20"/>
          <w:szCs w:val="20"/>
        </w:rPr>
        <w:t>3010</w:t>
      </w:r>
      <w:r>
        <w:rPr>
          <w:sz w:val="20"/>
          <w:szCs w:val="20"/>
        </w:rPr>
        <w:tab/>
      </w:r>
      <w:r>
        <w:rPr>
          <w:sz w:val="20"/>
          <w:szCs w:val="20"/>
        </w:rPr>
        <w:tab/>
        <w:t>Abnormal Psychology</w:t>
      </w:r>
      <w:r>
        <w:rPr>
          <w:sz w:val="20"/>
          <w:szCs w:val="20"/>
        </w:rPr>
        <w:tab/>
      </w:r>
      <w:r>
        <w:rPr>
          <w:sz w:val="20"/>
          <w:szCs w:val="20"/>
        </w:rPr>
        <w:tab/>
      </w:r>
      <w:r>
        <w:rPr>
          <w:sz w:val="20"/>
          <w:szCs w:val="20"/>
        </w:rPr>
        <w:tab/>
        <w:t>3</w:t>
      </w:r>
    </w:p>
    <w:p w:rsidR="00394B53" w:rsidRDefault="0086688E" w:rsidP="00F52E70">
      <w:pPr>
        <w:numPr>
          <w:ilvl w:val="0"/>
          <w:numId w:val="5"/>
        </w:numPr>
        <w:rPr>
          <w:sz w:val="20"/>
          <w:szCs w:val="20"/>
        </w:rPr>
      </w:pPr>
      <w:r w:rsidRPr="0086688E">
        <w:rPr>
          <w:sz w:val="20"/>
          <w:szCs w:val="20"/>
        </w:rPr>
        <w:t>†</w:t>
      </w:r>
      <w:r w:rsidR="00394B53">
        <w:rPr>
          <w:sz w:val="20"/>
          <w:szCs w:val="20"/>
        </w:rPr>
        <w:t>3250</w:t>
      </w:r>
      <w:r w:rsidR="007E622A">
        <w:rPr>
          <w:sz w:val="20"/>
          <w:szCs w:val="20"/>
        </w:rPr>
        <w:tab/>
      </w:r>
      <w:r w:rsidR="007E622A">
        <w:rPr>
          <w:sz w:val="20"/>
          <w:szCs w:val="20"/>
        </w:rPr>
        <w:tab/>
        <w:t>Conditioning and Learning</w:t>
      </w:r>
      <w:r w:rsidR="007E622A">
        <w:rPr>
          <w:sz w:val="20"/>
          <w:szCs w:val="20"/>
        </w:rPr>
        <w:tab/>
      </w:r>
      <w:r w:rsidR="00394B53">
        <w:rPr>
          <w:sz w:val="20"/>
          <w:szCs w:val="20"/>
        </w:rPr>
        <w:tab/>
      </w:r>
      <w:r w:rsidR="00121112">
        <w:rPr>
          <w:sz w:val="20"/>
          <w:szCs w:val="20"/>
        </w:rPr>
        <w:tab/>
      </w:r>
      <w:r w:rsidR="00394B53">
        <w:rPr>
          <w:sz w:val="20"/>
          <w:szCs w:val="20"/>
        </w:rPr>
        <w:t>3</w:t>
      </w:r>
    </w:p>
    <w:p w:rsidR="00E441B6" w:rsidRDefault="00394B53" w:rsidP="00F52E70">
      <w:pPr>
        <w:ind w:left="720" w:firstLine="720"/>
        <w:rPr>
          <w:sz w:val="20"/>
          <w:szCs w:val="20"/>
        </w:rPr>
      </w:pPr>
      <w:r w:rsidRPr="00394B53">
        <w:rPr>
          <w:b/>
          <w:sz w:val="16"/>
          <w:szCs w:val="16"/>
          <w:u w:val="single"/>
        </w:rPr>
        <w:t>OR</w:t>
      </w:r>
      <w:r>
        <w:rPr>
          <w:sz w:val="20"/>
          <w:szCs w:val="20"/>
        </w:rPr>
        <w:t xml:space="preserve"> </w:t>
      </w:r>
      <w:r w:rsidR="0086688E" w:rsidRPr="0086688E">
        <w:rPr>
          <w:sz w:val="20"/>
          <w:szCs w:val="20"/>
        </w:rPr>
        <w:t>†</w:t>
      </w:r>
      <w:r w:rsidRPr="00394B53">
        <w:rPr>
          <w:sz w:val="20"/>
          <w:szCs w:val="20"/>
        </w:rPr>
        <w:t>3500</w:t>
      </w:r>
      <w:r w:rsidR="00E441B6">
        <w:rPr>
          <w:sz w:val="20"/>
          <w:szCs w:val="20"/>
        </w:rPr>
        <w:tab/>
        <w:t>Cognition</w:t>
      </w:r>
      <w:r w:rsidR="00E441B6">
        <w:rPr>
          <w:sz w:val="20"/>
          <w:szCs w:val="20"/>
        </w:rPr>
        <w:tab/>
      </w:r>
      <w:r w:rsidR="00E441B6">
        <w:rPr>
          <w:sz w:val="20"/>
          <w:szCs w:val="20"/>
        </w:rPr>
        <w:tab/>
      </w:r>
      <w:r w:rsidR="00E441B6">
        <w:rPr>
          <w:sz w:val="20"/>
          <w:szCs w:val="20"/>
        </w:rPr>
        <w:tab/>
      </w:r>
      <w:r w:rsidR="00E441B6">
        <w:rPr>
          <w:sz w:val="20"/>
          <w:szCs w:val="20"/>
        </w:rPr>
        <w:tab/>
        <w:t>3</w:t>
      </w:r>
    </w:p>
    <w:p w:rsidR="00E441B6" w:rsidRDefault="0086688E" w:rsidP="00F52E70">
      <w:pPr>
        <w:numPr>
          <w:ilvl w:val="0"/>
          <w:numId w:val="5"/>
        </w:numPr>
        <w:rPr>
          <w:sz w:val="20"/>
          <w:szCs w:val="20"/>
        </w:rPr>
      </w:pPr>
      <w:r w:rsidRPr="0086688E">
        <w:rPr>
          <w:sz w:val="20"/>
          <w:szCs w:val="20"/>
        </w:rPr>
        <w:t>†</w:t>
      </w:r>
      <w:r w:rsidR="00E441B6">
        <w:rPr>
          <w:sz w:val="20"/>
          <w:szCs w:val="20"/>
        </w:rPr>
        <w:t>3460</w:t>
      </w:r>
      <w:r w:rsidR="00E441B6">
        <w:rPr>
          <w:sz w:val="20"/>
          <w:szCs w:val="20"/>
        </w:rPr>
        <w:tab/>
      </w:r>
      <w:r w:rsidR="00E441B6">
        <w:rPr>
          <w:sz w:val="20"/>
          <w:szCs w:val="20"/>
        </w:rPr>
        <w:tab/>
        <w:t>Social Psychology</w:t>
      </w:r>
      <w:r w:rsidR="00E441B6">
        <w:rPr>
          <w:sz w:val="20"/>
          <w:szCs w:val="20"/>
        </w:rPr>
        <w:tab/>
      </w:r>
      <w:r w:rsidR="00E441B6">
        <w:rPr>
          <w:sz w:val="20"/>
          <w:szCs w:val="20"/>
        </w:rPr>
        <w:tab/>
      </w:r>
      <w:r w:rsidR="00E441B6">
        <w:rPr>
          <w:sz w:val="20"/>
          <w:szCs w:val="20"/>
        </w:rPr>
        <w:tab/>
        <w:t>3</w:t>
      </w:r>
    </w:p>
    <w:p w:rsidR="007E622A" w:rsidRDefault="00E441B6" w:rsidP="007E622A">
      <w:pPr>
        <w:ind w:left="720" w:firstLine="720"/>
        <w:rPr>
          <w:sz w:val="20"/>
          <w:szCs w:val="20"/>
        </w:rPr>
      </w:pPr>
      <w:r w:rsidRPr="00394B53">
        <w:rPr>
          <w:b/>
          <w:sz w:val="16"/>
          <w:szCs w:val="16"/>
          <w:u w:val="single"/>
        </w:rPr>
        <w:t>OR</w:t>
      </w:r>
      <w:r w:rsidRPr="00E441B6">
        <w:rPr>
          <w:sz w:val="20"/>
          <w:szCs w:val="20"/>
        </w:rPr>
        <w:t xml:space="preserve"> </w:t>
      </w:r>
      <w:r w:rsidR="0086688E" w:rsidRPr="0086688E">
        <w:rPr>
          <w:sz w:val="20"/>
          <w:szCs w:val="20"/>
        </w:rPr>
        <w:t>†</w:t>
      </w:r>
      <w:r>
        <w:rPr>
          <w:sz w:val="20"/>
          <w:szCs w:val="20"/>
        </w:rPr>
        <w:t>3430</w:t>
      </w:r>
      <w:r>
        <w:rPr>
          <w:sz w:val="20"/>
          <w:szCs w:val="20"/>
        </w:rPr>
        <w:tab/>
        <w:t>Theories of Personality</w:t>
      </w:r>
      <w:r>
        <w:rPr>
          <w:sz w:val="20"/>
          <w:szCs w:val="20"/>
        </w:rPr>
        <w:tab/>
      </w:r>
      <w:r>
        <w:rPr>
          <w:sz w:val="20"/>
          <w:szCs w:val="20"/>
        </w:rPr>
        <w:tab/>
      </w:r>
      <w:r>
        <w:rPr>
          <w:sz w:val="20"/>
          <w:szCs w:val="20"/>
        </w:rPr>
        <w:tab/>
        <w:t>3</w:t>
      </w:r>
    </w:p>
    <w:p w:rsidR="001372F3" w:rsidRDefault="0086688E" w:rsidP="00724543">
      <w:pPr>
        <w:tabs>
          <w:tab w:val="left" w:pos="1440"/>
        </w:tabs>
        <w:rPr>
          <w:sz w:val="18"/>
          <w:szCs w:val="18"/>
        </w:rPr>
      </w:pPr>
      <w:r w:rsidRPr="0086688E">
        <w:rPr>
          <w:sz w:val="20"/>
          <w:szCs w:val="20"/>
        </w:rPr>
        <w:lastRenderedPageBreak/>
        <w:t>†</w:t>
      </w:r>
      <w:r w:rsidR="00E441B6" w:rsidRPr="005133F7">
        <w:rPr>
          <w:sz w:val="18"/>
          <w:szCs w:val="18"/>
        </w:rPr>
        <w:t>One of these two courses must be taken to fulfill the core course requirement.  However, the student may opt to also take the second course as an elective.</w:t>
      </w:r>
      <w:r w:rsidR="00E441B6" w:rsidRPr="005133F7">
        <w:rPr>
          <w:sz w:val="18"/>
          <w:szCs w:val="18"/>
        </w:rPr>
        <w:tab/>
      </w:r>
    </w:p>
    <w:p w:rsidR="001372F3" w:rsidRDefault="001372F3" w:rsidP="00724543">
      <w:pPr>
        <w:tabs>
          <w:tab w:val="left" w:pos="1440"/>
        </w:tabs>
        <w:rPr>
          <w:sz w:val="18"/>
          <w:szCs w:val="18"/>
        </w:rPr>
      </w:pPr>
    </w:p>
    <w:p w:rsidR="007E622A" w:rsidRDefault="007E622A" w:rsidP="00724543">
      <w:pPr>
        <w:tabs>
          <w:tab w:val="left" w:pos="1440"/>
        </w:tabs>
        <w:rPr>
          <w:b/>
          <w:i/>
          <w:sz w:val="20"/>
          <w:szCs w:val="20"/>
        </w:rPr>
        <w:sectPr w:rsidR="007E622A" w:rsidSect="007E622A">
          <w:footerReference w:type="default" r:id="rId8"/>
          <w:type w:val="continuous"/>
          <w:pgSz w:w="12240" w:h="15840"/>
          <w:pgMar w:top="720" w:right="1152" w:bottom="720" w:left="1152" w:header="0" w:footer="288" w:gutter="0"/>
          <w:cols w:space="720"/>
          <w:noEndnote/>
          <w:docGrid w:linePitch="326"/>
        </w:sectPr>
      </w:pPr>
    </w:p>
    <w:p w:rsidR="00E441B6" w:rsidRPr="007E622A" w:rsidRDefault="00E441B6" w:rsidP="007E622A">
      <w:pPr>
        <w:rPr>
          <w:sz w:val="20"/>
          <w:szCs w:val="20"/>
        </w:rPr>
      </w:pPr>
      <w:r>
        <w:rPr>
          <w:b/>
          <w:i/>
          <w:sz w:val="20"/>
          <w:szCs w:val="20"/>
        </w:rPr>
        <w:lastRenderedPageBreak/>
        <w:t>Electives Group A: Area Specialization Courses</w:t>
      </w:r>
    </w:p>
    <w:p w:rsidR="00E441B6" w:rsidRDefault="007E622A" w:rsidP="00724543">
      <w:pPr>
        <w:tabs>
          <w:tab w:val="left" w:pos="-1440"/>
          <w:tab w:val="left" w:pos="1440"/>
        </w:tabs>
        <w:ind w:left="5760" w:hanging="5040"/>
        <w:rPr>
          <w:sz w:val="20"/>
          <w:szCs w:val="20"/>
        </w:rPr>
      </w:pPr>
      <w:r>
        <w:rPr>
          <w:sz w:val="20"/>
          <w:szCs w:val="20"/>
        </w:rPr>
        <w:tab/>
      </w:r>
      <w:r w:rsidR="00E441B6">
        <w:rPr>
          <w:sz w:val="20"/>
          <w:szCs w:val="20"/>
        </w:rPr>
        <w:t>2000</w:t>
      </w:r>
      <w:r w:rsidR="00CB097B">
        <w:rPr>
          <w:sz w:val="20"/>
          <w:szCs w:val="20"/>
        </w:rPr>
        <w:tab/>
      </w:r>
      <w:r w:rsidR="00CB097B">
        <w:rPr>
          <w:sz w:val="20"/>
          <w:szCs w:val="20"/>
        </w:rPr>
        <w:tab/>
        <w:t>Interpersonal Relationships</w:t>
      </w:r>
      <w:r w:rsidR="00CB097B">
        <w:rPr>
          <w:sz w:val="20"/>
          <w:szCs w:val="20"/>
        </w:rPr>
        <w:tab/>
      </w:r>
      <w:r w:rsidR="00CB097B">
        <w:rPr>
          <w:sz w:val="20"/>
          <w:szCs w:val="20"/>
        </w:rPr>
        <w:tab/>
        <w:t>3</w:t>
      </w:r>
    </w:p>
    <w:p w:rsidR="00724543" w:rsidRDefault="00CB097B" w:rsidP="00724543">
      <w:pPr>
        <w:tabs>
          <w:tab w:val="left" w:pos="-1440"/>
        </w:tabs>
        <w:ind w:left="6480" w:hanging="5040"/>
        <w:rPr>
          <w:sz w:val="20"/>
          <w:szCs w:val="20"/>
        </w:rPr>
      </w:pPr>
      <w:r>
        <w:rPr>
          <w:sz w:val="20"/>
          <w:szCs w:val="20"/>
        </w:rPr>
        <w:t>2370 DV</w:t>
      </w:r>
      <w:r>
        <w:rPr>
          <w:sz w:val="20"/>
          <w:szCs w:val="20"/>
        </w:rPr>
        <w:tab/>
        <w:t>Psychology of Women and Gender</w:t>
      </w:r>
      <w:r>
        <w:rPr>
          <w:sz w:val="20"/>
          <w:szCs w:val="20"/>
        </w:rPr>
        <w:tab/>
      </w:r>
      <w:r>
        <w:rPr>
          <w:sz w:val="20"/>
          <w:szCs w:val="20"/>
        </w:rPr>
        <w:tab/>
        <w:t>3</w:t>
      </w:r>
    </w:p>
    <w:p w:rsidR="00724543" w:rsidRDefault="00CB097B" w:rsidP="00724543">
      <w:pPr>
        <w:tabs>
          <w:tab w:val="left" w:pos="-1440"/>
        </w:tabs>
        <w:ind w:left="6480" w:hanging="5040"/>
        <w:rPr>
          <w:sz w:val="20"/>
          <w:szCs w:val="20"/>
        </w:rPr>
      </w:pPr>
      <w:r>
        <w:rPr>
          <w:sz w:val="20"/>
          <w:szCs w:val="20"/>
        </w:rPr>
        <w:t>3020</w:t>
      </w:r>
      <w:r>
        <w:rPr>
          <w:sz w:val="20"/>
          <w:szCs w:val="20"/>
        </w:rPr>
        <w:tab/>
      </w:r>
      <w:r>
        <w:rPr>
          <w:sz w:val="20"/>
          <w:szCs w:val="20"/>
        </w:rPr>
        <w:tab/>
        <w:t>Child and Adolescent Psychopathology</w:t>
      </w:r>
      <w:r>
        <w:rPr>
          <w:sz w:val="20"/>
          <w:szCs w:val="20"/>
        </w:rPr>
        <w:tab/>
        <w:t>3</w:t>
      </w:r>
    </w:p>
    <w:p w:rsidR="00CB097B" w:rsidRDefault="00CB097B" w:rsidP="00724543">
      <w:pPr>
        <w:tabs>
          <w:tab w:val="left" w:pos="-1440"/>
        </w:tabs>
        <w:ind w:left="6480" w:hanging="5040"/>
        <w:rPr>
          <w:sz w:val="20"/>
          <w:szCs w:val="20"/>
        </w:rPr>
      </w:pPr>
      <w:r>
        <w:rPr>
          <w:sz w:val="20"/>
          <w:szCs w:val="20"/>
        </w:rPr>
        <w:t>3100 DV</w:t>
      </w:r>
      <w:r>
        <w:rPr>
          <w:sz w:val="20"/>
          <w:szCs w:val="20"/>
        </w:rPr>
        <w:tab/>
        <w:t>Psychology of Diversity</w:t>
      </w:r>
      <w:r>
        <w:rPr>
          <w:sz w:val="20"/>
          <w:szCs w:val="20"/>
        </w:rPr>
        <w:tab/>
      </w:r>
      <w:r>
        <w:rPr>
          <w:sz w:val="20"/>
          <w:szCs w:val="20"/>
        </w:rPr>
        <w:tab/>
      </w:r>
      <w:r>
        <w:rPr>
          <w:sz w:val="20"/>
          <w:szCs w:val="20"/>
        </w:rPr>
        <w:tab/>
        <w:t>3</w:t>
      </w:r>
    </w:p>
    <w:p w:rsidR="00724543" w:rsidRDefault="00CB097B" w:rsidP="00724543">
      <w:pPr>
        <w:tabs>
          <w:tab w:val="left" w:pos="-1440"/>
        </w:tabs>
        <w:ind w:left="6480" w:hanging="5040"/>
        <w:rPr>
          <w:sz w:val="20"/>
          <w:szCs w:val="20"/>
        </w:rPr>
      </w:pPr>
      <w:r>
        <w:rPr>
          <w:sz w:val="20"/>
          <w:szCs w:val="20"/>
        </w:rPr>
        <w:t>3270</w:t>
      </w:r>
      <w:r>
        <w:rPr>
          <w:sz w:val="20"/>
          <w:szCs w:val="20"/>
        </w:rPr>
        <w:tab/>
      </w:r>
      <w:r>
        <w:rPr>
          <w:sz w:val="20"/>
          <w:szCs w:val="20"/>
        </w:rPr>
        <w:tab/>
        <w:t>Motivation and Emotion</w:t>
      </w:r>
      <w:r>
        <w:rPr>
          <w:sz w:val="20"/>
          <w:szCs w:val="20"/>
        </w:rPr>
        <w:tab/>
      </w:r>
      <w:r>
        <w:rPr>
          <w:sz w:val="20"/>
          <w:szCs w:val="20"/>
        </w:rPr>
        <w:tab/>
      </w:r>
      <w:r>
        <w:rPr>
          <w:sz w:val="20"/>
          <w:szCs w:val="20"/>
        </w:rPr>
        <w:tab/>
        <w:t>3</w:t>
      </w:r>
    </w:p>
    <w:p w:rsidR="00724543" w:rsidRDefault="00CB097B" w:rsidP="00724543">
      <w:pPr>
        <w:tabs>
          <w:tab w:val="left" w:pos="-1440"/>
        </w:tabs>
        <w:ind w:left="6480" w:hanging="5040"/>
        <w:rPr>
          <w:sz w:val="20"/>
          <w:szCs w:val="20"/>
        </w:rPr>
      </w:pPr>
      <w:r>
        <w:rPr>
          <w:sz w:val="20"/>
          <w:szCs w:val="20"/>
        </w:rPr>
        <w:t>3300</w:t>
      </w:r>
      <w:r>
        <w:rPr>
          <w:sz w:val="20"/>
          <w:szCs w:val="20"/>
        </w:rPr>
        <w:tab/>
      </w:r>
      <w:r>
        <w:rPr>
          <w:sz w:val="20"/>
          <w:szCs w:val="20"/>
        </w:rPr>
        <w:tab/>
        <w:t>Applied Behavior Intervention</w:t>
      </w:r>
      <w:r>
        <w:rPr>
          <w:sz w:val="20"/>
          <w:szCs w:val="20"/>
        </w:rPr>
        <w:tab/>
      </w:r>
      <w:r>
        <w:rPr>
          <w:sz w:val="20"/>
          <w:szCs w:val="20"/>
        </w:rPr>
        <w:tab/>
        <w:t>3</w:t>
      </w:r>
    </w:p>
    <w:p w:rsidR="00CB097B" w:rsidRDefault="00CB097B" w:rsidP="00724543">
      <w:pPr>
        <w:tabs>
          <w:tab w:val="left" w:pos="-1440"/>
        </w:tabs>
        <w:ind w:left="6480" w:hanging="5040"/>
        <w:rPr>
          <w:sz w:val="20"/>
          <w:szCs w:val="20"/>
        </w:rPr>
      </w:pPr>
      <w:r>
        <w:rPr>
          <w:sz w:val="20"/>
          <w:szCs w:val="20"/>
        </w:rPr>
        <w:t>3550</w:t>
      </w:r>
      <w:r w:rsidR="00652784">
        <w:rPr>
          <w:sz w:val="20"/>
          <w:szCs w:val="20"/>
          <w:vertAlign w:val="superscript"/>
        </w:rPr>
        <w:t>*</w:t>
      </w:r>
      <w:r>
        <w:rPr>
          <w:sz w:val="20"/>
          <w:szCs w:val="20"/>
        </w:rPr>
        <w:tab/>
      </w:r>
      <w:r>
        <w:rPr>
          <w:sz w:val="20"/>
          <w:szCs w:val="20"/>
        </w:rPr>
        <w:tab/>
        <w:t>Psychology of Consciousness</w:t>
      </w:r>
      <w:r>
        <w:rPr>
          <w:sz w:val="20"/>
          <w:szCs w:val="20"/>
        </w:rPr>
        <w:tab/>
      </w:r>
      <w:r>
        <w:rPr>
          <w:sz w:val="20"/>
          <w:szCs w:val="20"/>
        </w:rPr>
        <w:tab/>
        <w:t>3</w:t>
      </w:r>
    </w:p>
    <w:p w:rsidR="00724543" w:rsidRDefault="00CB097B" w:rsidP="00724543">
      <w:pPr>
        <w:tabs>
          <w:tab w:val="left" w:pos="-1440"/>
        </w:tabs>
        <w:ind w:left="6480" w:hanging="5040"/>
        <w:rPr>
          <w:sz w:val="20"/>
          <w:szCs w:val="20"/>
        </w:rPr>
      </w:pPr>
      <w:r>
        <w:rPr>
          <w:sz w:val="20"/>
          <w:szCs w:val="20"/>
        </w:rPr>
        <w:t>3560</w:t>
      </w:r>
      <w:r>
        <w:rPr>
          <w:sz w:val="20"/>
          <w:szCs w:val="20"/>
        </w:rPr>
        <w:tab/>
      </w:r>
      <w:r>
        <w:rPr>
          <w:sz w:val="20"/>
          <w:szCs w:val="20"/>
        </w:rPr>
        <w:tab/>
        <w:t>Group Dynamics</w:t>
      </w:r>
      <w:r>
        <w:rPr>
          <w:sz w:val="20"/>
          <w:szCs w:val="20"/>
        </w:rPr>
        <w:tab/>
      </w:r>
      <w:r>
        <w:rPr>
          <w:sz w:val="20"/>
          <w:szCs w:val="20"/>
        </w:rPr>
        <w:tab/>
      </w:r>
      <w:r>
        <w:rPr>
          <w:sz w:val="20"/>
          <w:szCs w:val="20"/>
        </w:rPr>
        <w:tab/>
      </w:r>
      <w:r>
        <w:rPr>
          <w:sz w:val="20"/>
          <w:szCs w:val="20"/>
        </w:rPr>
        <w:tab/>
        <w:t>3</w:t>
      </w:r>
    </w:p>
    <w:p w:rsidR="00CB097B" w:rsidRPr="00C10652" w:rsidRDefault="00CB097B" w:rsidP="00724543">
      <w:pPr>
        <w:tabs>
          <w:tab w:val="left" w:pos="-1440"/>
        </w:tabs>
        <w:ind w:left="6480" w:hanging="5040"/>
        <w:rPr>
          <w:sz w:val="20"/>
          <w:szCs w:val="20"/>
        </w:rPr>
      </w:pPr>
      <w:r w:rsidRPr="00F52E70">
        <w:rPr>
          <w:sz w:val="20"/>
          <w:szCs w:val="20"/>
        </w:rPr>
        <w:t>3710</w:t>
      </w:r>
      <w:r w:rsidRPr="00F52E70">
        <w:rPr>
          <w:sz w:val="20"/>
          <w:szCs w:val="20"/>
        </w:rPr>
        <w:tab/>
      </w:r>
      <w:r w:rsidRPr="00F52E70">
        <w:rPr>
          <w:sz w:val="20"/>
          <w:szCs w:val="20"/>
        </w:rPr>
        <w:tab/>
        <w:t>Physiological Psychology</w:t>
      </w:r>
      <w:r w:rsidRPr="00F52E70">
        <w:rPr>
          <w:sz w:val="20"/>
          <w:szCs w:val="20"/>
        </w:rPr>
        <w:tab/>
      </w:r>
      <w:r w:rsidRPr="00F52E70">
        <w:rPr>
          <w:sz w:val="20"/>
          <w:szCs w:val="20"/>
        </w:rPr>
        <w:tab/>
      </w:r>
      <w:r w:rsidRPr="00F52E70">
        <w:rPr>
          <w:sz w:val="20"/>
          <w:szCs w:val="20"/>
        </w:rPr>
        <w:tab/>
        <w:t>3</w:t>
      </w:r>
    </w:p>
    <w:p w:rsidR="00CB097B" w:rsidRDefault="00CB097B" w:rsidP="00724543">
      <w:pPr>
        <w:tabs>
          <w:tab w:val="left" w:pos="-1440"/>
        </w:tabs>
        <w:ind w:left="6480" w:hanging="5040"/>
        <w:rPr>
          <w:sz w:val="20"/>
          <w:szCs w:val="20"/>
        </w:rPr>
      </w:pPr>
      <w:r>
        <w:rPr>
          <w:sz w:val="20"/>
          <w:szCs w:val="20"/>
        </w:rPr>
        <w:t>3730</w:t>
      </w:r>
      <w:r>
        <w:rPr>
          <w:sz w:val="20"/>
          <w:szCs w:val="20"/>
        </w:rPr>
        <w:tab/>
      </w:r>
      <w:r>
        <w:rPr>
          <w:sz w:val="20"/>
          <w:szCs w:val="20"/>
        </w:rPr>
        <w:tab/>
        <w:t>Perception</w:t>
      </w:r>
      <w:r>
        <w:rPr>
          <w:sz w:val="20"/>
          <w:szCs w:val="20"/>
        </w:rPr>
        <w:tab/>
      </w:r>
      <w:r>
        <w:rPr>
          <w:sz w:val="20"/>
          <w:szCs w:val="20"/>
        </w:rPr>
        <w:tab/>
      </w:r>
      <w:r>
        <w:rPr>
          <w:sz w:val="20"/>
          <w:szCs w:val="20"/>
        </w:rPr>
        <w:tab/>
      </w:r>
      <w:r>
        <w:rPr>
          <w:sz w:val="20"/>
          <w:szCs w:val="20"/>
        </w:rPr>
        <w:tab/>
        <w:t>3</w:t>
      </w:r>
    </w:p>
    <w:p w:rsidR="00CB097B" w:rsidRDefault="00CB097B" w:rsidP="00724543">
      <w:pPr>
        <w:tabs>
          <w:tab w:val="left" w:pos="-1440"/>
        </w:tabs>
        <w:ind w:left="6480" w:hanging="5040"/>
        <w:rPr>
          <w:sz w:val="20"/>
          <w:szCs w:val="20"/>
        </w:rPr>
      </w:pPr>
      <w:r>
        <w:rPr>
          <w:sz w:val="20"/>
          <w:szCs w:val="20"/>
        </w:rPr>
        <w:t>3740</w:t>
      </w:r>
      <w:r>
        <w:rPr>
          <w:sz w:val="20"/>
          <w:szCs w:val="20"/>
        </w:rPr>
        <w:tab/>
      </w:r>
      <w:r>
        <w:rPr>
          <w:sz w:val="20"/>
          <w:szCs w:val="20"/>
        </w:rPr>
        <w:tab/>
        <w:t>Drugs and Behavior</w:t>
      </w:r>
      <w:r>
        <w:rPr>
          <w:sz w:val="20"/>
          <w:szCs w:val="20"/>
        </w:rPr>
        <w:tab/>
      </w:r>
      <w:r>
        <w:rPr>
          <w:sz w:val="20"/>
          <w:szCs w:val="20"/>
        </w:rPr>
        <w:tab/>
      </w:r>
      <w:r>
        <w:rPr>
          <w:sz w:val="20"/>
          <w:szCs w:val="20"/>
        </w:rPr>
        <w:tab/>
        <w:t>3</w:t>
      </w:r>
    </w:p>
    <w:p w:rsidR="00CB097B" w:rsidRDefault="00CB097B" w:rsidP="00724543">
      <w:pPr>
        <w:tabs>
          <w:tab w:val="left" w:pos="-1440"/>
        </w:tabs>
        <w:ind w:left="6480" w:hanging="5040"/>
        <w:rPr>
          <w:sz w:val="20"/>
          <w:szCs w:val="20"/>
        </w:rPr>
      </w:pPr>
      <w:r>
        <w:rPr>
          <w:sz w:val="20"/>
          <w:szCs w:val="20"/>
        </w:rPr>
        <w:t>4000</w:t>
      </w:r>
      <w:r>
        <w:rPr>
          <w:sz w:val="20"/>
          <w:szCs w:val="20"/>
        </w:rPr>
        <w:tab/>
      </w:r>
      <w:r>
        <w:rPr>
          <w:sz w:val="20"/>
          <w:szCs w:val="20"/>
        </w:rPr>
        <w:tab/>
        <w:t>Advanced General</w:t>
      </w:r>
      <w:r>
        <w:rPr>
          <w:sz w:val="20"/>
          <w:szCs w:val="20"/>
        </w:rPr>
        <w:tab/>
      </w:r>
      <w:r>
        <w:rPr>
          <w:sz w:val="20"/>
          <w:szCs w:val="20"/>
        </w:rPr>
        <w:tab/>
      </w:r>
      <w:r>
        <w:rPr>
          <w:sz w:val="20"/>
          <w:szCs w:val="20"/>
        </w:rPr>
        <w:tab/>
        <w:t>3</w:t>
      </w:r>
    </w:p>
    <w:p w:rsidR="00CB097B" w:rsidRDefault="00CB097B" w:rsidP="00724543">
      <w:pPr>
        <w:tabs>
          <w:tab w:val="left" w:pos="-1440"/>
        </w:tabs>
        <w:ind w:left="6480" w:hanging="5040"/>
        <w:rPr>
          <w:sz w:val="20"/>
          <w:szCs w:val="20"/>
        </w:rPr>
      </w:pPr>
      <w:r>
        <w:rPr>
          <w:sz w:val="20"/>
          <w:szCs w:val="20"/>
        </w:rPr>
        <w:t>4050</w:t>
      </w:r>
      <w:r>
        <w:rPr>
          <w:sz w:val="20"/>
          <w:szCs w:val="20"/>
        </w:rPr>
        <w:tab/>
      </w:r>
      <w:r>
        <w:rPr>
          <w:sz w:val="20"/>
          <w:szCs w:val="20"/>
        </w:rPr>
        <w:tab/>
        <w:t>Evolutionary Psychology</w:t>
      </w:r>
      <w:r>
        <w:rPr>
          <w:sz w:val="20"/>
          <w:szCs w:val="20"/>
        </w:rPr>
        <w:tab/>
      </w:r>
      <w:r>
        <w:rPr>
          <w:sz w:val="20"/>
          <w:szCs w:val="20"/>
        </w:rPr>
        <w:tab/>
      </w:r>
      <w:r>
        <w:rPr>
          <w:sz w:val="20"/>
          <w:szCs w:val="20"/>
        </w:rPr>
        <w:tab/>
        <w:t>3</w:t>
      </w:r>
    </w:p>
    <w:p w:rsidR="00CB097B" w:rsidRDefault="00CB097B" w:rsidP="00724543">
      <w:pPr>
        <w:tabs>
          <w:tab w:val="left" w:pos="-1440"/>
        </w:tabs>
        <w:ind w:left="6480" w:hanging="5040"/>
        <w:rPr>
          <w:sz w:val="20"/>
          <w:szCs w:val="20"/>
        </w:rPr>
      </w:pPr>
      <w:r>
        <w:rPr>
          <w:sz w:val="20"/>
          <w:szCs w:val="20"/>
        </w:rPr>
        <w:t>4090</w:t>
      </w:r>
      <w:r>
        <w:rPr>
          <w:sz w:val="20"/>
          <w:szCs w:val="20"/>
        </w:rPr>
        <w:tab/>
      </w:r>
      <w:r>
        <w:rPr>
          <w:sz w:val="20"/>
          <w:szCs w:val="20"/>
        </w:rPr>
        <w:tab/>
        <w:t>History and Systems of Psychology</w:t>
      </w:r>
      <w:r>
        <w:rPr>
          <w:sz w:val="20"/>
          <w:szCs w:val="20"/>
        </w:rPr>
        <w:tab/>
      </w:r>
      <w:r w:rsidR="00121112">
        <w:rPr>
          <w:sz w:val="20"/>
          <w:szCs w:val="20"/>
        </w:rPr>
        <w:tab/>
      </w:r>
      <w:r>
        <w:rPr>
          <w:sz w:val="20"/>
          <w:szCs w:val="20"/>
        </w:rPr>
        <w:t>3</w:t>
      </w:r>
    </w:p>
    <w:p w:rsidR="00CB097B" w:rsidRPr="009C0FF9" w:rsidRDefault="00CB097B" w:rsidP="00724543">
      <w:pPr>
        <w:tabs>
          <w:tab w:val="left" w:pos="-1440"/>
        </w:tabs>
        <w:ind w:left="6480" w:hanging="5040"/>
        <w:rPr>
          <w:sz w:val="20"/>
          <w:szCs w:val="20"/>
        </w:rPr>
      </w:pPr>
      <w:r w:rsidRPr="009C0FF9">
        <w:rPr>
          <w:sz w:val="20"/>
          <w:szCs w:val="20"/>
        </w:rPr>
        <w:t>431</w:t>
      </w:r>
      <w:r w:rsidR="001008EE">
        <w:rPr>
          <w:sz w:val="20"/>
          <w:szCs w:val="20"/>
        </w:rPr>
        <w:t>0</w:t>
      </w:r>
      <w:r w:rsidRPr="009C0FF9">
        <w:rPr>
          <w:sz w:val="20"/>
          <w:szCs w:val="20"/>
        </w:rPr>
        <w:tab/>
      </w:r>
      <w:r w:rsidRPr="009C0FF9">
        <w:rPr>
          <w:sz w:val="20"/>
          <w:szCs w:val="20"/>
        </w:rPr>
        <w:tab/>
        <w:t>Intro to Counseling Theories</w:t>
      </w:r>
      <w:r w:rsidRPr="009C0FF9">
        <w:rPr>
          <w:sz w:val="20"/>
          <w:szCs w:val="20"/>
        </w:rPr>
        <w:tab/>
      </w:r>
      <w:r w:rsidRPr="009C0FF9">
        <w:rPr>
          <w:sz w:val="20"/>
          <w:szCs w:val="20"/>
        </w:rPr>
        <w:tab/>
        <w:t>3</w:t>
      </w:r>
    </w:p>
    <w:p w:rsidR="00CB097B" w:rsidRPr="009C0FF9" w:rsidRDefault="00CB097B" w:rsidP="00724543">
      <w:pPr>
        <w:ind w:left="720" w:firstLine="720"/>
        <w:rPr>
          <w:sz w:val="20"/>
          <w:szCs w:val="20"/>
        </w:rPr>
      </w:pPr>
      <w:r w:rsidRPr="009C0FF9">
        <w:rPr>
          <w:sz w:val="20"/>
          <w:szCs w:val="20"/>
        </w:rPr>
        <w:t>4340</w:t>
      </w:r>
      <w:r w:rsidR="001008EE">
        <w:rPr>
          <w:sz w:val="20"/>
          <w:szCs w:val="20"/>
          <w:vertAlign w:val="superscript"/>
        </w:rPr>
        <w:t>*</w:t>
      </w:r>
      <w:r w:rsidR="00652784">
        <w:rPr>
          <w:sz w:val="20"/>
          <w:szCs w:val="20"/>
          <w:vertAlign w:val="superscript"/>
        </w:rPr>
        <w:t>*</w:t>
      </w:r>
      <w:r w:rsidRPr="009C0FF9">
        <w:rPr>
          <w:sz w:val="20"/>
          <w:szCs w:val="20"/>
        </w:rPr>
        <w:tab/>
      </w:r>
      <w:r w:rsidRPr="009C0FF9">
        <w:rPr>
          <w:sz w:val="20"/>
          <w:szCs w:val="20"/>
        </w:rPr>
        <w:tab/>
        <w:t>Skills &amp; Techniques of Counseling</w:t>
      </w:r>
      <w:r w:rsidRPr="009C0FF9">
        <w:rPr>
          <w:sz w:val="20"/>
          <w:szCs w:val="20"/>
        </w:rPr>
        <w:tab/>
      </w:r>
      <w:r w:rsidRPr="009C0FF9">
        <w:rPr>
          <w:sz w:val="20"/>
          <w:szCs w:val="20"/>
        </w:rPr>
        <w:tab/>
        <w:t>3</w:t>
      </w:r>
    </w:p>
    <w:p w:rsidR="00CB097B" w:rsidRPr="009C0FF9" w:rsidRDefault="00CB097B" w:rsidP="00724543">
      <w:pPr>
        <w:tabs>
          <w:tab w:val="left" w:pos="-1440"/>
        </w:tabs>
        <w:ind w:left="6480" w:hanging="5040"/>
        <w:rPr>
          <w:sz w:val="20"/>
          <w:szCs w:val="20"/>
        </w:rPr>
      </w:pPr>
      <w:r w:rsidRPr="009C0FF9">
        <w:rPr>
          <w:sz w:val="20"/>
          <w:szCs w:val="20"/>
        </w:rPr>
        <w:t>4510</w:t>
      </w:r>
      <w:r w:rsidRPr="009C0FF9">
        <w:rPr>
          <w:sz w:val="20"/>
          <w:szCs w:val="20"/>
        </w:rPr>
        <w:tab/>
      </w:r>
      <w:r w:rsidRPr="009C0FF9">
        <w:rPr>
          <w:sz w:val="20"/>
          <w:szCs w:val="20"/>
        </w:rPr>
        <w:tab/>
        <w:t>Industrial and Organizational Behavior</w:t>
      </w:r>
      <w:r w:rsidRPr="009C0FF9">
        <w:rPr>
          <w:sz w:val="20"/>
          <w:szCs w:val="20"/>
        </w:rPr>
        <w:tab/>
        <w:t>3</w:t>
      </w:r>
    </w:p>
    <w:p w:rsidR="00CB097B" w:rsidRPr="009C0FF9" w:rsidRDefault="00CB097B" w:rsidP="00724543">
      <w:pPr>
        <w:tabs>
          <w:tab w:val="left" w:pos="-1440"/>
        </w:tabs>
        <w:ind w:left="6480" w:hanging="5040"/>
        <w:rPr>
          <w:sz w:val="20"/>
          <w:szCs w:val="20"/>
        </w:rPr>
      </w:pPr>
      <w:r w:rsidRPr="009C0FF9">
        <w:rPr>
          <w:sz w:val="20"/>
          <w:szCs w:val="20"/>
        </w:rPr>
        <w:t>4760</w:t>
      </w:r>
      <w:r w:rsidR="001008EE">
        <w:rPr>
          <w:sz w:val="20"/>
          <w:szCs w:val="20"/>
          <w:vertAlign w:val="superscript"/>
        </w:rPr>
        <w:t>**</w:t>
      </w:r>
      <w:r w:rsidR="00652784">
        <w:rPr>
          <w:sz w:val="20"/>
          <w:szCs w:val="20"/>
          <w:vertAlign w:val="superscript"/>
        </w:rPr>
        <w:t>*</w:t>
      </w:r>
      <w:r w:rsidRPr="009C0FF9">
        <w:rPr>
          <w:sz w:val="20"/>
          <w:szCs w:val="20"/>
        </w:rPr>
        <w:tab/>
      </w:r>
      <w:r w:rsidRPr="009C0FF9">
        <w:rPr>
          <w:sz w:val="20"/>
          <w:szCs w:val="20"/>
        </w:rPr>
        <w:tab/>
        <w:t xml:space="preserve">Tests &amp; Measurements </w:t>
      </w:r>
      <w:r w:rsidRPr="009C0FF9">
        <w:rPr>
          <w:sz w:val="20"/>
          <w:szCs w:val="20"/>
        </w:rPr>
        <w:tab/>
      </w:r>
      <w:r w:rsidRPr="009C0FF9">
        <w:rPr>
          <w:sz w:val="20"/>
          <w:szCs w:val="20"/>
        </w:rPr>
        <w:tab/>
      </w:r>
      <w:r w:rsidRPr="009C0FF9">
        <w:rPr>
          <w:sz w:val="20"/>
          <w:szCs w:val="20"/>
        </w:rPr>
        <w:tab/>
        <w:t>3</w:t>
      </w:r>
    </w:p>
    <w:p w:rsidR="00CB097B" w:rsidRDefault="00CB097B" w:rsidP="00724543">
      <w:pPr>
        <w:ind w:left="720" w:firstLine="720"/>
        <w:rPr>
          <w:sz w:val="20"/>
          <w:szCs w:val="20"/>
        </w:rPr>
      </w:pPr>
      <w:r w:rsidRPr="005A306D">
        <w:rPr>
          <w:sz w:val="20"/>
          <w:szCs w:val="20"/>
        </w:rPr>
        <w:t>490</w:t>
      </w:r>
      <w:r w:rsidR="001008EE">
        <w:rPr>
          <w:sz w:val="20"/>
          <w:szCs w:val="20"/>
        </w:rPr>
        <w:t>0</w:t>
      </w:r>
      <w:r>
        <w:rPr>
          <w:sz w:val="20"/>
          <w:szCs w:val="20"/>
        </w:rPr>
        <w:tab/>
      </w:r>
      <w:r>
        <w:rPr>
          <w:sz w:val="20"/>
          <w:szCs w:val="20"/>
        </w:rPr>
        <w:tab/>
        <w:t>Selected Topics in Psychology</w:t>
      </w:r>
      <w:r>
        <w:rPr>
          <w:sz w:val="20"/>
          <w:szCs w:val="20"/>
        </w:rPr>
        <w:tab/>
      </w:r>
      <w:r>
        <w:rPr>
          <w:sz w:val="20"/>
          <w:szCs w:val="20"/>
        </w:rPr>
        <w:tab/>
        <w:t>2-3</w:t>
      </w:r>
    </w:p>
    <w:p w:rsidR="009C0FF9" w:rsidRPr="00F52E70" w:rsidRDefault="00CB097B" w:rsidP="00724543">
      <w:pPr>
        <w:tabs>
          <w:tab w:val="left" w:pos="-1440"/>
        </w:tabs>
        <w:ind w:left="6480" w:hanging="5040"/>
        <w:rPr>
          <w:sz w:val="20"/>
          <w:szCs w:val="20"/>
        </w:rPr>
      </w:pPr>
      <w:r>
        <w:rPr>
          <w:sz w:val="20"/>
          <w:szCs w:val="20"/>
        </w:rPr>
        <w:t>4990</w:t>
      </w:r>
      <w:r>
        <w:rPr>
          <w:sz w:val="20"/>
          <w:szCs w:val="20"/>
        </w:rPr>
        <w:tab/>
      </w:r>
      <w:r>
        <w:rPr>
          <w:sz w:val="20"/>
          <w:szCs w:val="20"/>
        </w:rPr>
        <w:tab/>
        <w:t>Seminar</w:t>
      </w:r>
      <w:r>
        <w:rPr>
          <w:sz w:val="20"/>
          <w:szCs w:val="20"/>
        </w:rPr>
        <w:tab/>
      </w:r>
      <w:r>
        <w:rPr>
          <w:sz w:val="20"/>
          <w:szCs w:val="20"/>
        </w:rPr>
        <w:tab/>
      </w:r>
      <w:r>
        <w:rPr>
          <w:sz w:val="20"/>
          <w:szCs w:val="20"/>
        </w:rPr>
        <w:tab/>
      </w:r>
      <w:r>
        <w:rPr>
          <w:sz w:val="20"/>
          <w:szCs w:val="20"/>
        </w:rPr>
        <w:tab/>
      </w:r>
      <w:r>
        <w:rPr>
          <w:sz w:val="20"/>
          <w:szCs w:val="20"/>
        </w:rPr>
        <w:tab/>
        <w:t>1</w:t>
      </w:r>
    </w:p>
    <w:p w:rsidR="00652784" w:rsidRPr="00652784" w:rsidRDefault="001008EE" w:rsidP="00E441B6">
      <w:pPr>
        <w:rPr>
          <w:sz w:val="18"/>
          <w:szCs w:val="18"/>
        </w:rPr>
      </w:pPr>
      <w:r>
        <w:rPr>
          <w:sz w:val="18"/>
          <w:szCs w:val="18"/>
          <w:vertAlign w:val="superscript"/>
        </w:rPr>
        <w:t>*</w:t>
      </w:r>
      <w:r w:rsidR="00652784">
        <w:rPr>
          <w:sz w:val="18"/>
          <w:szCs w:val="18"/>
        </w:rPr>
        <w:t>PSY 1010 and 2730 are prerequisites for PSY 3550</w:t>
      </w:r>
    </w:p>
    <w:p w:rsidR="00CB097B" w:rsidRPr="005133F7" w:rsidRDefault="00652784" w:rsidP="00E441B6">
      <w:pPr>
        <w:rPr>
          <w:sz w:val="18"/>
          <w:szCs w:val="18"/>
        </w:rPr>
      </w:pPr>
      <w:r>
        <w:rPr>
          <w:sz w:val="18"/>
          <w:szCs w:val="18"/>
          <w:vertAlign w:val="superscript"/>
        </w:rPr>
        <w:t>**</w:t>
      </w:r>
      <w:r w:rsidR="009C0FF9" w:rsidRPr="005133F7">
        <w:rPr>
          <w:sz w:val="18"/>
          <w:szCs w:val="18"/>
        </w:rPr>
        <w:t>PSY 4310 or permission of the instructor is a prerequisite for PSY 4340</w:t>
      </w:r>
    </w:p>
    <w:p w:rsidR="009C0FF9" w:rsidRPr="005133F7" w:rsidRDefault="001008EE" w:rsidP="00E441B6">
      <w:pPr>
        <w:rPr>
          <w:sz w:val="18"/>
          <w:szCs w:val="18"/>
        </w:rPr>
      </w:pPr>
      <w:r>
        <w:rPr>
          <w:sz w:val="18"/>
          <w:szCs w:val="18"/>
          <w:vertAlign w:val="superscript"/>
        </w:rPr>
        <w:t>**</w:t>
      </w:r>
      <w:r w:rsidR="00652784">
        <w:rPr>
          <w:sz w:val="18"/>
          <w:szCs w:val="18"/>
          <w:vertAlign w:val="superscript"/>
        </w:rPr>
        <w:t>*</w:t>
      </w:r>
      <w:r w:rsidR="009C0FF9" w:rsidRPr="005133F7">
        <w:rPr>
          <w:sz w:val="18"/>
          <w:szCs w:val="18"/>
        </w:rPr>
        <w:t>PSY 3010 and 3600 are prerequisites for PSY 4760</w:t>
      </w:r>
    </w:p>
    <w:p w:rsidR="00D20754" w:rsidRPr="005A306D" w:rsidRDefault="00D20754">
      <w:pPr>
        <w:rPr>
          <w:sz w:val="20"/>
          <w:szCs w:val="20"/>
        </w:rPr>
      </w:pPr>
    </w:p>
    <w:p w:rsidR="009C0FF9" w:rsidRDefault="009C0FF9">
      <w:pPr>
        <w:rPr>
          <w:sz w:val="20"/>
          <w:szCs w:val="20"/>
        </w:rPr>
      </w:pPr>
      <w:r w:rsidRPr="009C0FF9">
        <w:rPr>
          <w:b/>
          <w:i/>
          <w:sz w:val="20"/>
          <w:szCs w:val="20"/>
        </w:rPr>
        <w:t xml:space="preserve">Electives Group B: </w:t>
      </w:r>
      <w:r w:rsidR="000C26CB">
        <w:rPr>
          <w:b/>
          <w:i/>
          <w:sz w:val="20"/>
          <w:szCs w:val="20"/>
        </w:rPr>
        <w:t>Individualized Instruction and Experiential Courses</w:t>
      </w:r>
    </w:p>
    <w:p w:rsidR="00724543" w:rsidRDefault="000C26CB" w:rsidP="00724543">
      <w:pPr>
        <w:rPr>
          <w:sz w:val="20"/>
          <w:szCs w:val="20"/>
        </w:rPr>
      </w:pPr>
      <w:r>
        <w:rPr>
          <w:sz w:val="20"/>
          <w:szCs w:val="20"/>
        </w:rPr>
        <w:tab/>
      </w:r>
      <w:r w:rsidR="00724543">
        <w:rPr>
          <w:sz w:val="20"/>
          <w:szCs w:val="20"/>
        </w:rPr>
        <w:tab/>
      </w:r>
      <w:r>
        <w:rPr>
          <w:sz w:val="20"/>
          <w:szCs w:val="20"/>
        </w:rPr>
        <w:t>1050</w:t>
      </w:r>
      <w:r>
        <w:rPr>
          <w:sz w:val="20"/>
          <w:szCs w:val="20"/>
        </w:rPr>
        <w:tab/>
      </w:r>
      <w:r>
        <w:rPr>
          <w:sz w:val="20"/>
          <w:szCs w:val="20"/>
        </w:rPr>
        <w:tab/>
        <w:t>Careers in Psychology</w:t>
      </w:r>
      <w:r>
        <w:rPr>
          <w:sz w:val="20"/>
          <w:szCs w:val="20"/>
        </w:rPr>
        <w:tab/>
      </w:r>
      <w:r>
        <w:rPr>
          <w:sz w:val="20"/>
          <w:szCs w:val="20"/>
        </w:rPr>
        <w:tab/>
      </w:r>
      <w:r>
        <w:rPr>
          <w:sz w:val="20"/>
          <w:szCs w:val="20"/>
        </w:rPr>
        <w:tab/>
        <w:t>1</w:t>
      </w:r>
    </w:p>
    <w:p w:rsidR="000C26CB" w:rsidRDefault="000C26CB" w:rsidP="00724543">
      <w:pPr>
        <w:ind w:left="720" w:firstLine="720"/>
        <w:rPr>
          <w:sz w:val="20"/>
          <w:szCs w:val="20"/>
        </w:rPr>
      </w:pPr>
      <w:r>
        <w:rPr>
          <w:sz w:val="20"/>
          <w:szCs w:val="20"/>
        </w:rPr>
        <w:t>1540</w:t>
      </w:r>
      <w:r>
        <w:rPr>
          <w:sz w:val="20"/>
          <w:szCs w:val="20"/>
        </w:rPr>
        <w:tab/>
      </w:r>
      <w:r>
        <w:rPr>
          <w:sz w:val="20"/>
          <w:szCs w:val="20"/>
        </w:rPr>
        <w:tab/>
        <w:t>Psychology of Adjustment</w:t>
      </w:r>
      <w:r>
        <w:rPr>
          <w:sz w:val="20"/>
          <w:szCs w:val="20"/>
        </w:rPr>
        <w:tab/>
      </w:r>
      <w:r>
        <w:rPr>
          <w:sz w:val="20"/>
          <w:szCs w:val="20"/>
        </w:rPr>
        <w:tab/>
      </w:r>
      <w:r w:rsidR="00121112">
        <w:rPr>
          <w:sz w:val="20"/>
          <w:szCs w:val="20"/>
        </w:rPr>
        <w:tab/>
      </w:r>
      <w:r>
        <w:rPr>
          <w:sz w:val="20"/>
          <w:szCs w:val="20"/>
        </w:rPr>
        <w:t>2</w:t>
      </w:r>
    </w:p>
    <w:p w:rsidR="000C26CB" w:rsidRDefault="00724543" w:rsidP="000C26CB">
      <w:pPr>
        <w:tabs>
          <w:tab w:val="left" w:pos="-1440"/>
        </w:tabs>
        <w:ind w:left="5760" w:hanging="5040"/>
        <w:rPr>
          <w:sz w:val="20"/>
          <w:szCs w:val="20"/>
        </w:rPr>
      </w:pPr>
      <w:r>
        <w:rPr>
          <w:sz w:val="20"/>
          <w:szCs w:val="20"/>
        </w:rPr>
        <w:tab/>
      </w:r>
      <w:r w:rsidR="000C26CB">
        <w:rPr>
          <w:sz w:val="20"/>
          <w:szCs w:val="20"/>
        </w:rPr>
        <w:t>2010</w:t>
      </w:r>
      <w:r w:rsidR="000C26CB">
        <w:rPr>
          <w:sz w:val="20"/>
          <w:szCs w:val="20"/>
        </w:rPr>
        <w:tab/>
      </w:r>
      <w:r w:rsidR="000C26CB">
        <w:rPr>
          <w:sz w:val="20"/>
          <w:szCs w:val="20"/>
        </w:rPr>
        <w:tab/>
      </w:r>
      <w:r w:rsidR="002246A3">
        <w:rPr>
          <w:sz w:val="20"/>
          <w:szCs w:val="20"/>
        </w:rPr>
        <w:t>The Science and Profession of Psychology</w:t>
      </w:r>
      <w:r w:rsidR="000C26CB">
        <w:rPr>
          <w:sz w:val="20"/>
          <w:szCs w:val="20"/>
        </w:rPr>
        <w:tab/>
        <w:t>3</w:t>
      </w:r>
    </w:p>
    <w:p w:rsidR="000C26CB" w:rsidRDefault="000C26CB" w:rsidP="00724543">
      <w:pPr>
        <w:ind w:left="720" w:firstLine="720"/>
        <w:rPr>
          <w:sz w:val="20"/>
          <w:szCs w:val="20"/>
        </w:rPr>
      </w:pPr>
      <w:r>
        <w:rPr>
          <w:sz w:val="20"/>
          <w:szCs w:val="20"/>
        </w:rPr>
        <w:t>2800</w:t>
      </w:r>
      <w:r w:rsidR="001008EE">
        <w:rPr>
          <w:sz w:val="20"/>
          <w:szCs w:val="20"/>
          <w:vertAlign w:val="superscript"/>
        </w:rPr>
        <w:t>***</w:t>
      </w:r>
      <w:r>
        <w:rPr>
          <w:sz w:val="20"/>
          <w:szCs w:val="20"/>
        </w:rPr>
        <w:tab/>
      </w:r>
      <w:r>
        <w:rPr>
          <w:sz w:val="20"/>
          <w:szCs w:val="20"/>
        </w:rPr>
        <w:tab/>
        <w:t>Projects and Research</w:t>
      </w:r>
      <w:r>
        <w:rPr>
          <w:sz w:val="20"/>
          <w:szCs w:val="20"/>
        </w:rPr>
        <w:tab/>
      </w:r>
      <w:r>
        <w:rPr>
          <w:sz w:val="20"/>
          <w:szCs w:val="20"/>
        </w:rPr>
        <w:tab/>
      </w:r>
      <w:r>
        <w:rPr>
          <w:sz w:val="20"/>
          <w:szCs w:val="20"/>
        </w:rPr>
        <w:tab/>
        <w:t>1-2</w:t>
      </w:r>
    </w:p>
    <w:p w:rsidR="002246A3" w:rsidRPr="000C26CB" w:rsidRDefault="002246A3" w:rsidP="00724543">
      <w:pPr>
        <w:ind w:left="720" w:firstLine="720"/>
        <w:rPr>
          <w:sz w:val="20"/>
          <w:szCs w:val="20"/>
        </w:rPr>
      </w:pPr>
      <w:r>
        <w:rPr>
          <w:sz w:val="20"/>
          <w:szCs w:val="20"/>
        </w:rPr>
        <w:t>2830</w:t>
      </w:r>
      <w:r w:rsidR="001008EE">
        <w:rPr>
          <w:sz w:val="20"/>
          <w:szCs w:val="20"/>
          <w:vertAlign w:val="superscript"/>
        </w:rPr>
        <w:t>***</w:t>
      </w:r>
      <w:r>
        <w:rPr>
          <w:sz w:val="20"/>
          <w:szCs w:val="20"/>
        </w:rPr>
        <w:tab/>
      </w:r>
      <w:r>
        <w:rPr>
          <w:sz w:val="20"/>
          <w:szCs w:val="20"/>
        </w:rPr>
        <w:tab/>
        <w:t>Directed Readings</w:t>
      </w:r>
      <w:r>
        <w:rPr>
          <w:sz w:val="20"/>
          <w:szCs w:val="20"/>
        </w:rPr>
        <w:tab/>
      </w:r>
      <w:r>
        <w:rPr>
          <w:sz w:val="20"/>
          <w:szCs w:val="20"/>
        </w:rPr>
        <w:tab/>
      </w:r>
      <w:r>
        <w:rPr>
          <w:sz w:val="20"/>
          <w:szCs w:val="20"/>
        </w:rPr>
        <w:tab/>
        <w:t>1-2</w:t>
      </w:r>
    </w:p>
    <w:p w:rsidR="000C26CB" w:rsidRDefault="000C26CB" w:rsidP="00724543">
      <w:pPr>
        <w:tabs>
          <w:tab w:val="left" w:pos="-1440"/>
        </w:tabs>
        <w:ind w:left="6480" w:hanging="5040"/>
        <w:rPr>
          <w:sz w:val="20"/>
          <w:szCs w:val="20"/>
        </w:rPr>
      </w:pPr>
      <w:r>
        <w:rPr>
          <w:sz w:val="20"/>
          <w:szCs w:val="20"/>
        </w:rPr>
        <w:t>2890</w:t>
      </w:r>
      <w:r w:rsidR="001008EE">
        <w:rPr>
          <w:sz w:val="20"/>
          <w:szCs w:val="20"/>
          <w:vertAlign w:val="superscript"/>
        </w:rPr>
        <w:t>****</w:t>
      </w:r>
      <w:r>
        <w:rPr>
          <w:sz w:val="20"/>
          <w:szCs w:val="20"/>
        </w:rPr>
        <w:tab/>
      </w:r>
      <w:r>
        <w:rPr>
          <w:sz w:val="20"/>
          <w:szCs w:val="20"/>
        </w:rPr>
        <w:tab/>
        <w:t>Cooperative Work Experience</w:t>
      </w:r>
      <w:r>
        <w:rPr>
          <w:sz w:val="20"/>
          <w:szCs w:val="20"/>
        </w:rPr>
        <w:tab/>
      </w:r>
      <w:r>
        <w:rPr>
          <w:sz w:val="20"/>
          <w:szCs w:val="20"/>
        </w:rPr>
        <w:tab/>
        <w:t>1-2</w:t>
      </w:r>
    </w:p>
    <w:p w:rsidR="009C0FF9" w:rsidRDefault="000C26CB" w:rsidP="00724543">
      <w:pPr>
        <w:ind w:left="720" w:firstLine="720"/>
        <w:rPr>
          <w:sz w:val="20"/>
          <w:szCs w:val="20"/>
        </w:rPr>
      </w:pPr>
      <w:r>
        <w:rPr>
          <w:sz w:val="20"/>
          <w:szCs w:val="20"/>
        </w:rPr>
        <w:t>4380</w:t>
      </w:r>
      <w:r w:rsidR="001008EE">
        <w:rPr>
          <w:sz w:val="20"/>
          <w:szCs w:val="20"/>
          <w:vertAlign w:val="superscript"/>
        </w:rPr>
        <w:t>*****</w:t>
      </w:r>
      <w:r w:rsidR="007E622A">
        <w:rPr>
          <w:sz w:val="20"/>
          <w:szCs w:val="20"/>
          <w:vertAlign w:val="superscript"/>
        </w:rPr>
        <w:tab/>
      </w:r>
      <w:r>
        <w:rPr>
          <w:sz w:val="20"/>
          <w:szCs w:val="20"/>
        </w:rPr>
        <w:t>Practicum</w:t>
      </w:r>
      <w:r>
        <w:rPr>
          <w:sz w:val="20"/>
          <w:szCs w:val="20"/>
        </w:rPr>
        <w:tab/>
      </w:r>
      <w:r>
        <w:rPr>
          <w:sz w:val="20"/>
          <w:szCs w:val="20"/>
        </w:rPr>
        <w:tab/>
      </w:r>
      <w:r>
        <w:rPr>
          <w:sz w:val="20"/>
          <w:szCs w:val="20"/>
        </w:rPr>
        <w:tab/>
      </w:r>
      <w:r>
        <w:rPr>
          <w:sz w:val="20"/>
          <w:szCs w:val="20"/>
        </w:rPr>
        <w:tab/>
      </w:r>
      <w:r w:rsidR="004373E7">
        <w:rPr>
          <w:sz w:val="20"/>
          <w:szCs w:val="20"/>
        </w:rPr>
        <w:t>1-2</w:t>
      </w:r>
    </w:p>
    <w:p w:rsidR="000C26CB" w:rsidRDefault="004373E7" w:rsidP="00724543">
      <w:pPr>
        <w:ind w:left="720" w:firstLine="720"/>
        <w:rPr>
          <w:sz w:val="20"/>
          <w:szCs w:val="20"/>
        </w:rPr>
      </w:pPr>
      <w:r>
        <w:rPr>
          <w:sz w:val="20"/>
          <w:szCs w:val="20"/>
        </w:rPr>
        <w:t>4390</w:t>
      </w:r>
      <w:r w:rsidR="001008EE">
        <w:rPr>
          <w:sz w:val="20"/>
          <w:szCs w:val="20"/>
          <w:vertAlign w:val="superscript"/>
        </w:rPr>
        <w:t>*****</w:t>
      </w:r>
      <w:r>
        <w:rPr>
          <w:sz w:val="20"/>
          <w:szCs w:val="20"/>
          <w:vertAlign w:val="superscript"/>
        </w:rPr>
        <w:tab/>
      </w:r>
      <w:r>
        <w:rPr>
          <w:sz w:val="20"/>
          <w:szCs w:val="20"/>
        </w:rPr>
        <w:t>Practicum</w:t>
      </w:r>
      <w:r>
        <w:rPr>
          <w:sz w:val="20"/>
          <w:szCs w:val="20"/>
        </w:rPr>
        <w:tab/>
      </w:r>
      <w:r>
        <w:rPr>
          <w:sz w:val="20"/>
          <w:szCs w:val="20"/>
        </w:rPr>
        <w:tab/>
      </w:r>
      <w:r>
        <w:rPr>
          <w:sz w:val="20"/>
          <w:szCs w:val="20"/>
        </w:rPr>
        <w:tab/>
      </w:r>
      <w:r>
        <w:rPr>
          <w:sz w:val="20"/>
          <w:szCs w:val="20"/>
        </w:rPr>
        <w:tab/>
        <w:t>1-2</w:t>
      </w:r>
    </w:p>
    <w:p w:rsidR="004373E7" w:rsidRDefault="004373E7" w:rsidP="00724543">
      <w:pPr>
        <w:ind w:left="720" w:firstLine="720"/>
        <w:rPr>
          <w:sz w:val="20"/>
          <w:szCs w:val="20"/>
        </w:rPr>
      </w:pPr>
      <w:r>
        <w:rPr>
          <w:sz w:val="20"/>
          <w:szCs w:val="20"/>
        </w:rPr>
        <w:t>4800</w:t>
      </w:r>
      <w:r w:rsidR="001008EE">
        <w:rPr>
          <w:sz w:val="20"/>
          <w:szCs w:val="20"/>
          <w:vertAlign w:val="superscript"/>
        </w:rPr>
        <w:t>***</w:t>
      </w:r>
      <w:r>
        <w:rPr>
          <w:sz w:val="20"/>
          <w:szCs w:val="20"/>
        </w:rPr>
        <w:tab/>
      </w:r>
      <w:r>
        <w:rPr>
          <w:sz w:val="20"/>
          <w:szCs w:val="20"/>
        </w:rPr>
        <w:tab/>
        <w:t>Projects and Research</w:t>
      </w:r>
      <w:r>
        <w:rPr>
          <w:sz w:val="20"/>
          <w:szCs w:val="20"/>
        </w:rPr>
        <w:tab/>
      </w:r>
      <w:r>
        <w:rPr>
          <w:sz w:val="20"/>
          <w:szCs w:val="20"/>
        </w:rPr>
        <w:tab/>
      </w:r>
      <w:r>
        <w:rPr>
          <w:sz w:val="20"/>
          <w:szCs w:val="20"/>
        </w:rPr>
        <w:tab/>
      </w:r>
      <w:r w:rsidR="001372F3">
        <w:rPr>
          <w:sz w:val="20"/>
          <w:szCs w:val="20"/>
        </w:rPr>
        <w:t>1</w:t>
      </w:r>
      <w:r>
        <w:rPr>
          <w:sz w:val="20"/>
          <w:szCs w:val="20"/>
        </w:rPr>
        <w:t>-3</w:t>
      </w:r>
    </w:p>
    <w:p w:rsidR="004373E7" w:rsidRDefault="004373E7" w:rsidP="00724543">
      <w:pPr>
        <w:ind w:left="720" w:firstLine="720"/>
        <w:rPr>
          <w:sz w:val="20"/>
          <w:szCs w:val="20"/>
        </w:rPr>
      </w:pPr>
      <w:r>
        <w:rPr>
          <w:sz w:val="20"/>
          <w:szCs w:val="20"/>
        </w:rPr>
        <w:t>4830</w:t>
      </w:r>
      <w:r w:rsidR="001008EE">
        <w:rPr>
          <w:sz w:val="20"/>
          <w:szCs w:val="20"/>
          <w:vertAlign w:val="superscript"/>
        </w:rPr>
        <w:t>***</w:t>
      </w:r>
      <w:r w:rsidR="002246A3">
        <w:rPr>
          <w:sz w:val="20"/>
          <w:szCs w:val="20"/>
        </w:rPr>
        <w:tab/>
      </w:r>
      <w:r w:rsidR="002246A3">
        <w:rPr>
          <w:sz w:val="20"/>
          <w:szCs w:val="20"/>
        </w:rPr>
        <w:tab/>
        <w:t>Directed Readings</w:t>
      </w:r>
      <w:r w:rsidR="002246A3">
        <w:rPr>
          <w:sz w:val="20"/>
          <w:szCs w:val="20"/>
        </w:rPr>
        <w:tab/>
      </w:r>
      <w:r w:rsidR="002246A3">
        <w:rPr>
          <w:sz w:val="20"/>
          <w:szCs w:val="20"/>
        </w:rPr>
        <w:tab/>
      </w:r>
      <w:r w:rsidR="002246A3">
        <w:rPr>
          <w:sz w:val="20"/>
          <w:szCs w:val="20"/>
        </w:rPr>
        <w:tab/>
      </w:r>
      <w:r w:rsidR="001372F3">
        <w:rPr>
          <w:sz w:val="20"/>
          <w:szCs w:val="20"/>
        </w:rPr>
        <w:t>1</w:t>
      </w:r>
      <w:r w:rsidR="002246A3">
        <w:rPr>
          <w:sz w:val="20"/>
          <w:szCs w:val="20"/>
        </w:rPr>
        <w:t>-3</w:t>
      </w:r>
    </w:p>
    <w:p w:rsidR="004373E7" w:rsidRDefault="004373E7" w:rsidP="00724543">
      <w:pPr>
        <w:tabs>
          <w:tab w:val="left" w:pos="-1440"/>
        </w:tabs>
        <w:ind w:left="6480" w:hanging="5040"/>
        <w:rPr>
          <w:sz w:val="20"/>
          <w:szCs w:val="20"/>
        </w:rPr>
      </w:pPr>
      <w:r>
        <w:rPr>
          <w:sz w:val="20"/>
          <w:szCs w:val="20"/>
        </w:rPr>
        <w:t>4890</w:t>
      </w:r>
      <w:r w:rsidR="001008EE">
        <w:rPr>
          <w:sz w:val="20"/>
          <w:szCs w:val="20"/>
          <w:vertAlign w:val="superscript"/>
        </w:rPr>
        <w:t>****</w:t>
      </w:r>
      <w:r>
        <w:rPr>
          <w:sz w:val="20"/>
          <w:szCs w:val="20"/>
        </w:rPr>
        <w:tab/>
      </w:r>
      <w:r>
        <w:rPr>
          <w:sz w:val="20"/>
          <w:szCs w:val="20"/>
        </w:rPr>
        <w:tab/>
        <w:t>Cooperative Work Experience</w:t>
      </w:r>
      <w:r>
        <w:rPr>
          <w:sz w:val="20"/>
          <w:szCs w:val="20"/>
        </w:rPr>
        <w:tab/>
      </w:r>
      <w:r>
        <w:rPr>
          <w:sz w:val="20"/>
          <w:szCs w:val="20"/>
        </w:rPr>
        <w:tab/>
        <w:t>1-2</w:t>
      </w:r>
    </w:p>
    <w:p w:rsidR="004373E7" w:rsidRDefault="004373E7" w:rsidP="00724543">
      <w:pPr>
        <w:tabs>
          <w:tab w:val="left" w:pos="-1440"/>
        </w:tabs>
        <w:ind w:left="6480" w:hanging="5040"/>
        <w:rPr>
          <w:sz w:val="20"/>
          <w:szCs w:val="20"/>
        </w:rPr>
      </w:pPr>
      <w:r>
        <w:rPr>
          <w:sz w:val="20"/>
          <w:szCs w:val="20"/>
        </w:rPr>
        <w:t>4910</w:t>
      </w:r>
      <w:r w:rsidR="001008EE">
        <w:rPr>
          <w:sz w:val="20"/>
          <w:szCs w:val="20"/>
          <w:vertAlign w:val="superscript"/>
        </w:rPr>
        <w:t>******</w:t>
      </w:r>
      <w:r>
        <w:rPr>
          <w:sz w:val="20"/>
          <w:szCs w:val="20"/>
        </w:rPr>
        <w:tab/>
      </w:r>
      <w:r w:rsidR="002246A3">
        <w:rPr>
          <w:sz w:val="20"/>
          <w:szCs w:val="20"/>
        </w:rPr>
        <w:t>Capstone Research Project</w:t>
      </w:r>
      <w:r>
        <w:rPr>
          <w:sz w:val="20"/>
          <w:szCs w:val="20"/>
        </w:rPr>
        <w:tab/>
      </w:r>
      <w:r>
        <w:rPr>
          <w:sz w:val="20"/>
          <w:szCs w:val="20"/>
        </w:rPr>
        <w:tab/>
      </w:r>
      <w:r w:rsidR="00121112">
        <w:rPr>
          <w:sz w:val="20"/>
          <w:szCs w:val="20"/>
        </w:rPr>
        <w:tab/>
      </w:r>
      <w:r w:rsidR="002246A3">
        <w:rPr>
          <w:sz w:val="20"/>
          <w:szCs w:val="20"/>
        </w:rPr>
        <w:t>3, 3</w:t>
      </w:r>
    </w:p>
    <w:p w:rsidR="004373E7" w:rsidRDefault="004373E7" w:rsidP="00724543">
      <w:pPr>
        <w:tabs>
          <w:tab w:val="left" w:pos="-1440"/>
        </w:tabs>
        <w:ind w:left="6480" w:hanging="5040"/>
        <w:rPr>
          <w:sz w:val="20"/>
          <w:szCs w:val="20"/>
        </w:rPr>
      </w:pPr>
      <w:r>
        <w:rPr>
          <w:sz w:val="20"/>
          <w:szCs w:val="20"/>
        </w:rPr>
        <w:t>4920</w:t>
      </w:r>
      <w:r w:rsidR="001008EE">
        <w:rPr>
          <w:sz w:val="20"/>
          <w:szCs w:val="20"/>
          <w:vertAlign w:val="superscript"/>
        </w:rPr>
        <w:t>*******</w:t>
      </w:r>
      <w:r>
        <w:rPr>
          <w:sz w:val="20"/>
          <w:szCs w:val="20"/>
        </w:rPr>
        <w:tab/>
        <w:t>Conferences and Workshops</w:t>
      </w:r>
      <w:r>
        <w:rPr>
          <w:sz w:val="20"/>
          <w:szCs w:val="20"/>
        </w:rPr>
        <w:tab/>
      </w:r>
      <w:r>
        <w:rPr>
          <w:sz w:val="20"/>
          <w:szCs w:val="20"/>
        </w:rPr>
        <w:tab/>
        <w:t>1-3</w:t>
      </w:r>
    </w:p>
    <w:p w:rsidR="004373E7" w:rsidRPr="005133F7" w:rsidRDefault="001008EE" w:rsidP="00C10652">
      <w:pPr>
        <w:rPr>
          <w:sz w:val="18"/>
          <w:szCs w:val="18"/>
        </w:rPr>
      </w:pPr>
      <w:r>
        <w:rPr>
          <w:sz w:val="18"/>
          <w:szCs w:val="18"/>
          <w:vertAlign w:val="superscript"/>
        </w:rPr>
        <w:t>***</w:t>
      </w:r>
      <w:r w:rsidR="00C10652" w:rsidRPr="005133F7">
        <w:rPr>
          <w:sz w:val="18"/>
          <w:szCs w:val="18"/>
        </w:rPr>
        <w:t>PSY 2800, 2830, 4800 and 4830 require a contract to be filled out with an instructor prior to registration.</w:t>
      </w:r>
    </w:p>
    <w:p w:rsidR="004373E7" w:rsidRPr="005133F7" w:rsidRDefault="001008EE" w:rsidP="00C10652">
      <w:pPr>
        <w:rPr>
          <w:sz w:val="18"/>
          <w:szCs w:val="18"/>
        </w:rPr>
      </w:pPr>
      <w:r>
        <w:rPr>
          <w:sz w:val="18"/>
          <w:szCs w:val="18"/>
          <w:vertAlign w:val="superscript"/>
        </w:rPr>
        <w:t>****</w:t>
      </w:r>
      <w:r w:rsidR="00E80908" w:rsidRPr="005133F7">
        <w:rPr>
          <w:sz w:val="18"/>
          <w:szCs w:val="18"/>
        </w:rPr>
        <w:t>PSY 2890 and 4890 require the student to have a current job in the field and get permission of the coordinator in the department.</w:t>
      </w:r>
    </w:p>
    <w:p w:rsidR="00E80908" w:rsidRPr="005133F7" w:rsidRDefault="001008EE" w:rsidP="00C10652">
      <w:pPr>
        <w:rPr>
          <w:sz w:val="18"/>
          <w:szCs w:val="18"/>
        </w:rPr>
      </w:pPr>
      <w:r>
        <w:rPr>
          <w:sz w:val="18"/>
          <w:szCs w:val="18"/>
          <w:vertAlign w:val="superscript"/>
        </w:rPr>
        <w:t>*****</w:t>
      </w:r>
      <w:r w:rsidR="00E80908" w:rsidRPr="005133F7">
        <w:rPr>
          <w:sz w:val="18"/>
          <w:szCs w:val="18"/>
        </w:rPr>
        <w:t>Eighteen credit hours of psychology coursed approved by the supervising instructor are required, one of which must be PSY 1010. Also, permission of the instructor is required.  A maximum of four credit hours counted toward the psychology major and minor from the following courses: PSY 2890, 4890, 4380 and 4390.</w:t>
      </w:r>
    </w:p>
    <w:p w:rsidR="009C0FF9" w:rsidRPr="005133F7" w:rsidRDefault="001008EE">
      <w:pPr>
        <w:rPr>
          <w:sz w:val="18"/>
          <w:szCs w:val="18"/>
        </w:rPr>
      </w:pPr>
      <w:r>
        <w:rPr>
          <w:sz w:val="18"/>
          <w:szCs w:val="18"/>
          <w:vertAlign w:val="superscript"/>
        </w:rPr>
        <w:t>******</w:t>
      </w:r>
      <w:r w:rsidR="00E80908" w:rsidRPr="005133F7">
        <w:rPr>
          <w:sz w:val="18"/>
          <w:szCs w:val="18"/>
        </w:rPr>
        <w:t xml:space="preserve">PSY 4910 requires a contract to be completed for the project and approval of the </w:t>
      </w:r>
      <w:r w:rsidR="00247739" w:rsidRPr="005133F7">
        <w:rPr>
          <w:sz w:val="18"/>
          <w:szCs w:val="18"/>
        </w:rPr>
        <w:t>Department</w:t>
      </w:r>
      <w:r w:rsidR="00E80908" w:rsidRPr="005133F7">
        <w:rPr>
          <w:sz w:val="18"/>
          <w:szCs w:val="18"/>
        </w:rPr>
        <w:t xml:space="preserve"> of Psychology prior to registration. The course is taken for one semester to complete the proposal and gain approval.  This course is taken for a second semester to complete the project.</w:t>
      </w:r>
    </w:p>
    <w:p w:rsidR="00D20754" w:rsidRPr="005133F7" w:rsidRDefault="00247739" w:rsidP="00A75C16">
      <w:pPr>
        <w:rPr>
          <w:sz w:val="18"/>
          <w:szCs w:val="18"/>
        </w:rPr>
      </w:pPr>
      <w:r>
        <w:rPr>
          <w:sz w:val="18"/>
          <w:szCs w:val="18"/>
          <w:vertAlign w:val="superscript"/>
        </w:rPr>
        <w:t>*******</w:t>
      </w:r>
      <w:r w:rsidR="00E80908" w:rsidRPr="005133F7">
        <w:rPr>
          <w:sz w:val="18"/>
          <w:szCs w:val="18"/>
        </w:rPr>
        <w:t>PSY 4920 may be used for credit toward a major or minor or BIS in psychology but only when written permission of the department is given at the time of registration.</w:t>
      </w:r>
    </w:p>
    <w:p w:rsidR="008D042B" w:rsidRDefault="008D042B" w:rsidP="00A75C16">
      <w:pPr>
        <w:rPr>
          <w:sz w:val="16"/>
          <w:szCs w:val="16"/>
        </w:rPr>
      </w:pPr>
    </w:p>
    <w:p w:rsidR="00C3326E" w:rsidRDefault="00C3326E" w:rsidP="00A75C16">
      <w:pPr>
        <w:rPr>
          <w:sz w:val="16"/>
          <w:szCs w:val="16"/>
        </w:rPr>
      </w:pPr>
    </w:p>
    <w:p w:rsidR="008D042B" w:rsidRPr="008D042B" w:rsidRDefault="008D042B" w:rsidP="00A75C16">
      <w:pPr>
        <w:rPr>
          <w:sz w:val="18"/>
          <w:szCs w:val="18"/>
        </w:rPr>
      </w:pPr>
      <w:r w:rsidRPr="008D042B">
        <w:rPr>
          <w:sz w:val="18"/>
          <w:szCs w:val="18"/>
        </w:rPr>
        <w:t>Course Designations:</w:t>
      </w:r>
    </w:p>
    <w:p w:rsidR="008D042B" w:rsidRPr="008D042B" w:rsidRDefault="008D042B" w:rsidP="00A75C16">
      <w:pPr>
        <w:rPr>
          <w:sz w:val="18"/>
          <w:szCs w:val="18"/>
        </w:rPr>
      </w:pPr>
      <w:r w:rsidRPr="008D042B">
        <w:rPr>
          <w:sz w:val="18"/>
          <w:szCs w:val="18"/>
        </w:rPr>
        <w:t>DV</w:t>
      </w:r>
      <w:r>
        <w:rPr>
          <w:sz w:val="18"/>
          <w:szCs w:val="18"/>
        </w:rPr>
        <w:t xml:space="preserve"> =</w:t>
      </w:r>
      <w:r w:rsidRPr="008D042B">
        <w:rPr>
          <w:sz w:val="18"/>
          <w:szCs w:val="18"/>
        </w:rPr>
        <w:t xml:space="preserve"> Fulfills a University Diversity Requirement</w:t>
      </w:r>
    </w:p>
    <w:p w:rsidR="008D042B" w:rsidRDefault="008D042B" w:rsidP="00A75C16">
      <w:pPr>
        <w:rPr>
          <w:sz w:val="18"/>
          <w:szCs w:val="18"/>
        </w:rPr>
      </w:pPr>
      <w:r>
        <w:rPr>
          <w:sz w:val="18"/>
          <w:szCs w:val="18"/>
        </w:rPr>
        <w:t>SI   = Fulfills a University Scientific Inquiry Requirement</w:t>
      </w:r>
    </w:p>
    <w:p w:rsidR="008D042B" w:rsidRPr="008D042B" w:rsidRDefault="008D042B" w:rsidP="00A75C16">
      <w:pPr>
        <w:rPr>
          <w:sz w:val="18"/>
          <w:szCs w:val="18"/>
        </w:rPr>
      </w:pPr>
      <w:proofErr w:type="gramStart"/>
      <w:r>
        <w:rPr>
          <w:sz w:val="18"/>
          <w:szCs w:val="18"/>
        </w:rPr>
        <w:t>SS  =</w:t>
      </w:r>
      <w:proofErr w:type="gramEnd"/>
      <w:r>
        <w:rPr>
          <w:sz w:val="18"/>
          <w:szCs w:val="18"/>
        </w:rPr>
        <w:t xml:space="preserve"> Fulfills a Social Science General Education Requirement</w:t>
      </w:r>
    </w:p>
    <w:sectPr w:rsidR="008D042B" w:rsidRPr="008D042B" w:rsidSect="007E622A">
      <w:type w:val="continuous"/>
      <w:pgSz w:w="12240" w:h="15840"/>
      <w:pgMar w:top="720" w:right="1296" w:bottom="720" w:left="1296" w:header="0" w:footer="28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9AA" w:rsidRDefault="006369AA" w:rsidP="00247739">
      <w:r>
        <w:separator/>
      </w:r>
    </w:p>
  </w:endnote>
  <w:endnote w:type="continuationSeparator" w:id="0">
    <w:p w:rsidR="006369AA" w:rsidRDefault="006369AA" w:rsidP="00247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22A" w:rsidRDefault="007E622A" w:rsidP="007E622A">
    <w:pPr>
      <w:pStyle w:val="Footer"/>
      <w:jc w:val="right"/>
    </w:pPr>
    <w:r w:rsidRPr="00247739">
      <w:rPr>
        <w:sz w:val="18"/>
        <w:szCs w:val="18"/>
      </w:rPr>
      <w:t xml:space="preserve">Last updated </w:t>
    </w:r>
    <w:r w:rsidR="001372F3">
      <w:rPr>
        <w:sz w:val="18"/>
        <w:szCs w:val="18"/>
      </w:rPr>
      <w:t>3/4/2010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9AA" w:rsidRDefault="006369AA" w:rsidP="00247739">
      <w:r>
        <w:separator/>
      </w:r>
    </w:p>
  </w:footnote>
  <w:footnote w:type="continuationSeparator" w:id="0">
    <w:p w:rsidR="006369AA" w:rsidRDefault="006369AA" w:rsidP="00247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90B730"/>
    <w:lvl w:ilvl="0">
      <w:numFmt w:val="decimal"/>
      <w:lvlText w:val="*"/>
      <w:lvlJc w:val="left"/>
    </w:lvl>
  </w:abstractNum>
  <w:abstractNum w:abstractNumId="1">
    <w:nsid w:val="00000001"/>
    <w:multiLevelType w:val="multilevel"/>
    <w:tmpl w:val="00000000"/>
    <w:name w:val="å"/>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3B5E359D"/>
    <w:multiLevelType w:val="hybridMultilevel"/>
    <w:tmpl w:val="44FC09A8"/>
    <w:lvl w:ilvl="0" w:tplc="37AE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BA628C"/>
    <w:multiLevelType w:val="hybridMultilevel"/>
    <w:tmpl w:val="CB8C5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7B67BA"/>
    <w:multiLevelType w:val="hybridMultilevel"/>
    <w:tmpl w:val="1414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21BDB"/>
    <w:multiLevelType w:val="hybridMultilevel"/>
    <w:tmpl w:val="B66279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4"/>
  </w:num>
  <w:num w:numId="3">
    <w:abstractNumId w:val="5"/>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754"/>
    <w:rsid w:val="00065B81"/>
    <w:rsid w:val="000C19A3"/>
    <w:rsid w:val="000C26CB"/>
    <w:rsid w:val="000E0454"/>
    <w:rsid w:val="001008EE"/>
    <w:rsid w:val="00107727"/>
    <w:rsid w:val="0011251E"/>
    <w:rsid w:val="00121112"/>
    <w:rsid w:val="001372F3"/>
    <w:rsid w:val="00205298"/>
    <w:rsid w:val="002246A3"/>
    <w:rsid w:val="00242112"/>
    <w:rsid w:val="00242DDC"/>
    <w:rsid w:val="00247739"/>
    <w:rsid w:val="00295EE5"/>
    <w:rsid w:val="002B62C8"/>
    <w:rsid w:val="003201F3"/>
    <w:rsid w:val="003838D8"/>
    <w:rsid w:val="00394B53"/>
    <w:rsid w:val="003B3FFC"/>
    <w:rsid w:val="00435875"/>
    <w:rsid w:val="004373E7"/>
    <w:rsid w:val="0048477A"/>
    <w:rsid w:val="004C2FC8"/>
    <w:rsid w:val="004E3755"/>
    <w:rsid w:val="005133F7"/>
    <w:rsid w:val="00521CB2"/>
    <w:rsid w:val="005332B6"/>
    <w:rsid w:val="00557FF6"/>
    <w:rsid w:val="00585AE9"/>
    <w:rsid w:val="005A1DB6"/>
    <w:rsid w:val="005A306D"/>
    <w:rsid w:val="00611058"/>
    <w:rsid w:val="006369AA"/>
    <w:rsid w:val="00652784"/>
    <w:rsid w:val="006A3836"/>
    <w:rsid w:val="006B11B2"/>
    <w:rsid w:val="006B4C27"/>
    <w:rsid w:val="006D6D60"/>
    <w:rsid w:val="00724543"/>
    <w:rsid w:val="0075636E"/>
    <w:rsid w:val="00761AD3"/>
    <w:rsid w:val="007853CB"/>
    <w:rsid w:val="007A053C"/>
    <w:rsid w:val="007B0203"/>
    <w:rsid w:val="007C329D"/>
    <w:rsid w:val="007E622A"/>
    <w:rsid w:val="007F47BB"/>
    <w:rsid w:val="0080288F"/>
    <w:rsid w:val="008435CF"/>
    <w:rsid w:val="0086688E"/>
    <w:rsid w:val="008D042B"/>
    <w:rsid w:val="009161FA"/>
    <w:rsid w:val="009C0FF9"/>
    <w:rsid w:val="00A75C16"/>
    <w:rsid w:val="00A96F90"/>
    <w:rsid w:val="00AB3155"/>
    <w:rsid w:val="00B52876"/>
    <w:rsid w:val="00B70D7A"/>
    <w:rsid w:val="00B72972"/>
    <w:rsid w:val="00B73D65"/>
    <w:rsid w:val="00B96DD3"/>
    <w:rsid w:val="00BD67C4"/>
    <w:rsid w:val="00BF553B"/>
    <w:rsid w:val="00C10652"/>
    <w:rsid w:val="00C3326E"/>
    <w:rsid w:val="00CB097B"/>
    <w:rsid w:val="00D20754"/>
    <w:rsid w:val="00DF07BA"/>
    <w:rsid w:val="00E136F6"/>
    <w:rsid w:val="00E34BB0"/>
    <w:rsid w:val="00E441B6"/>
    <w:rsid w:val="00E4705B"/>
    <w:rsid w:val="00E60BBC"/>
    <w:rsid w:val="00E80908"/>
    <w:rsid w:val="00F52E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C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67C4"/>
  </w:style>
  <w:style w:type="paragraph" w:customStyle="1" w:styleId="Level1">
    <w:name w:val="Level 1"/>
    <w:basedOn w:val="Normal"/>
    <w:rsid w:val="00BD67C4"/>
    <w:pPr>
      <w:ind w:left="1440" w:hanging="720"/>
    </w:pPr>
  </w:style>
  <w:style w:type="paragraph" w:styleId="Header">
    <w:name w:val="header"/>
    <w:basedOn w:val="Normal"/>
    <w:link w:val="HeaderChar"/>
    <w:uiPriority w:val="99"/>
    <w:semiHidden/>
    <w:unhideWhenUsed/>
    <w:rsid w:val="00247739"/>
    <w:pPr>
      <w:tabs>
        <w:tab w:val="center" w:pos="4680"/>
        <w:tab w:val="right" w:pos="9360"/>
      </w:tabs>
    </w:pPr>
  </w:style>
  <w:style w:type="character" w:customStyle="1" w:styleId="HeaderChar">
    <w:name w:val="Header Char"/>
    <w:basedOn w:val="DefaultParagraphFont"/>
    <w:link w:val="Header"/>
    <w:uiPriority w:val="99"/>
    <w:semiHidden/>
    <w:rsid w:val="00247739"/>
    <w:rPr>
      <w:sz w:val="24"/>
      <w:szCs w:val="24"/>
    </w:rPr>
  </w:style>
  <w:style w:type="paragraph" w:styleId="Footer">
    <w:name w:val="footer"/>
    <w:basedOn w:val="Normal"/>
    <w:link w:val="FooterChar"/>
    <w:uiPriority w:val="99"/>
    <w:unhideWhenUsed/>
    <w:rsid w:val="00247739"/>
    <w:pPr>
      <w:tabs>
        <w:tab w:val="center" w:pos="4680"/>
        <w:tab w:val="right" w:pos="9360"/>
      </w:tabs>
    </w:pPr>
  </w:style>
  <w:style w:type="character" w:customStyle="1" w:styleId="FooterChar">
    <w:name w:val="Footer Char"/>
    <w:basedOn w:val="DefaultParagraphFont"/>
    <w:link w:val="Footer"/>
    <w:uiPriority w:val="99"/>
    <w:rsid w:val="00247739"/>
    <w:rPr>
      <w:sz w:val="24"/>
      <w:szCs w:val="24"/>
    </w:rPr>
  </w:style>
  <w:style w:type="paragraph" w:styleId="BalloonText">
    <w:name w:val="Balloon Text"/>
    <w:basedOn w:val="Normal"/>
    <w:link w:val="BalloonTextChar"/>
    <w:uiPriority w:val="99"/>
    <w:semiHidden/>
    <w:unhideWhenUsed/>
    <w:rsid w:val="00247739"/>
    <w:rPr>
      <w:rFonts w:ascii="Tahoma" w:hAnsi="Tahoma" w:cs="Tahoma"/>
      <w:sz w:val="16"/>
      <w:szCs w:val="16"/>
    </w:rPr>
  </w:style>
  <w:style w:type="character" w:customStyle="1" w:styleId="BalloonTextChar">
    <w:name w:val="Balloon Text Char"/>
    <w:basedOn w:val="DefaultParagraphFont"/>
    <w:link w:val="BalloonText"/>
    <w:uiPriority w:val="99"/>
    <w:semiHidden/>
    <w:rsid w:val="00247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12A2-DB38-4FF0-9E4D-8C64459F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Requirements</vt:lpstr>
    </vt:vector>
  </TitlesOfParts>
  <Company>WSU</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Requirements</dc:title>
  <dc:subject/>
  <dc:creator>user</dc:creator>
  <cp:keywords/>
  <dc:description/>
  <cp:lastModifiedBy>Kay Brown</cp:lastModifiedBy>
  <cp:revision>3</cp:revision>
  <cp:lastPrinted>2010-03-05T20:03:00Z</cp:lastPrinted>
  <dcterms:created xsi:type="dcterms:W3CDTF">2010-04-13T16:58:00Z</dcterms:created>
  <dcterms:modified xsi:type="dcterms:W3CDTF">2010-04-14T14:14:00Z</dcterms:modified>
</cp:coreProperties>
</file>