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30" w:rsidRDefault="00752230">
      <w:pPr>
        <w:tabs>
          <w:tab w:val="right" w:pos="10080"/>
        </w:tabs>
      </w:pPr>
      <w:r>
        <w:rPr>
          <w:sz w:val="22"/>
          <w:szCs w:val="22"/>
        </w:rPr>
        <w:tab/>
      </w:r>
    </w:p>
    <w:p w:rsidR="00752230" w:rsidRDefault="00752230">
      <w:pPr>
        <w:tabs>
          <w:tab w:val="center" w:pos="5040"/>
        </w:tabs>
      </w:pPr>
      <w:r>
        <w:tab/>
      </w:r>
      <w:r>
        <w:rPr>
          <w:b/>
          <w:bCs/>
        </w:rPr>
        <w:t>PROGRAM CHANGES</w:t>
      </w:r>
    </w:p>
    <w:p w:rsidR="00752230" w:rsidRDefault="00752230">
      <w:pPr>
        <w:tabs>
          <w:tab w:val="center" w:pos="5040"/>
        </w:tabs>
      </w:pPr>
      <w:r>
        <w:tab/>
        <w:t>WEBER STATE UNIVERSITY</w:t>
      </w:r>
    </w:p>
    <w:p w:rsidR="00752230" w:rsidRDefault="00752230"/>
    <w:p w:rsidR="00752230" w:rsidRDefault="00752230">
      <w:pPr>
        <w:ind w:firstLine="2160"/>
      </w:pPr>
    </w:p>
    <w:p w:rsidR="00752230" w:rsidRPr="00B26EE4" w:rsidRDefault="00752230">
      <w:r>
        <w:rPr>
          <w:b/>
          <w:bCs/>
        </w:rPr>
        <w:t>Submission Date:</w:t>
      </w:r>
      <w:r w:rsidR="00B26EE4">
        <w:rPr>
          <w:b/>
          <w:bCs/>
        </w:rPr>
        <w:t xml:space="preserve"> </w:t>
      </w:r>
      <w:r w:rsidR="00B26EE4" w:rsidRPr="00B26EE4">
        <w:rPr>
          <w:bCs/>
        </w:rPr>
        <w:t>11/16/2012</w:t>
      </w:r>
    </w:p>
    <w:p w:rsidR="00752230" w:rsidRDefault="00752230"/>
    <w:p w:rsidR="00752230" w:rsidRDefault="00752230">
      <w:pPr>
        <w:rPr>
          <w:u w:val="single"/>
        </w:rPr>
      </w:pPr>
      <w:r>
        <w:rPr>
          <w:b/>
          <w:bCs/>
        </w:rPr>
        <w:t>College</w:t>
      </w:r>
      <w:r w:rsidRPr="00B26EE4">
        <w:rPr>
          <w:bCs/>
        </w:rPr>
        <w:t>:</w:t>
      </w:r>
      <w:r w:rsidR="00B26EE4" w:rsidRPr="00B26EE4">
        <w:rPr>
          <w:bCs/>
        </w:rPr>
        <w:t xml:space="preserve"> Dumke College of Health Professions</w:t>
      </w:r>
    </w:p>
    <w:p w:rsidR="00752230" w:rsidRDefault="00752230">
      <w:pPr>
        <w:rPr>
          <w:u w:val="single"/>
        </w:rPr>
      </w:pPr>
    </w:p>
    <w:p w:rsidR="00752230" w:rsidRDefault="00752230">
      <w:r>
        <w:rPr>
          <w:b/>
          <w:bCs/>
        </w:rPr>
        <w:t>Department</w:t>
      </w:r>
      <w:r>
        <w:t>:</w:t>
      </w:r>
      <w:r w:rsidR="00B26EE4">
        <w:t xml:space="preserve"> Medical Laboratory Sciences </w:t>
      </w:r>
    </w:p>
    <w:p w:rsidR="00752230" w:rsidRDefault="00752230"/>
    <w:p w:rsidR="00752230" w:rsidRDefault="00752230">
      <w:r>
        <w:rPr>
          <w:b/>
          <w:bCs/>
        </w:rPr>
        <w:t>Program Title:</w:t>
      </w:r>
      <w:r>
        <w:rPr>
          <w:u w:val="single"/>
        </w:rPr>
        <w:t xml:space="preserve">  </w:t>
      </w:r>
      <w:r w:rsidR="00B26EE4">
        <w:rPr>
          <w:u w:val="single"/>
        </w:rPr>
        <w:t>Medical Laboratory Sciences (AAS)</w:t>
      </w:r>
      <w:r>
        <w:rPr>
          <w:u w:val="single"/>
        </w:rPr>
        <w:t xml:space="preserve">           </w:t>
      </w:r>
    </w:p>
    <w:p w:rsidR="00752230" w:rsidRDefault="00752230"/>
    <w:p w:rsidR="00752230" w:rsidRDefault="00752230">
      <w:r>
        <w:t xml:space="preserve"> </w:t>
      </w:r>
    </w:p>
    <w:p w:rsidR="00752230" w:rsidRDefault="00752230">
      <w:r>
        <w:rPr>
          <w:b/>
          <w:bCs/>
        </w:rPr>
        <w:t xml:space="preserve">PROGRAM DESCRIPTION: </w:t>
      </w:r>
    </w:p>
    <w:p w:rsidR="00B26EE4" w:rsidRPr="00B26EE4" w:rsidRDefault="00B26EE4" w:rsidP="00B26EE4">
      <w:r w:rsidRPr="00B26EE4">
        <w:t>Medical laboratory scientists, sometimes referred to as medical technologists or medical laboratory technicians, are vital members of the health care team who play a central role in the detection, diagnosis and treatment of disease. To accomplish this, medical laboratory scientists must have a thorough understanding of a wide range of subjects including hematology, clinical chemistry, immunohematology (transfusion medicine), clinical microbiology, and immunology. Laboratory scientists appreciate investigative work and problem solving and are counted on to provide physicians with information critical to the successful diagnosis and treatment of patients. Medical laboratory scientists and technicians are employed by hospitals, clinics, research facilities, universities, and in lab-related commercial industry.</w:t>
      </w:r>
    </w:p>
    <w:p w:rsidR="00B26EE4" w:rsidRPr="00B26EE4" w:rsidRDefault="00B26EE4" w:rsidP="00B26EE4">
      <w:r w:rsidRPr="00B26EE4">
        <w:t>The MLS AAS and BS Programs can be completed either on campus or through online course offerings. To be eligible to take online MLS courses, students must be employed in a clinical laboratory in order to fulfill the laboratory requirements.</w:t>
      </w:r>
    </w:p>
    <w:p w:rsidR="00B26EE4" w:rsidRPr="00B26EE4" w:rsidRDefault="00B26EE4" w:rsidP="00B26EE4">
      <w:r w:rsidRPr="00B26EE4">
        <w:t>Students interested in the AAS MLS Program offered on campus, are first required to complete a set of support courses in chemistry, anatomy, physiology, and microbiology. In addition, the students will take two MLS introductory courses, one in laboratory practices and one in hematology. Once these are completed, which generally takes two to three semesters, the students are eligible to apply to the MLS AAS Program. If accepted, the students will take courses in clinical chemistry, clinical microbiology, and immunohematology. Each of these competency based courses and accompanying laboratory sections, are unique in that they are designed to simulate the medical laboratory setting and workflow without the need of an extended post graduate internship. Upon completion of these MLS courses, on-campus students will then spend two weeks in a medical laboratory facility. Graduates are then eligible to sit for the national ASCP Board of Certification examination as a Medical Laboratory Technician (MLT).</w:t>
      </w:r>
    </w:p>
    <w:p w:rsidR="00B26EE4" w:rsidRPr="00B26EE4" w:rsidRDefault="00B26EE4" w:rsidP="00B26EE4">
      <w:r w:rsidRPr="00B26EE4">
        <w:t xml:space="preserve">Students interested in the MLS AAS Program that is offered online, must be employed in a clinical laboratory. Students will receive the didactic (lecture) portion of each course online, while completing specific laboratory competencies in the clinical laboratory where they work, under the supervision of qualified clinical laboratory mentors. Please refer to the employer support information on the MLS Department web site: http://www.weber.edu/mls (online DEGREES/PROGRAMS). Applicants are first required to complete a set of support courses in chemistry, anatomy, physiology and microbiology. If accepted into the MLS AAS Program, students will then take courses in introductory laboratory practices, hematology, clinical chemistry, clinical microbiology, and immunohematology. Graduates are then eligible to take the national ASCP Board of Certification examination as a Medical Laboratory </w:t>
      </w:r>
      <w:r w:rsidRPr="00B26EE4">
        <w:lastRenderedPageBreak/>
        <w:t>Technician (MLT).</w:t>
      </w:r>
    </w:p>
    <w:p w:rsidR="00B26EE4" w:rsidRPr="00B26EE4" w:rsidRDefault="00B26EE4" w:rsidP="00B26EE4">
      <w:r w:rsidRPr="00B26EE4">
        <w:t>Once students have completed the MLS AAS Program or are CLT/MLT certified, they become eligible to apply to the MLS BS Program. The degree can be completed either on-campus or online. Online applicants must be employed in a clinical laboratory as an MLT. If students complete their MLS AAS degree on campus at WSU, they must work as an MLT for three years prior to becoming eligible to apply for the online MLS programs. The curriculum includes advanced courses in laboratory practices, hematology, clinical chemistry, clinical microbiology and molecular diagnostics and immunohematology, along with a series of laboratory management and research courses. Several of the online MLS courses necessitate students working with a qualified medical laboratory mentor at their workplace to complete the laboratory requirements. Graduates are eligible to take the national ASCP Board of Certification examination as a Medical Laboratory Scientist (MLS).</w:t>
      </w:r>
    </w:p>
    <w:p w:rsidR="00752230" w:rsidRDefault="00752230"/>
    <w:p w:rsidR="00752230" w:rsidRDefault="00752230"/>
    <w:p w:rsidR="00752230" w:rsidRDefault="00752230">
      <w:pPr>
        <w:rPr>
          <w:sz w:val="22"/>
          <w:szCs w:val="22"/>
        </w:rPr>
      </w:pPr>
    </w:p>
    <w:p w:rsidR="00752230" w:rsidRDefault="00752230">
      <w:pPr>
        <w:rPr>
          <w:sz w:val="22"/>
          <w:szCs w:val="22"/>
        </w:rPr>
      </w:pPr>
    </w:p>
    <w:p w:rsidR="00752230" w:rsidRDefault="00752230">
      <w:pPr>
        <w:rPr>
          <w:sz w:val="22"/>
          <w:szCs w:val="22"/>
        </w:rPr>
      </w:pPr>
    </w:p>
    <w:p w:rsidR="00752230" w:rsidRDefault="00752230">
      <w:pPr>
        <w:rPr>
          <w:sz w:val="22"/>
          <w:szCs w:val="22"/>
        </w:rPr>
      </w:pPr>
    </w:p>
    <w:p w:rsidR="00752230" w:rsidRDefault="00752230">
      <w:pPr>
        <w:rPr>
          <w:sz w:val="22"/>
          <w:szCs w:val="22"/>
        </w:rPr>
      </w:pPr>
    </w:p>
    <w:p w:rsidR="00752230" w:rsidRDefault="00752230">
      <w:pPr>
        <w:rPr>
          <w:sz w:val="22"/>
          <w:szCs w:val="22"/>
        </w:rPr>
      </w:pPr>
    </w:p>
    <w:p w:rsidR="00752230" w:rsidRDefault="00752230">
      <w:pPr>
        <w:rPr>
          <w:sz w:val="22"/>
          <w:szCs w:val="22"/>
        </w:rPr>
      </w:pPr>
    </w:p>
    <w:p w:rsidR="00752230" w:rsidRDefault="00752230">
      <w:pPr>
        <w:rPr>
          <w:sz w:val="22"/>
          <w:szCs w:val="22"/>
        </w:rPr>
      </w:pPr>
    </w:p>
    <w:p w:rsidR="00752230" w:rsidRDefault="00752230">
      <w:pPr>
        <w:rPr>
          <w:sz w:val="22"/>
          <w:szCs w:val="22"/>
        </w:rPr>
      </w:pPr>
      <w:r>
        <w:rPr>
          <w:sz w:val="22"/>
          <w:szCs w:val="22"/>
        </w:rPr>
        <w:t xml:space="preserve">Check all that apply:  </w:t>
      </w:r>
    </w:p>
    <w:p w:rsidR="00752230" w:rsidRDefault="00752230">
      <w:pPr>
        <w:rPr>
          <w:sz w:val="22"/>
          <w:szCs w:val="22"/>
        </w:rPr>
      </w:pPr>
    </w:p>
    <w:p w:rsidR="00752230" w:rsidRDefault="00752230">
      <w:pPr>
        <w:rPr>
          <w:sz w:val="22"/>
          <w:szCs w:val="22"/>
        </w:rPr>
      </w:pPr>
      <w:r>
        <w:rPr>
          <w:sz w:val="22"/>
          <w:szCs w:val="22"/>
        </w:rPr>
        <w:t>____</w:t>
      </w:r>
      <w:r w:rsidR="00B26EE4">
        <w:rPr>
          <w:sz w:val="22"/>
          <w:szCs w:val="22"/>
        </w:rPr>
        <w:t xml:space="preserve"> </w:t>
      </w:r>
      <w:r>
        <w:rPr>
          <w:sz w:val="22"/>
          <w:szCs w:val="22"/>
        </w:rPr>
        <w:t>New course(s) required for major, minor, emphasis, or concentration.</w:t>
      </w:r>
    </w:p>
    <w:p w:rsidR="00752230" w:rsidRDefault="00B26EE4">
      <w:pPr>
        <w:rPr>
          <w:sz w:val="22"/>
          <w:szCs w:val="22"/>
        </w:rPr>
      </w:pPr>
      <w:r>
        <w:rPr>
          <w:sz w:val="22"/>
          <w:szCs w:val="22"/>
        </w:rPr>
        <w:t>__√</w:t>
      </w:r>
      <w:r w:rsidR="00752230">
        <w:rPr>
          <w:sz w:val="22"/>
          <w:szCs w:val="22"/>
        </w:rPr>
        <w:t>_</w:t>
      </w:r>
      <w:r>
        <w:rPr>
          <w:sz w:val="22"/>
          <w:szCs w:val="22"/>
        </w:rPr>
        <w:t xml:space="preserve"> </w:t>
      </w:r>
      <w:r w:rsidR="00752230">
        <w:rPr>
          <w:sz w:val="22"/>
          <w:szCs w:val="22"/>
        </w:rPr>
        <w:t>Modified course(s) required for major, minor, emphasis, or concentration.</w:t>
      </w:r>
    </w:p>
    <w:p w:rsidR="00752230" w:rsidRDefault="00752230">
      <w:pPr>
        <w:rPr>
          <w:sz w:val="22"/>
          <w:szCs w:val="22"/>
        </w:rPr>
      </w:pPr>
      <w:r>
        <w:rPr>
          <w:sz w:val="22"/>
          <w:szCs w:val="22"/>
        </w:rPr>
        <w:t>____Credit hour change(s) required for major, minor, emphasis, or concentration.</w:t>
      </w:r>
    </w:p>
    <w:p w:rsidR="00752230" w:rsidRDefault="00B26EE4">
      <w:pPr>
        <w:rPr>
          <w:sz w:val="22"/>
          <w:szCs w:val="22"/>
        </w:rPr>
      </w:pPr>
      <w:r>
        <w:rPr>
          <w:sz w:val="22"/>
          <w:szCs w:val="22"/>
        </w:rPr>
        <w:t>__√</w:t>
      </w:r>
      <w:r w:rsidR="00752230">
        <w:rPr>
          <w:sz w:val="22"/>
          <w:szCs w:val="22"/>
        </w:rPr>
        <w:t>_Credit hour change(s) for a course which is required for the major, minor, emphasis, or concentration.</w:t>
      </w:r>
    </w:p>
    <w:p w:rsidR="00752230" w:rsidRDefault="00B26EE4">
      <w:pPr>
        <w:rPr>
          <w:sz w:val="22"/>
          <w:szCs w:val="22"/>
        </w:rPr>
      </w:pPr>
      <w:r>
        <w:rPr>
          <w:sz w:val="22"/>
          <w:szCs w:val="22"/>
        </w:rPr>
        <w:t>__</w:t>
      </w:r>
      <w:r w:rsidR="00752230">
        <w:rPr>
          <w:sz w:val="22"/>
          <w:szCs w:val="22"/>
        </w:rPr>
        <w:t>_</w:t>
      </w:r>
      <w:r>
        <w:rPr>
          <w:sz w:val="22"/>
          <w:szCs w:val="22"/>
        </w:rPr>
        <w:t xml:space="preserve"> </w:t>
      </w:r>
      <w:r w:rsidR="00752230">
        <w:rPr>
          <w:sz w:val="22"/>
          <w:szCs w:val="22"/>
        </w:rPr>
        <w:t>Attribute change(s) for any course.</w:t>
      </w:r>
    </w:p>
    <w:p w:rsidR="00752230" w:rsidRDefault="00752230">
      <w:pPr>
        <w:rPr>
          <w:sz w:val="22"/>
          <w:szCs w:val="22"/>
        </w:rPr>
      </w:pPr>
      <w:r>
        <w:rPr>
          <w:sz w:val="22"/>
          <w:szCs w:val="22"/>
        </w:rPr>
        <w:t>____Program name change.</w:t>
      </w:r>
    </w:p>
    <w:p w:rsidR="00752230" w:rsidRDefault="00752230">
      <w:pPr>
        <w:rPr>
          <w:sz w:val="22"/>
          <w:szCs w:val="22"/>
        </w:rPr>
      </w:pPr>
      <w:r>
        <w:rPr>
          <w:sz w:val="22"/>
          <w:szCs w:val="22"/>
        </w:rPr>
        <w:t>____Deletion of required course(s).</w:t>
      </w:r>
    </w:p>
    <w:p w:rsidR="00752230" w:rsidRDefault="00752230">
      <w:pPr>
        <w:rPr>
          <w:sz w:val="22"/>
          <w:szCs w:val="22"/>
        </w:rPr>
      </w:pPr>
      <w:r>
        <w:rPr>
          <w:sz w:val="22"/>
          <w:szCs w:val="22"/>
        </w:rPr>
        <w:t>__</w:t>
      </w:r>
      <w:r w:rsidR="00E16004">
        <w:rPr>
          <w:sz w:val="22"/>
          <w:szCs w:val="22"/>
        </w:rPr>
        <w:t xml:space="preserve">√_Other changes (specify): </w:t>
      </w:r>
      <w:r w:rsidR="00E16004" w:rsidRPr="00E16004">
        <w:rPr>
          <w:sz w:val="22"/>
          <w:szCs w:val="22"/>
          <w:highlight w:val="yellow"/>
        </w:rPr>
        <w:t>Substantive changes to MLS 1113 course description</w:t>
      </w:r>
      <w:r w:rsidR="00E16004">
        <w:rPr>
          <w:sz w:val="22"/>
          <w:szCs w:val="22"/>
        </w:rPr>
        <w:t xml:space="preserve"> </w:t>
      </w:r>
    </w:p>
    <w:p w:rsidR="00752230" w:rsidRDefault="00752230">
      <w:pPr>
        <w:rPr>
          <w:sz w:val="22"/>
          <w:szCs w:val="22"/>
        </w:rPr>
      </w:pPr>
    </w:p>
    <w:p w:rsidR="00752230" w:rsidRDefault="00752230">
      <w:pPr>
        <w:rPr>
          <w:sz w:val="22"/>
          <w:szCs w:val="22"/>
        </w:rPr>
      </w:pPr>
      <w:r>
        <w:rPr>
          <w:sz w:val="22"/>
          <w:szCs w:val="22"/>
          <w:u w:val="single"/>
        </w:rPr>
        <w:t>If multiple changes are being proposed, please provide a summary.</w:t>
      </w:r>
      <w:r>
        <w:rPr>
          <w:sz w:val="22"/>
          <w:szCs w:val="22"/>
        </w:rPr>
        <w:t xml:space="preserve">   Use strikeout (</w:t>
      </w:r>
      <w:r>
        <w:rPr>
          <w:strike/>
          <w:sz w:val="22"/>
          <w:szCs w:val="22"/>
        </w:rPr>
        <w:t>strikeout</w:t>
      </w:r>
      <w:r>
        <w:rPr>
          <w:sz w:val="22"/>
          <w:szCs w:val="22"/>
        </w:rPr>
        <w:t>) when deleting items in the program and highlight (highlight) when adding items.</w:t>
      </w:r>
    </w:p>
    <w:p w:rsidR="00752230" w:rsidRDefault="00752230">
      <w:pPr>
        <w:rPr>
          <w:sz w:val="22"/>
          <w:szCs w:val="22"/>
        </w:rPr>
      </w:pPr>
    </w:p>
    <w:p w:rsidR="00752230" w:rsidRDefault="00752230">
      <w:pPr>
        <w:rPr>
          <w:sz w:val="22"/>
          <w:szCs w:val="22"/>
        </w:rPr>
      </w:pPr>
      <w:r>
        <w:rPr>
          <w:b/>
          <w:bCs/>
          <w:sz w:val="22"/>
          <w:szCs w:val="22"/>
        </w:rPr>
        <w:t>Submit the original to the Faculty Senate Office, MC 1033,</w:t>
      </w:r>
      <w:r>
        <w:rPr>
          <w:sz w:val="22"/>
          <w:szCs w:val="22"/>
        </w:rPr>
        <w:t xml:space="preserve"> and an </w:t>
      </w:r>
      <w:r>
        <w:rPr>
          <w:b/>
          <w:bCs/>
          <w:sz w:val="22"/>
          <w:szCs w:val="22"/>
        </w:rPr>
        <w:t xml:space="preserve">electronic copy to </w:t>
      </w:r>
      <w:r>
        <w:rPr>
          <w:sz w:val="22"/>
          <w:szCs w:val="22"/>
        </w:rPr>
        <w:t>kbrown4 @weber.edu</w:t>
      </w:r>
    </w:p>
    <w:p w:rsidR="00752230" w:rsidRDefault="00752230">
      <w:pPr>
        <w:rPr>
          <w:sz w:val="22"/>
          <w:szCs w:val="22"/>
        </w:rPr>
      </w:pPr>
    </w:p>
    <w:p w:rsidR="00752230" w:rsidRDefault="00752230">
      <w:pPr>
        <w:rPr>
          <w:sz w:val="22"/>
          <w:szCs w:val="22"/>
        </w:rPr>
        <w:sectPr w:rsidR="00752230">
          <w:footerReference w:type="default" r:id="rId9"/>
          <w:pgSz w:w="12240" w:h="15840"/>
          <w:pgMar w:top="1080" w:right="1080" w:bottom="630" w:left="1080" w:header="1080" w:footer="630" w:gutter="0"/>
          <w:cols w:space="720"/>
          <w:noEndnote/>
        </w:sectPr>
      </w:pPr>
    </w:p>
    <w:p w:rsidR="00752230" w:rsidRDefault="00752230">
      <w:pPr>
        <w:rPr>
          <w:ins w:id="0" w:author="janetoja" w:date="2012-11-16T10:53:00Z"/>
          <w:bCs/>
          <w:sz w:val="22"/>
          <w:szCs w:val="22"/>
        </w:rPr>
      </w:pPr>
      <w:r>
        <w:rPr>
          <w:b/>
          <w:bCs/>
          <w:sz w:val="22"/>
          <w:szCs w:val="22"/>
        </w:rPr>
        <w:lastRenderedPageBreak/>
        <w:t>JUSTIFICATION:</w:t>
      </w:r>
      <w:r w:rsidR="006E1F09">
        <w:rPr>
          <w:b/>
          <w:bCs/>
          <w:sz w:val="22"/>
          <w:szCs w:val="22"/>
        </w:rPr>
        <w:t xml:space="preserve">  </w:t>
      </w:r>
      <w:r w:rsidR="006E1F09">
        <w:rPr>
          <w:bCs/>
          <w:sz w:val="22"/>
          <w:szCs w:val="22"/>
        </w:rPr>
        <w:t>The course proposal changes for the AAS program reflect the need for an adjustment</w:t>
      </w:r>
      <w:r w:rsidR="002E5C5C">
        <w:rPr>
          <w:bCs/>
          <w:sz w:val="22"/>
          <w:szCs w:val="22"/>
        </w:rPr>
        <w:t xml:space="preserve"> in the laboratory component for </w:t>
      </w:r>
      <w:r w:rsidR="006E1F09">
        <w:rPr>
          <w:bCs/>
          <w:sz w:val="22"/>
          <w:szCs w:val="22"/>
        </w:rPr>
        <w:t xml:space="preserve">two courses.  One course (MLS 1123) needs </w:t>
      </w:r>
      <w:r w:rsidR="00BB4F63">
        <w:rPr>
          <w:bCs/>
          <w:sz w:val="22"/>
          <w:szCs w:val="22"/>
        </w:rPr>
        <w:t>one less lab section</w:t>
      </w:r>
      <w:r w:rsidR="001B23DD">
        <w:rPr>
          <w:bCs/>
          <w:sz w:val="22"/>
          <w:szCs w:val="22"/>
        </w:rPr>
        <w:t xml:space="preserve"> and the new course number MLS 1114 will reflect that change, </w:t>
      </w:r>
      <w:r w:rsidR="006E1F09">
        <w:rPr>
          <w:bCs/>
          <w:sz w:val="22"/>
          <w:szCs w:val="22"/>
        </w:rPr>
        <w:t xml:space="preserve">while MLS 2215 needs </w:t>
      </w:r>
      <w:r w:rsidR="00BB4F63">
        <w:rPr>
          <w:bCs/>
          <w:sz w:val="22"/>
          <w:szCs w:val="22"/>
        </w:rPr>
        <w:t>one more lab section.</w:t>
      </w:r>
      <w:r w:rsidR="001B23DD">
        <w:rPr>
          <w:bCs/>
          <w:sz w:val="22"/>
          <w:szCs w:val="22"/>
        </w:rPr>
        <w:t xml:space="preserve"> The new course number of MLS 2210 will reflect that change.</w:t>
      </w:r>
      <w:r w:rsidR="006E1F09">
        <w:rPr>
          <w:bCs/>
          <w:sz w:val="22"/>
          <w:szCs w:val="22"/>
        </w:rPr>
        <w:t xml:space="preserve">  The overall credit hours will remain the same.</w:t>
      </w:r>
    </w:p>
    <w:p w:rsidR="00BB4F63" w:rsidRDefault="00BB4F63">
      <w:pPr>
        <w:rPr>
          <w:bCs/>
          <w:sz w:val="22"/>
          <w:szCs w:val="22"/>
        </w:rPr>
      </w:pPr>
    </w:p>
    <w:p w:rsidR="00BB4F63" w:rsidRPr="00BB4F63" w:rsidRDefault="00BB4F63">
      <w:pPr>
        <w:rPr>
          <w:b/>
          <w:bCs/>
          <w:sz w:val="32"/>
          <w:szCs w:val="32"/>
        </w:rPr>
      </w:pPr>
      <w:r>
        <w:rPr>
          <w:b/>
          <w:bCs/>
          <w:sz w:val="32"/>
          <w:szCs w:val="32"/>
        </w:rPr>
        <w:t>OLD:</w:t>
      </w:r>
    </w:p>
    <w:p w:rsidR="00BB4F63" w:rsidRPr="00BB4F63" w:rsidRDefault="00BB4F63" w:rsidP="00BB4F63">
      <w:pPr>
        <w:rPr>
          <w:sz w:val="28"/>
          <w:szCs w:val="28"/>
        </w:rPr>
      </w:pPr>
      <w:r w:rsidRPr="00BB4F63">
        <w:rPr>
          <w:sz w:val="28"/>
          <w:szCs w:val="28"/>
        </w:rPr>
        <w:t>Major Course Requirements for AAS Degree</w:t>
      </w:r>
    </w:p>
    <w:p w:rsidR="00BB4F63" w:rsidRPr="00BB4F63" w:rsidRDefault="00BB4F63" w:rsidP="00BB4F63">
      <w:pPr>
        <w:rPr>
          <w:sz w:val="28"/>
          <w:szCs w:val="28"/>
        </w:rPr>
      </w:pPr>
      <w:r w:rsidRPr="00BB4F63">
        <w:rPr>
          <w:sz w:val="28"/>
          <w:szCs w:val="28"/>
        </w:rPr>
        <w:t>MLS Course</w:t>
      </w:r>
      <w:r>
        <w:rPr>
          <w:sz w:val="28"/>
          <w:szCs w:val="28"/>
        </w:rPr>
        <w:t>s Required (33-34 credit hours)</w:t>
      </w:r>
    </w:p>
    <w:p w:rsidR="00BB4F63" w:rsidRPr="00BB4F63" w:rsidRDefault="00BB4F63" w:rsidP="00BB4F63">
      <w:pPr>
        <w:rPr>
          <w:sz w:val="22"/>
          <w:szCs w:val="22"/>
        </w:rPr>
      </w:pPr>
      <w:r w:rsidRPr="00BB4F63">
        <w:rPr>
          <w:sz w:val="22"/>
          <w:szCs w:val="22"/>
        </w:rPr>
        <w:t>MLS 1001 - Online Orientation for AAS Degree (1) Online students only</w:t>
      </w:r>
    </w:p>
    <w:p w:rsidR="00BB4F63" w:rsidRPr="00BB4F63" w:rsidRDefault="00BB4F63" w:rsidP="00BB4F63">
      <w:pPr>
        <w:rPr>
          <w:sz w:val="22"/>
          <w:szCs w:val="22"/>
        </w:rPr>
      </w:pPr>
      <w:r w:rsidRPr="00BB4F63">
        <w:rPr>
          <w:sz w:val="22"/>
          <w:szCs w:val="22"/>
        </w:rPr>
        <w:t>MLS 1113 - Introduction to Medical Laboratory Practices (4)</w:t>
      </w:r>
    </w:p>
    <w:p w:rsidR="00BB4F63" w:rsidRPr="00BB4F63" w:rsidRDefault="00BB4F63" w:rsidP="00BB4F63">
      <w:pPr>
        <w:rPr>
          <w:sz w:val="22"/>
          <w:szCs w:val="22"/>
        </w:rPr>
      </w:pPr>
      <w:r w:rsidRPr="00BB4F63">
        <w:rPr>
          <w:sz w:val="22"/>
          <w:szCs w:val="22"/>
        </w:rPr>
        <w:t>MLS 1123 - Principles of Hematology and Hemostasis (5)</w:t>
      </w:r>
    </w:p>
    <w:p w:rsidR="00BB4F63" w:rsidRPr="00BB4F63" w:rsidRDefault="00BB4F63" w:rsidP="00BB4F63">
      <w:pPr>
        <w:rPr>
          <w:sz w:val="22"/>
          <w:szCs w:val="22"/>
        </w:rPr>
      </w:pPr>
      <w:r w:rsidRPr="00BB4F63">
        <w:rPr>
          <w:sz w:val="22"/>
          <w:szCs w:val="22"/>
        </w:rPr>
        <w:t>MLS 2211 - Principles of Clinical Chemistry I (5)</w:t>
      </w:r>
    </w:p>
    <w:p w:rsidR="00BB4F63" w:rsidRPr="00BB4F63" w:rsidRDefault="00BB4F63" w:rsidP="00BB4F63">
      <w:pPr>
        <w:rPr>
          <w:sz w:val="22"/>
          <w:szCs w:val="22"/>
        </w:rPr>
      </w:pPr>
      <w:r w:rsidRPr="00BB4F63">
        <w:rPr>
          <w:sz w:val="22"/>
          <w:szCs w:val="22"/>
        </w:rPr>
        <w:t>MLS 2212 - Principles of Clinical Microbiology I (4)</w:t>
      </w:r>
    </w:p>
    <w:p w:rsidR="00BB4F63" w:rsidRPr="00BB4F63" w:rsidRDefault="00BB4F63" w:rsidP="00BB4F63">
      <w:pPr>
        <w:rPr>
          <w:sz w:val="22"/>
          <w:szCs w:val="22"/>
        </w:rPr>
      </w:pPr>
      <w:r w:rsidRPr="00BB4F63">
        <w:rPr>
          <w:sz w:val="22"/>
          <w:szCs w:val="22"/>
        </w:rPr>
        <w:lastRenderedPageBreak/>
        <w:t>MLS 2213 - Principles of Clinical Chemistry II (5)</w:t>
      </w:r>
    </w:p>
    <w:p w:rsidR="00BB4F63" w:rsidRPr="00BB4F63" w:rsidRDefault="00BB4F63" w:rsidP="00BB4F63">
      <w:pPr>
        <w:rPr>
          <w:sz w:val="22"/>
          <w:szCs w:val="22"/>
        </w:rPr>
      </w:pPr>
      <w:r w:rsidRPr="00BB4F63">
        <w:rPr>
          <w:sz w:val="22"/>
          <w:szCs w:val="22"/>
        </w:rPr>
        <w:t>MLS 2214 - Principles of Clinical Microbiology II (4)</w:t>
      </w:r>
    </w:p>
    <w:p w:rsidR="00BB4F63" w:rsidRPr="00BB4F63" w:rsidRDefault="00BB4F63" w:rsidP="00BB4F63">
      <w:pPr>
        <w:rPr>
          <w:sz w:val="22"/>
          <w:szCs w:val="22"/>
        </w:rPr>
      </w:pPr>
      <w:r w:rsidRPr="00BB4F63">
        <w:rPr>
          <w:sz w:val="22"/>
          <w:szCs w:val="22"/>
        </w:rPr>
        <w:t>MLS 2215 - Principles of Immunohematology (4)</w:t>
      </w:r>
    </w:p>
    <w:p w:rsidR="00BB4F63" w:rsidRPr="00BB4F63" w:rsidRDefault="00BB4F63" w:rsidP="00BB4F63">
      <w:pPr>
        <w:rPr>
          <w:sz w:val="22"/>
          <w:szCs w:val="22"/>
        </w:rPr>
      </w:pPr>
      <w:r w:rsidRPr="00BB4F63">
        <w:rPr>
          <w:sz w:val="22"/>
          <w:szCs w:val="22"/>
        </w:rPr>
        <w:t>MLS 2256 - Supervised Clinical Experience I (1)</w:t>
      </w:r>
    </w:p>
    <w:p w:rsidR="00BB4F63" w:rsidRDefault="00BB4F63" w:rsidP="00BB4F63">
      <w:pPr>
        <w:rPr>
          <w:sz w:val="22"/>
          <w:szCs w:val="22"/>
        </w:rPr>
      </w:pPr>
      <w:r w:rsidRPr="00BB4F63">
        <w:rPr>
          <w:sz w:val="22"/>
          <w:szCs w:val="22"/>
        </w:rPr>
        <w:t>MLS 2257 - Supervised Clinical Experience II (1)</w:t>
      </w:r>
    </w:p>
    <w:p w:rsidR="00BD1473" w:rsidRDefault="00BD1473" w:rsidP="00BB4F63">
      <w:pPr>
        <w:rPr>
          <w:sz w:val="22"/>
          <w:szCs w:val="22"/>
        </w:rPr>
      </w:pPr>
    </w:p>
    <w:p w:rsidR="00BD1473" w:rsidRPr="00BD1473" w:rsidRDefault="00BD1473" w:rsidP="00BD1473">
      <w:pPr>
        <w:rPr>
          <w:sz w:val="22"/>
          <w:szCs w:val="22"/>
        </w:rPr>
      </w:pPr>
      <w:r w:rsidRPr="00BD1473">
        <w:rPr>
          <w:sz w:val="22"/>
          <w:szCs w:val="22"/>
        </w:rPr>
        <w:t>Support Courses Required (24-31 credit hours)</w:t>
      </w:r>
    </w:p>
    <w:p w:rsidR="00BD1473" w:rsidRPr="00BD1473" w:rsidRDefault="00BD1473" w:rsidP="00BD1473">
      <w:pPr>
        <w:rPr>
          <w:sz w:val="22"/>
          <w:szCs w:val="22"/>
        </w:rPr>
      </w:pPr>
    </w:p>
    <w:p w:rsidR="00BD1473" w:rsidRPr="00BD1473" w:rsidRDefault="00BD1473" w:rsidP="00BD1473">
      <w:pPr>
        <w:rPr>
          <w:sz w:val="22"/>
          <w:szCs w:val="22"/>
        </w:rPr>
      </w:pPr>
      <w:r w:rsidRPr="00BD1473">
        <w:rPr>
          <w:sz w:val="22"/>
          <w:szCs w:val="22"/>
        </w:rPr>
        <w:t>CHEM 1110 PS - Elementary Chemistry (5)</w:t>
      </w:r>
    </w:p>
    <w:p w:rsidR="00BD1473" w:rsidRPr="00BD1473" w:rsidRDefault="00BD1473" w:rsidP="00BD1473">
      <w:pPr>
        <w:rPr>
          <w:sz w:val="22"/>
          <w:szCs w:val="22"/>
        </w:rPr>
      </w:pPr>
      <w:r w:rsidRPr="00BD1473">
        <w:rPr>
          <w:sz w:val="22"/>
          <w:szCs w:val="22"/>
        </w:rPr>
        <w:t>or</w:t>
      </w:r>
    </w:p>
    <w:p w:rsidR="00BD1473" w:rsidRPr="00BD1473" w:rsidRDefault="00BD1473" w:rsidP="00BD1473">
      <w:pPr>
        <w:rPr>
          <w:sz w:val="22"/>
          <w:szCs w:val="22"/>
        </w:rPr>
      </w:pPr>
      <w:r w:rsidRPr="00BD1473">
        <w:rPr>
          <w:sz w:val="22"/>
          <w:szCs w:val="22"/>
        </w:rPr>
        <w:t>CHEM 1210 PS - Principles of Chemistry I (5) and</w:t>
      </w:r>
    </w:p>
    <w:p w:rsidR="00BD1473" w:rsidRPr="00BD1473" w:rsidRDefault="00BD1473" w:rsidP="00BD1473">
      <w:pPr>
        <w:rPr>
          <w:sz w:val="22"/>
          <w:szCs w:val="22"/>
        </w:rPr>
      </w:pPr>
      <w:r w:rsidRPr="00BD1473">
        <w:rPr>
          <w:sz w:val="22"/>
          <w:szCs w:val="22"/>
        </w:rPr>
        <w:t>CHEM 1220 - Principles of Chemistry II (5)</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r w:rsidRPr="00BD1473">
        <w:rPr>
          <w:sz w:val="22"/>
          <w:szCs w:val="22"/>
        </w:rPr>
        <w:t>CHEM 1120 - Elementary Organic Bio-Chemistry (5) or</w:t>
      </w:r>
    </w:p>
    <w:p w:rsidR="00BD1473" w:rsidRPr="00BD1473" w:rsidRDefault="00BD1473" w:rsidP="00BD1473">
      <w:pPr>
        <w:rPr>
          <w:sz w:val="22"/>
          <w:szCs w:val="22"/>
        </w:rPr>
      </w:pPr>
      <w:r w:rsidRPr="00BD1473">
        <w:rPr>
          <w:sz w:val="22"/>
          <w:szCs w:val="22"/>
        </w:rPr>
        <w:t>CHEM 2310 - Organic Chemistry I (4) and</w:t>
      </w:r>
    </w:p>
    <w:p w:rsidR="00BD1473" w:rsidRPr="00BD1473" w:rsidRDefault="00BD1473" w:rsidP="00BD1473">
      <w:pPr>
        <w:rPr>
          <w:sz w:val="22"/>
          <w:szCs w:val="22"/>
        </w:rPr>
      </w:pPr>
      <w:r w:rsidRPr="00BD1473">
        <w:rPr>
          <w:sz w:val="22"/>
          <w:szCs w:val="22"/>
        </w:rPr>
        <w:t>CHEM 2315 - Organic Chemistry I Lab (1)</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r w:rsidRPr="00BD1473">
        <w:rPr>
          <w:sz w:val="22"/>
          <w:szCs w:val="22"/>
        </w:rPr>
        <w:t>HTHS 1110 LS - Biomedical Core (4) * and</w:t>
      </w:r>
    </w:p>
    <w:p w:rsidR="00BD1473" w:rsidRPr="00BD1473" w:rsidRDefault="00BD1473" w:rsidP="00BD1473">
      <w:pPr>
        <w:rPr>
          <w:sz w:val="22"/>
          <w:szCs w:val="22"/>
        </w:rPr>
      </w:pPr>
      <w:r w:rsidRPr="00BD1473">
        <w:rPr>
          <w:sz w:val="22"/>
          <w:szCs w:val="22"/>
        </w:rPr>
        <w:t>HTHS 1111 - Biomedical Core (continued) (4) *</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r w:rsidRPr="00BD1473">
        <w:rPr>
          <w:sz w:val="22"/>
          <w:szCs w:val="22"/>
        </w:rPr>
        <w:t>MATH 1010 - Intermediate Algebra (4) or</w:t>
      </w:r>
    </w:p>
    <w:p w:rsidR="00BD1473" w:rsidRPr="00BD1473" w:rsidRDefault="00BD1473" w:rsidP="00BD1473">
      <w:pPr>
        <w:rPr>
          <w:sz w:val="22"/>
          <w:szCs w:val="22"/>
        </w:rPr>
      </w:pPr>
      <w:r w:rsidRPr="00BD1473">
        <w:rPr>
          <w:sz w:val="22"/>
          <w:szCs w:val="22"/>
        </w:rPr>
        <w:t>MLS 2003 - Applied Laboratory Mathematics and Laboratory Statistics (3)</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r w:rsidRPr="00BD1473">
        <w:rPr>
          <w:sz w:val="22"/>
          <w:szCs w:val="22"/>
        </w:rPr>
        <w:t>MICR 1113 LS - Introductory Microbiology (3) or</w:t>
      </w:r>
    </w:p>
    <w:p w:rsidR="00BD1473" w:rsidRPr="00BD1473" w:rsidRDefault="00BD1473" w:rsidP="00BD1473">
      <w:pPr>
        <w:rPr>
          <w:sz w:val="22"/>
          <w:szCs w:val="22"/>
        </w:rPr>
      </w:pPr>
      <w:r w:rsidRPr="00BD1473">
        <w:rPr>
          <w:sz w:val="22"/>
          <w:szCs w:val="22"/>
        </w:rPr>
        <w:t>MICR 2054 LS - Principles of Microbiology (4)</w:t>
      </w:r>
    </w:p>
    <w:p w:rsidR="00BB4F63" w:rsidRDefault="00BD1473" w:rsidP="00BB4F63">
      <w:pPr>
        <w:rPr>
          <w:sz w:val="22"/>
          <w:szCs w:val="22"/>
        </w:rPr>
      </w:pPr>
      <w:del w:id="1" w:author="janetoja" w:date="2013-01-09T15:06:00Z">
        <w:r w:rsidRPr="00BD1473" w:rsidDel="00B50A17">
          <w:rPr>
            <w:sz w:val="22"/>
            <w:szCs w:val="22"/>
          </w:rPr>
          <w:delText>Note:</w:delText>
        </w:r>
      </w:del>
    </w:p>
    <w:p w:rsidR="00BB4F63" w:rsidRDefault="00BB4F63" w:rsidP="00BB4F63">
      <w:pPr>
        <w:rPr>
          <w:b/>
          <w:sz w:val="32"/>
          <w:szCs w:val="32"/>
        </w:rPr>
      </w:pPr>
      <w:r>
        <w:rPr>
          <w:b/>
          <w:sz w:val="32"/>
          <w:szCs w:val="32"/>
        </w:rPr>
        <w:t>NEW:</w:t>
      </w:r>
    </w:p>
    <w:p w:rsidR="00BB4F63" w:rsidRPr="00BB4F63" w:rsidRDefault="00BB4F63" w:rsidP="00BB4F63">
      <w:pPr>
        <w:rPr>
          <w:sz w:val="28"/>
          <w:szCs w:val="28"/>
        </w:rPr>
      </w:pPr>
      <w:r w:rsidRPr="00BB4F63">
        <w:rPr>
          <w:sz w:val="28"/>
          <w:szCs w:val="28"/>
        </w:rPr>
        <w:t>Major Course Requirements for AAS Degree</w:t>
      </w:r>
    </w:p>
    <w:p w:rsidR="00BB4F63" w:rsidRPr="00BB4F63" w:rsidRDefault="00BB4F63" w:rsidP="00BB4F63">
      <w:pPr>
        <w:rPr>
          <w:sz w:val="28"/>
          <w:szCs w:val="28"/>
        </w:rPr>
      </w:pPr>
      <w:r w:rsidRPr="00BB4F63">
        <w:rPr>
          <w:sz w:val="28"/>
          <w:szCs w:val="28"/>
        </w:rPr>
        <w:t>MLS Courses Required (33-34 credit hours)</w:t>
      </w:r>
    </w:p>
    <w:p w:rsidR="00BB4F63" w:rsidRPr="00BB4F63" w:rsidRDefault="00BB4F63" w:rsidP="00BB4F63">
      <w:pPr>
        <w:rPr>
          <w:sz w:val="28"/>
          <w:szCs w:val="28"/>
        </w:rPr>
      </w:pPr>
    </w:p>
    <w:p w:rsidR="00BB4F63" w:rsidRPr="00BB4F63" w:rsidRDefault="00BB4F63" w:rsidP="00BB4F63">
      <w:pPr>
        <w:rPr>
          <w:sz w:val="22"/>
          <w:szCs w:val="22"/>
        </w:rPr>
      </w:pPr>
      <w:r w:rsidRPr="00BB4F63">
        <w:rPr>
          <w:sz w:val="22"/>
          <w:szCs w:val="22"/>
        </w:rPr>
        <w:t>MLS 1001 - Online Orientation for AAS Degree (1) Online students only</w:t>
      </w:r>
    </w:p>
    <w:p w:rsidR="00BB4F63" w:rsidRPr="00BB4F63" w:rsidRDefault="00BB4F63" w:rsidP="00BB4F63">
      <w:pPr>
        <w:rPr>
          <w:sz w:val="22"/>
          <w:szCs w:val="22"/>
        </w:rPr>
      </w:pPr>
      <w:r w:rsidRPr="00BB4F63">
        <w:rPr>
          <w:sz w:val="22"/>
          <w:szCs w:val="22"/>
        </w:rPr>
        <w:t>MLS 1113 - Introduction to Medical Laboratory Practices (4)</w:t>
      </w:r>
    </w:p>
    <w:p w:rsidR="00BB4F63" w:rsidRPr="00BB4F63" w:rsidRDefault="00BB4F63" w:rsidP="00BB4F63">
      <w:pPr>
        <w:rPr>
          <w:sz w:val="22"/>
          <w:szCs w:val="22"/>
        </w:rPr>
      </w:pPr>
      <w:r w:rsidRPr="00BB4F63">
        <w:rPr>
          <w:sz w:val="22"/>
          <w:szCs w:val="22"/>
        </w:rPr>
        <w:t xml:space="preserve">MLS </w:t>
      </w:r>
      <w:del w:id="2" w:author="janetoja" w:date="2013-01-09T15:02:00Z">
        <w:r w:rsidRPr="00BB4F63" w:rsidDel="00B50A17">
          <w:rPr>
            <w:sz w:val="22"/>
            <w:szCs w:val="22"/>
          </w:rPr>
          <w:delText>1123</w:delText>
        </w:r>
      </w:del>
      <w:ins w:id="3" w:author="janetoja" w:date="2013-01-09T15:02:00Z">
        <w:r w:rsidR="00B50A17">
          <w:rPr>
            <w:sz w:val="22"/>
            <w:szCs w:val="22"/>
          </w:rPr>
          <w:t xml:space="preserve"> 1114</w:t>
        </w:r>
      </w:ins>
      <w:r w:rsidRPr="00BB4F63">
        <w:rPr>
          <w:sz w:val="22"/>
          <w:szCs w:val="22"/>
        </w:rPr>
        <w:t xml:space="preserve"> - Principles of Hematology and Hemostasis </w:t>
      </w:r>
      <w:del w:id="4" w:author="janetoja" w:date="2012-11-16T10:51:00Z">
        <w:r w:rsidRPr="00BB4F63" w:rsidDel="00BB4F63">
          <w:rPr>
            <w:sz w:val="22"/>
            <w:szCs w:val="22"/>
          </w:rPr>
          <w:delText>(5)</w:delText>
        </w:r>
      </w:del>
      <w:ins w:id="5" w:author="janetoja" w:date="2012-11-16T10:51:00Z">
        <w:r>
          <w:rPr>
            <w:sz w:val="22"/>
            <w:szCs w:val="22"/>
          </w:rPr>
          <w:t xml:space="preserve"> (</w:t>
        </w:r>
        <w:r w:rsidRPr="00BB4F63">
          <w:rPr>
            <w:sz w:val="22"/>
            <w:szCs w:val="22"/>
            <w:highlight w:val="yellow"/>
          </w:rPr>
          <w:t>4)</w:t>
        </w:r>
      </w:ins>
    </w:p>
    <w:p w:rsidR="00BB4F63" w:rsidRPr="00BB4F63" w:rsidRDefault="00BB4F63" w:rsidP="00BB4F63">
      <w:pPr>
        <w:rPr>
          <w:sz w:val="22"/>
          <w:szCs w:val="22"/>
        </w:rPr>
      </w:pPr>
      <w:r w:rsidRPr="00BB4F63">
        <w:rPr>
          <w:sz w:val="22"/>
          <w:szCs w:val="22"/>
        </w:rPr>
        <w:t>MLS 2211 - Principles of Clinical Chemistry I (5)</w:t>
      </w:r>
    </w:p>
    <w:p w:rsidR="00BB4F63" w:rsidRPr="00BB4F63" w:rsidRDefault="00BB4F63" w:rsidP="00BB4F63">
      <w:pPr>
        <w:rPr>
          <w:sz w:val="22"/>
          <w:szCs w:val="22"/>
        </w:rPr>
      </w:pPr>
      <w:r w:rsidRPr="00BB4F63">
        <w:rPr>
          <w:sz w:val="22"/>
          <w:szCs w:val="22"/>
        </w:rPr>
        <w:t>MLS 2212 - Principles of Clinical Microbiology I (4)</w:t>
      </w:r>
    </w:p>
    <w:p w:rsidR="00BB4F63" w:rsidRPr="00BB4F63" w:rsidRDefault="00BB4F63" w:rsidP="00BB4F63">
      <w:pPr>
        <w:rPr>
          <w:sz w:val="22"/>
          <w:szCs w:val="22"/>
        </w:rPr>
      </w:pPr>
      <w:r w:rsidRPr="00BB4F63">
        <w:rPr>
          <w:sz w:val="22"/>
          <w:szCs w:val="22"/>
        </w:rPr>
        <w:t>MLS 2213 - Principles of Clinical Chemistry II (5)</w:t>
      </w:r>
    </w:p>
    <w:p w:rsidR="00BB4F63" w:rsidRPr="00BB4F63" w:rsidRDefault="00BB4F63" w:rsidP="00BB4F63">
      <w:pPr>
        <w:rPr>
          <w:sz w:val="22"/>
          <w:szCs w:val="22"/>
        </w:rPr>
      </w:pPr>
      <w:r w:rsidRPr="00BB4F63">
        <w:rPr>
          <w:sz w:val="22"/>
          <w:szCs w:val="22"/>
        </w:rPr>
        <w:t>MLS 2214 - Principles of Clinical Microbiology II (4)</w:t>
      </w:r>
    </w:p>
    <w:p w:rsidR="00BB4F63" w:rsidRPr="00BB4F63" w:rsidRDefault="00BB4F63" w:rsidP="00BB4F63">
      <w:pPr>
        <w:rPr>
          <w:sz w:val="22"/>
          <w:szCs w:val="22"/>
        </w:rPr>
      </w:pPr>
      <w:r w:rsidRPr="00BB4F63">
        <w:rPr>
          <w:sz w:val="22"/>
          <w:szCs w:val="22"/>
        </w:rPr>
        <w:t xml:space="preserve">MLS </w:t>
      </w:r>
      <w:del w:id="6" w:author="janetoja" w:date="2013-01-09T15:02:00Z">
        <w:r w:rsidRPr="00BB4F63" w:rsidDel="00B50A17">
          <w:rPr>
            <w:sz w:val="22"/>
            <w:szCs w:val="22"/>
          </w:rPr>
          <w:delText>2215</w:delText>
        </w:r>
      </w:del>
      <w:ins w:id="7" w:author="janetoja" w:date="2013-01-09T15:03:00Z">
        <w:r w:rsidR="00B50A17">
          <w:rPr>
            <w:sz w:val="22"/>
            <w:szCs w:val="22"/>
          </w:rPr>
          <w:t xml:space="preserve"> 2210</w:t>
        </w:r>
      </w:ins>
      <w:r w:rsidRPr="00BB4F63">
        <w:rPr>
          <w:sz w:val="22"/>
          <w:szCs w:val="22"/>
        </w:rPr>
        <w:t xml:space="preserve"> - Principles of Immunohematology </w:t>
      </w:r>
      <w:del w:id="8" w:author="janetoja" w:date="2012-11-16T10:51:00Z">
        <w:r w:rsidRPr="00BB4F63" w:rsidDel="00BB4F63">
          <w:rPr>
            <w:sz w:val="22"/>
            <w:szCs w:val="22"/>
          </w:rPr>
          <w:delText>(4)</w:delText>
        </w:r>
      </w:del>
      <w:ins w:id="9" w:author="janetoja" w:date="2012-11-16T10:51:00Z">
        <w:r>
          <w:rPr>
            <w:sz w:val="22"/>
            <w:szCs w:val="22"/>
          </w:rPr>
          <w:t xml:space="preserve"> </w:t>
        </w:r>
        <w:r w:rsidRPr="00BB4F63">
          <w:rPr>
            <w:sz w:val="22"/>
            <w:szCs w:val="22"/>
            <w:highlight w:val="yellow"/>
          </w:rPr>
          <w:t>(5)</w:t>
        </w:r>
      </w:ins>
    </w:p>
    <w:p w:rsidR="00BB4F63" w:rsidRPr="00BB4F63" w:rsidRDefault="00BB4F63" w:rsidP="00BB4F63">
      <w:pPr>
        <w:rPr>
          <w:sz w:val="22"/>
          <w:szCs w:val="22"/>
        </w:rPr>
      </w:pPr>
      <w:r w:rsidRPr="00BB4F63">
        <w:rPr>
          <w:sz w:val="22"/>
          <w:szCs w:val="22"/>
        </w:rPr>
        <w:t>MLS 2256 - Supervised Clinical Experience I (1)</w:t>
      </w:r>
    </w:p>
    <w:p w:rsidR="00BB4F63" w:rsidRDefault="00BB4F63" w:rsidP="00BB4F63">
      <w:pPr>
        <w:rPr>
          <w:sz w:val="22"/>
          <w:szCs w:val="22"/>
        </w:rPr>
      </w:pPr>
      <w:r w:rsidRPr="00BB4F63">
        <w:rPr>
          <w:sz w:val="22"/>
          <w:szCs w:val="22"/>
        </w:rPr>
        <w:t>MLS 2257 - Supervised Clinical Experience II (1)</w:t>
      </w:r>
    </w:p>
    <w:p w:rsidR="00BD1473" w:rsidRDefault="00BD1473" w:rsidP="00BB4F63">
      <w:pPr>
        <w:rPr>
          <w:sz w:val="22"/>
          <w:szCs w:val="22"/>
        </w:rPr>
      </w:pPr>
    </w:p>
    <w:p w:rsidR="00BD1473" w:rsidRPr="00BD1473" w:rsidRDefault="00BD1473" w:rsidP="00BD1473">
      <w:pPr>
        <w:rPr>
          <w:sz w:val="22"/>
          <w:szCs w:val="22"/>
        </w:rPr>
      </w:pPr>
      <w:r w:rsidRPr="00BD1473">
        <w:rPr>
          <w:sz w:val="22"/>
          <w:szCs w:val="22"/>
        </w:rPr>
        <w:t>Support Courses Required (24-31 credit hours)</w:t>
      </w:r>
    </w:p>
    <w:p w:rsidR="00BD1473" w:rsidRPr="00BD1473" w:rsidRDefault="00BD1473" w:rsidP="00BD1473">
      <w:pPr>
        <w:rPr>
          <w:sz w:val="22"/>
          <w:szCs w:val="22"/>
        </w:rPr>
      </w:pPr>
    </w:p>
    <w:p w:rsidR="00BD1473" w:rsidRPr="00BD1473" w:rsidDel="00BD1473" w:rsidRDefault="00BD1473" w:rsidP="00BD1473">
      <w:pPr>
        <w:rPr>
          <w:del w:id="10" w:author="janetoja" w:date="2012-11-26T15:07:00Z"/>
          <w:sz w:val="22"/>
          <w:szCs w:val="22"/>
        </w:rPr>
      </w:pPr>
      <w:r w:rsidRPr="00BD1473">
        <w:rPr>
          <w:sz w:val="22"/>
          <w:szCs w:val="22"/>
        </w:rPr>
        <w:t>CHEM 1110 PS - Elementary Chemistry (5)</w:t>
      </w:r>
      <w:ins w:id="11" w:author="janetoja" w:date="2012-11-26T15:07:00Z">
        <w:r>
          <w:rPr>
            <w:sz w:val="22"/>
            <w:szCs w:val="22"/>
          </w:rPr>
          <w:t xml:space="preserve"> and</w:t>
        </w:r>
      </w:ins>
    </w:p>
    <w:p w:rsidR="00BD1473" w:rsidRDefault="00BD1473" w:rsidP="00BD1473">
      <w:pPr>
        <w:rPr>
          <w:ins w:id="12" w:author="janetoja" w:date="2012-11-26T15:04:00Z"/>
          <w:sz w:val="22"/>
          <w:szCs w:val="22"/>
        </w:rPr>
      </w:pPr>
      <w:ins w:id="13" w:author="janetoja" w:date="2012-11-26T15:04:00Z">
        <w:r w:rsidRPr="00BD1473">
          <w:rPr>
            <w:sz w:val="22"/>
            <w:szCs w:val="22"/>
          </w:rPr>
          <w:t>CHEM 1120 - Elementary Organic Bio-Chemistry (5)</w:t>
        </w:r>
      </w:ins>
    </w:p>
    <w:p w:rsidR="00BD1473" w:rsidRPr="00BD1473" w:rsidRDefault="00BD1473" w:rsidP="00BD1473">
      <w:pPr>
        <w:rPr>
          <w:sz w:val="22"/>
          <w:szCs w:val="22"/>
        </w:rPr>
      </w:pPr>
      <w:ins w:id="14" w:author="janetoja" w:date="2012-11-26T15:04:00Z">
        <w:r>
          <w:rPr>
            <w:sz w:val="22"/>
            <w:szCs w:val="22"/>
          </w:rPr>
          <w:t>or</w:t>
        </w:r>
      </w:ins>
    </w:p>
    <w:p w:rsidR="00BD1473" w:rsidRPr="00BD1473" w:rsidRDefault="00BD1473" w:rsidP="00BD1473">
      <w:pPr>
        <w:rPr>
          <w:sz w:val="22"/>
          <w:szCs w:val="22"/>
        </w:rPr>
      </w:pPr>
      <w:r w:rsidRPr="00BD1473">
        <w:rPr>
          <w:sz w:val="22"/>
          <w:szCs w:val="22"/>
        </w:rPr>
        <w:t>CHEM 1210 PS - Principles of Chemistry I (5) and</w:t>
      </w:r>
    </w:p>
    <w:p w:rsidR="00BD1473" w:rsidRPr="00BD1473" w:rsidRDefault="00BD1473" w:rsidP="00BD1473">
      <w:pPr>
        <w:rPr>
          <w:sz w:val="22"/>
          <w:szCs w:val="22"/>
        </w:rPr>
      </w:pPr>
      <w:r w:rsidRPr="00BD1473">
        <w:rPr>
          <w:sz w:val="22"/>
          <w:szCs w:val="22"/>
        </w:rPr>
        <w:t>CHEM 1220 - Principles of Chemistry II (5)</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del w:id="15" w:author="janetoja" w:date="2012-11-26T15:04:00Z">
        <w:r w:rsidRPr="00BD1473" w:rsidDel="00BD1473">
          <w:rPr>
            <w:sz w:val="22"/>
            <w:szCs w:val="22"/>
          </w:rPr>
          <w:delText xml:space="preserve">CHEM 1120 - Elementary Organic Bio-Chemistry (5) </w:delText>
        </w:r>
      </w:del>
      <w:r w:rsidRPr="00BD1473">
        <w:rPr>
          <w:sz w:val="22"/>
          <w:szCs w:val="22"/>
        </w:rPr>
        <w:t>or</w:t>
      </w:r>
    </w:p>
    <w:p w:rsidR="00BD1473" w:rsidRPr="00BD1473" w:rsidDel="00BD1473" w:rsidRDefault="00BD1473" w:rsidP="00BD1473">
      <w:pPr>
        <w:rPr>
          <w:del w:id="16" w:author="janetoja" w:date="2012-11-26T15:05:00Z"/>
          <w:sz w:val="22"/>
          <w:szCs w:val="22"/>
        </w:rPr>
      </w:pPr>
      <w:del w:id="17" w:author="janetoja" w:date="2012-11-26T15:05:00Z">
        <w:r w:rsidRPr="00BD1473" w:rsidDel="00BD1473">
          <w:rPr>
            <w:sz w:val="22"/>
            <w:szCs w:val="22"/>
          </w:rPr>
          <w:lastRenderedPageBreak/>
          <w:delText>CHEM 2310 - Organic Chemistry I (4) and</w:delText>
        </w:r>
      </w:del>
    </w:p>
    <w:p w:rsidR="00BD1473" w:rsidRPr="00BD1473" w:rsidDel="00BD1473" w:rsidRDefault="00BD1473" w:rsidP="00BD1473">
      <w:pPr>
        <w:rPr>
          <w:del w:id="18" w:author="janetoja" w:date="2012-11-26T15:05:00Z"/>
          <w:sz w:val="22"/>
          <w:szCs w:val="22"/>
        </w:rPr>
      </w:pPr>
      <w:del w:id="19" w:author="janetoja" w:date="2012-11-26T15:05:00Z">
        <w:r w:rsidRPr="00BD1473" w:rsidDel="00BD1473">
          <w:rPr>
            <w:sz w:val="22"/>
            <w:szCs w:val="22"/>
          </w:rPr>
          <w:delText>CHEM 2315 - Organic Chemistry I Lab (1)</w:delText>
        </w:r>
      </w:del>
    </w:p>
    <w:p w:rsidR="00BD1473" w:rsidRPr="00BD1473" w:rsidDel="00BD1473" w:rsidRDefault="00BD1473" w:rsidP="00BD1473">
      <w:pPr>
        <w:rPr>
          <w:del w:id="20" w:author="janetoja" w:date="2012-11-26T15:05:00Z"/>
          <w:sz w:val="22"/>
          <w:szCs w:val="22"/>
        </w:rPr>
      </w:pPr>
      <w:del w:id="21" w:author="janetoja" w:date="2012-11-26T15:05:00Z">
        <w:r w:rsidRPr="00BD1473" w:rsidDel="00BD1473">
          <w:rPr>
            <w:sz w:val="22"/>
            <w:szCs w:val="22"/>
          </w:rPr>
          <w:delText xml:space="preserve"> </w:delText>
        </w:r>
      </w:del>
    </w:p>
    <w:p w:rsidR="00BD1473" w:rsidRPr="00BD1473" w:rsidRDefault="00BD1473" w:rsidP="00BD1473">
      <w:pPr>
        <w:rPr>
          <w:sz w:val="22"/>
          <w:szCs w:val="22"/>
        </w:rPr>
      </w:pPr>
      <w:r w:rsidRPr="00BD1473">
        <w:rPr>
          <w:sz w:val="22"/>
          <w:szCs w:val="22"/>
        </w:rPr>
        <w:t>HTHS 1110 LS - Biomedical Core (4) * and</w:t>
      </w:r>
    </w:p>
    <w:p w:rsidR="00BD1473" w:rsidRPr="00BD1473" w:rsidRDefault="00BD1473" w:rsidP="00BD1473">
      <w:pPr>
        <w:rPr>
          <w:sz w:val="22"/>
          <w:szCs w:val="22"/>
        </w:rPr>
      </w:pPr>
      <w:r w:rsidRPr="00BD1473">
        <w:rPr>
          <w:sz w:val="22"/>
          <w:szCs w:val="22"/>
        </w:rPr>
        <w:t>HTHS 1111 - Biomedical Core (continued) (4) *</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r w:rsidRPr="00BD1473">
        <w:rPr>
          <w:sz w:val="22"/>
          <w:szCs w:val="22"/>
        </w:rPr>
        <w:t>MATH 1010 - Intermediate Algebra (4) or</w:t>
      </w:r>
    </w:p>
    <w:p w:rsidR="00BD1473" w:rsidRPr="00BD1473" w:rsidRDefault="00BD1473" w:rsidP="00BD1473">
      <w:pPr>
        <w:rPr>
          <w:sz w:val="22"/>
          <w:szCs w:val="22"/>
        </w:rPr>
      </w:pPr>
      <w:r w:rsidRPr="00BD1473">
        <w:rPr>
          <w:sz w:val="22"/>
          <w:szCs w:val="22"/>
        </w:rPr>
        <w:t>MLS 2003 - Applied Laboratory Mathematics and Laboratory Statistics (3)</w:t>
      </w:r>
    </w:p>
    <w:p w:rsidR="00BD1473" w:rsidRPr="00BD1473" w:rsidRDefault="00BD1473" w:rsidP="00BD1473">
      <w:pPr>
        <w:rPr>
          <w:sz w:val="22"/>
          <w:szCs w:val="22"/>
        </w:rPr>
      </w:pPr>
      <w:r w:rsidRPr="00BD1473">
        <w:rPr>
          <w:sz w:val="22"/>
          <w:szCs w:val="22"/>
        </w:rPr>
        <w:t xml:space="preserve"> </w:t>
      </w:r>
    </w:p>
    <w:p w:rsidR="00BD1473" w:rsidRPr="00BD1473" w:rsidRDefault="00BD1473" w:rsidP="00BD1473">
      <w:pPr>
        <w:rPr>
          <w:sz w:val="22"/>
          <w:szCs w:val="22"/>
        </w:rPr>
      </w:pPr>
      <w:r w:rsidRPr="00BD1473">
        <w:rPr>
          <w:sz w:val="22"/>
          <w:szCs w:val="22"/>
        </w:rPr>
        <w:t>MICR 1113 LS - Introductory Microbiology (3) or</w:t>
      </w:r>
    </w:p>
    <w:p w:rsidR="00BD1473" w:rsidRPr="00BD1473" w:rsidRDefault="00BD1473" w:rsidP="00BD1473">
      <w:pPr>
        <w:rPr>
          <w:sz w:val="22"/>
          <w:szCs w:val="22"/>
        </w:rPr>
      </w:pPr>
      <w:r w:rsidRPr="00BD1473">
        <w:rPr>
          <w:sz w:val="22"/>
          <w:szCs w:val="22"/>
        </w:rPr>
        <w:t>MICR 2054 LS - Principles of Microbiology (4)</w:t>
      </w:r>
    </w:p>
    <w:p w:rsidR="00BD1473" w:rsidRPr="00BB4F63" w:rsidDel="00B50A17" w:rsidRDefault="00BD1473" w:rsidP="00BD1473">
      <w:pPr>
        <w:rPr>
          <w:del w:id="22" w:author="janetoja" w:date="2013-01-09T15:07:00Z"/>
          <w:sz w:val="22"/>
          <w:szCs w:val="22"/>
        </w:rPr>
      </w:pPr>
      <w:del w:id="23" w:author="janetoja" w:date="2013-01-09T15:07:00Z">
        <w:r w:rsidRPr="00BD1473" w:rsidDel="00B50A17">
          <w:rPr>
            <w:sz w:val="22"/>
            <w:szCs w:val="22"/>
          </w:rPr>
          <w:delText>Note:</w:delText>
        </w:r>
      </w:del>
    </w:p>
    <w:p w:rsidR="00752230" w:rsidRDefault="00752230">
      <w:pPr>
        <w:ind w:firstLine="3600"/>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rPr>
          <w:rFonts w:ascii="Sakkal Majalla" w:hAnsi="Sakkal Majalla" w:cs="Sakkal Majalla"/>
          <w:sz w:val="28"/>
          <w:szCs w:val="28"/>
        </w:rPr>
      </w:pPr>
    </w:p>
    <w:p w:rsidR="00752230" w:rsidRDefault="00752230">
      <w:pPr>
        <w:tabs>
          <w:tab w:val="center" w:pos="5040"/>
        </w:tabs>
        <w:rPr>
          <w:sz w:val="22"/>
          <w:szCs w:val="22"/>
        </w:rPr>
      </w:pPr>
      <w:r>
        <w:rPr>
          <w:sz w:val="22"/>
          <w:szCs w:val="22"/>
        </w:rPr>
        <w:tab/>
      </w:r>
      <w:r>
        <w:rPr>
          <w:b/>
          <w:bCs/>
          <w:sz w:val="22"/>
          <w:szCs w:val="22"/>
        </w:rPr>
        <w:t>INFORMATION PAGE</w:t>
      </w:r>
    </w:p>
    <w:p w:rsidR="00752230" w:rsidRDefault="00752230">
      <w:pPr>
        <w:rPr>
          <w:sz w:val="22"/>
          <w:szCs w:val="22"/>
        </w:rPr>
      </w:pPr>
    </w:p>
    <w:p w:rsidR="00752230" w:rsidRDefault="00752230">
      <w:pPr>
        <w:rPr>
          <w:sz w:val="22"/>
          <w:szCs w:val="22"/>
        </w:rPr>
      </w:pPr>
      <w:r>
        <w:rPr>
          <w:sz w:val="22"/>
          <w:szCs w:val="22"/>
        </w:rPr>
        <w:t xml:space="preserve">Attach a copy of the present program from the current catalog and a revised version (exactly as you wish it to appear in the catalog). </w:t>
      </w:r>
    </w:p>
    <w:p w:rsidR="00752230" w:rsidRDefault="00752230">
      <w:pPr>
        <w:rPr>
          <w:sz w:val="22"/>
          <w:szCs w:val="22"/>
        </w:rPr>
      </w:pPr>
    </w:p>
    <w:p w:rsidR="00752230" w:rsidRDefault="00752230">
      <w:pPr>
        <w:rPr>
          <w:sz w:val="22"/>
          <w:szCs w:val="22"/>
        </w:rPr>
      </w:pPr>
    </w:p>
    <w:p w:rsidR="00752230" w:rsidRDefault="00752230">
      <w:pPr>
        <w:rPr>
          <w:sz w:val="22"/>
          <w:szCs w:val="22"/>
        </w:rPr>
      </w:pPr>
      <w:r>
        <w:rPr>
          <w:sz w:val="22"/>
          <w:szCs w:val="22"/>
        </w:rPr>
        <w:t>Did this program change receive unanimous approval within the Department? __</w:t>
      </w:r>
      <w:r w:rsidR="006E1F09">
        <w:rPr>
          <w:sz w:val="22"/>
          <w:szCs w:val="22"/>
        </w:rPr>
        <w:t>yes</w:t>
      </w:r>
      <w:r>
        <w:rPr>
          <w:sz w:val="22"/>
          <w:szCs w:val="22"/>
        </w:rPr>
        <w:t>__   If not, what are the major concerns raised by the opponents?</w:t>
      </w:r>
    </w:p>
    <w:p w:rsidR="00752230" w:rsidRDefault="00752230">
      <w:pPr>
        <w:rPr>
          <w:sz w:val="22"/>
          <w:szCs w:val="22"/>
        </w:rPr>
      </w:pPr>
    </w:p>
    <w:p w:rsidR="00752230" w:rsidRDefault="00752230">
      <w:pPr>
        <w:rPr>
          <w:sz w:val="22"/>
          <w:szCs w:val="22"/>
        </w:rPr>
      </w:pPr>
    </w:p>
    <w:p w:rsidR="00752230" w:rsidRDefault="00752230">
      <w:pPr>
        <w:rPr>
          <w:sz w:val="22"/>
          <w:szCs w:val="22"/>
        </w:rPr>
      </w:pPr>
      <w:r>
        <w:rPr>
          <w:sz w:val="22"/>
          <w:szCs w:val="22"/>
        </w:rPr>
        <w:t>Explain any effects this program change will have on program requirements or enrollments in other departments including the Bachelor of Integrated Studies Program.  In the case of similar offerings or affected programs,</w:t>
      </w:r>
      <w:r>
        <w:rPr>
          <w:b/>
          <w:bCs/>
          <w:sz w:val="22"/>
          <w:szCs w:val="22"/>
        </w:rPr>
        <w:t xml:space="preserve"> you should include letters from the departments in question stating their support or opposition to the proposed program</w:t>
      </w:r>
      <w:r>
        <w:rPr>
          <w:sz w:val="22"/>
          <w:szCs w:val="22"/>
        </w:rPr>
        <w:t>.</w:t>
      </w:r>
      <w:r w:rsidR="00BB4F63">
        <w:rPr>
          <w:sz w:val="22"/>
          <w:szCs w:val="22"/>
        </w:rPr>
        <w:t xml:space="preserve"> No other </w:t>
      </w:r>
      <w:r w:rsidR="00987FD0">
        <w:rPr>
          <w:sz w:val="22"/>
          <w:szCs w:val="22"/>
        </w:rPr>
        <w:t xml:space="preserve">programs will be </w:t>
      </w:r>
      <w:bookmarkStart w:id="24" w:name="_GoBack"/>
      <w:bookmarkEnd w:id="24"/>
      <w:r w:rsidR="00FD5F0A">
        <w:rPr>
          <w:sz w:val="22"/>
          <w:szCs w:val="22"/>
        </w:rPr>
        <w:t>affected</w:t>
      </w:r>
      <w:r w:rsidR="00987FD0">
        <w:rPr>
          <w:sz w:val="22"/>
          <w:szCs w:val="22"/>
        </w:rPr>
        <w:t xml:space="preserve"> by these changes.</w:t>
      </w:r>
    </w:p>
    <w:p w:rsidR="00752230" w:rsidRDefault="00752230">
      <w:pPr>
        <w:rPr>
          <w:sz w:val="22"/>
          <w:szCs w:val="22"/>
        </w:rPr>
      </w:pPr>
    </w:p>
    <w:p w:rsidR="00752230" w:rsidRDefault="00752230">
      <w:pPr>
        <w:rPr>
          <w:sz w:val="22"/>
          <w:szCs w:val="22"/>
        </w:rPr>
      </w:pPr>
    </w:p>
    <w:p w:rsidR="00752230" w:rsidRDefault="00752230">
      <w:pPr>
        <w:rPr>
          <w:sz w:val="22"/>
          <w:szCs w:val="22"/>
          <w:u w:val="single"/>
        </w:rPr>
      </w:pPr>
      <w:r>
        <w:rPr>
          <w:sz w:val="22"/>
          <w:szCs w:val="22"/>
        </w:rPr>
        <w:t>Indicate the number of credit hours</w:t>
      </w:r>
      <w:r>
        <w:rPr>
          <w:b/>
          <w:bCs/>
          <w:sz w:val="22"/>
          <w:szCs w:val="22"/>
        </w:rPr>
        <w:t xml:space="preserve"> </w:t>
      </w:r>
      <w:r>
        <w:rPr>
          <w:sz w:val="22"/>
          <w:szCs w:val="22"/>
        </w:rPr>
        <w:t xml:space="preserve">for course work within the program.  (Do not include credit hours for General Education, SI, Diversity, or other courses unless those courses fulfill requirements within the proposed program.)   </w:t>
      </w:r>
      <w:r>
        <w:rPr>
          <w:sz w:val="22"/>
          <w:szCs w:val="22"/>
          <w:u w:val="single"/>
        </w:rPr>
        <w:t xml:space="preserve">     </w:t>
      </w:r>
      <w:r w:rsidR="006E1F09">
        <w:rPr>
          <w:sz w:val="22"/>
          <w:szCs w:val="22"/>
          <w:u w:val="single"/>
        </w:rPr>
        <w:t>33-34</w:t>
      </w:r>
      <w:r>
        <w:rPr>
          <w:sz w:val="22"/>
          <w:szCs w:val="22"/>
          <w:u w:val="single"/>
        </w:rPr>
        <w:t xml:space="preserve">    </w:t>
      </w:r>
    </w:p>
    <w:p w:rsidR="00752230" w:rsidRDefault="00752230">
      <w:pPr>
        <w:rPr>
          <w:sz w:val="22"/>
          <w:szCs w:val="22"/>
        </w:rPr>
      </w:pPr>
    </w:p>
    <w:p w:rsidR="00752230" w:rsidRDefault="00752230">
      <w:r>
        <w:rPr>
          <w:sz w:val="22"/>
          <w:szCs w:val="22"/>
        </w:rPr>
        <w:t>Indicate the number of credit hours for course work within the current program. (Do not include credit hours for General Education, SI, Diversity, or other courses unless those courses fulfill requirements within the current program.)</w:t>
      </w:r>
      <w:r>
        <w:t xml:space="preserve"> </w:t>
      </w:r>
      <w:r w:rsidR="006E1F09">
        <w:t>33-34</w:t>
      </w:r>
      <w:r>
        <w:t>____</w:t>
      </w:r>
    </w:p>
    <w:p w:rsidR="00752230" w:rsidRDefault="00752230">
      <w:pPr>
        <w:sectPr w:rsidR="00752230">
          <w:type w:val="continuous"/>
          <w:pgSz w:w="12240" w:h="15840"/>
          <w:pgMar w:top="1440" w:right="1080" w:bottom="630" w:left="1080" w:header="1440" w:footer="630" w:gutter="0"/>
          <w:cols w:space="720"/>
          <w:noEndnote/>
        </w:sectPr>
      </w:pPr>
    </w:p>
    <w:p w:rsidR="00752230" w:rsidRDefault="00752230">
      <w:pPr>
        <w:tabs>
          <w:tab w:val="center" w:pos="5040"/>
        </w:tabs>
        <w:jc w:val="both"/>
        <w:rPr>
          <w:sz w:val="22"/>
          <w:szCs w:val="22"/>
        </w:rPr>
      </w:pPr>
      <w:r>
        <w:rPr>
          <w:sz w:val="22"/>
          <w:szCs w:val="22"/>
        </w:rPr>
        <w:lastRenderedPageBreak/>
        <w:tab/>
        <w:t>APPROVAL PAGE</w:t>
      </w:r>
    </w:p>
    <w:p w:rsidR="00752230" w:rsidRDefault="00752230">
      <w:pPr>
        <w:jc w:val="both"/>
        <w:rPr>
          <w:sz w:val="22"/>
          <w:szCs w:val="22"/>
        </w:rPr>
      </w:pPr>
    </w:p>
    <w:p w:rsidR="00752230" w:rsidRDefault="00752230">
      <w:pPr>
        <w:jc w:val="both"/>
        <w:rPr>
          <w:sz w:val="22"/>
          <w:szCs w:val="22"/>
        </w:rPr>
      </w:pPr>
    </w:p>
    <w:p w:rsidR="00752230" w:rsidRDefault="00752230">
      <w:pPr>
        <w:jc w:val="both"/>
        <w:rPr>
          <w:sz w:val="22"/>
          <w:szCs w:val="22"/>
        </w:rPr>
      </w:pPr>
      <w:r>
        <w:rPr>
          <w:sz w:val="22"/>
          <w:szCs w:val="22"/>
        </w:rPr>
        <w:t xml:space="preserve">for:    </w:t>
      </w:r>
      <w:r>
        <w:rPr>
          <w:sz w:val="22"/>
          <w:szCs w:val="22"/>
          <w:u w:val="single"/>
        </w:rPr>
        <w:t xml:space="preserve">                                       </w:t>
      </w:r>
      <w:r>
        <w:rPr>
          <w:sz w:val="22"/>
          <w:szCs w:val="22"/>
        </w:rPr>
        <w:t xml:space="preserve">                           </w:t>
      </w:r>
    </w:p>
    <w:p w:rsidR="00752230" w:rsidRDefault="00752230">
      <w:pPr>
        <w:ind w:firstLine="1440"/>
        <w:jc w:val="both"/>
        <w:rPr>
          <w:sz w:val="22"/>
          <w:szCs w:val="22"/>
        </w:rPr>
      </w:pPr>
      <w:r>
        <w:rPr>
          <w:sz w:val="22"/>
          <w:szCs w:val="22"/>
        </w:rPr>
        <w:t>(Program Title)</w:t>
      </w:r>
    </w:p>
    <w:p w:rsidR="00752230" w:rsidRDefault="00752230">
      <w:pPr>
        <w:jc w:val="both"/>
        <w:rPr>
          <w:sz w:val="22"/>
          <w:szCs w:val="22"/>
        </w:rPr>
      </w:pPr>
    </w:p>
    <w:p w:rsidR="00752230" w:rsidRDefault="00752230">
      <w:pPr>
        <w:jc w:val="both"/>
        <w:rPr>
          <w:sz w:val="22"/>
          <w:szCs w:val="22"/>
        </w:rPr>
      </w:pPr>
    </w:p>
    <w:p w:rsidR="00752230" w:rsidRDefault="00752230">
      <w:pPr>
        <w:jc w:val="both"/>
        <w:rPr>
          <w:sz w:val="22"/>
          <w:szCs w:val="22"/>
        </w:rPr>
      </w:pPr>
      <w:r>
        <w:rPr>
          <w:sz w:val="22"/>
          <w:szCs w:val="22"/>
        </w:rPr>
        <w:t>Approval Sequence:</w:t>
      </w:r>
    </w:p>
    <w:p w:rsidR="00752230" w:rsidRDefault="00752230">
      <w:pPr>
        <w:jc w:val="both"/>
        <w:rPr>
          <w:sz w:val="22"/>
          <w:szCs w:val="22"/>
        </w:rPr>
      </w:pPr>
    </w:p>
    <w:p w:rsidR="00752230" w:rsidRDefault="00752230">
      <w:pPr>
        <w:jc w:val="both"/>
        <w:rPr>
          <w:sz w:val="22"/>
          <w:szCs w:val="22"/>
        </w:rPr>
      </w:pPr>
    </w:p>
    <w:p w:rsidR="00752230" w:rsidRDefault="00752230">
      <w:pPr>
        <w:tabs>
          <w:tab w:val="left" w:pos="-1440"/>
        </w:tabs>
        <w:ind w:left="5760" w:hanging="5760"/>
        <w:jc w:val="both"/>
        <w:rPr>
          <w:sz w:val="22"/>
          <w:szCs w:val="22"/>
        </w:rPr>
      </w:pPr>
      <w:r>
        <w:rPr>
          <w:sz w:val="22"/>
          <w:szCs w:val="22"/>
        </w:rPr>
        <w:t>_______________________________________</w:t>
      </w:r>
      <w:r>
        <w:rPr>
          <w:sz w:val="22"/>
          <w:szCs w:val="22"/>
        </w:rPr>
        <w:tab/>
      </w:r>
      <w:r>
        <w:rPr>
          <w:sz w:val="22"/>
          <w:szCs w:val="22"/>
        </w:rPr>
        <w:tab/>
      </w:r>
    </w:p>
    <w:p w:rsidR="00752230" w:rsidRDefault="00752230">
      <w:pPr>
        <w:tabs>
          <w:tab w:val="left" w:pos="-1440"/>
        </w:tabs>
        <w:ind w:left="5040" w:hanging="5040"/>
        <w:jc w:val="both"/>
        <w:rPr>
          <w:sz w:val="22"/>
          <w:szCs w:val="22"/>
        </w:rPr>
      </w:pPr>
      <w:r>
        <w:rPr>
          <w:sz w:val="22"/>
          <w:szCs w:val="22"/>
        </w:rPr>
        <w:t>Department Chair/Date</w:t>
      </w:r>
      <w:r>
        <w:rPr>
          <w:sz w:val="22"/>
          <w:szCs w:val="22"/>
        </w:rPr>
        <w:tab/>
        <w:t>(&amp; BIS Director if applicable)</w:t>
      </w:r>
      <w:r>
        <w:rPr>
          <w:sz w:val="22"/>
          <w:szCs w:val="22"/>
        </w:rPr>
        <w:tab/>
      </w:r>
    </w:p>
    <w:p w:rsidR="00752230" w:rsidRDefault="00752230">
      <w:pPr>
        <w:ind w:left="4320"/>
        <w:jc w:val="both"/>
        <w:rPr>
          <w:sz w:val="22"/>
          <w:szCs w:val="22"/>
        </w:rPr>
      </w:pPr>
    </w:p>
    <w:p w:rsidR="00752230" w:rsidRDefault="00752230">
      <w:pPr>
        <w:jc w:val="both"/>
        <w:rPr>
          <w:sz w:val="22"/>
          <w:szCs w:val="22"/>
        </w:rPr>
      </w:pPr>
    </w:p>
    <w:p w:rsidR="00752230" w:rsidRDefault="00752230">
      <w:pPr>
        <w:tabs>
          <w:tab w:val="left" w:pos="-1440"/>
        </w:tabs>
        <w:ind w:left="7200" w:hanging="7200"/>
        <w:jc w:val="both"/>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752230" w:rsidRDefault="00752230">
      <w:pPr>
        <w:tabs>
          <w:tab w:val="left" w:pos="-1440"/>
        </w:tabs>
        <w:ind w:left="4320" w:hanging="4320"/>
        <w:jc w:val="both"/>
        <w:rPr>
          <w:sz w:val="22"/>
          <w:szCs w:val="22"/>
        </w:rPr>
      </w:pPr>
      <w:r>
        <w:rPr>
          <w:sz w:val="22"/>
          <w:szCs w:val="22"/>
        </w:rPr>
        <w:t>College Curriculum Committee/Date</w:t>
      </w:r>
      <w:r>
        <w:rPr>
          <w:sz w:val="22"/>
          <w:szCs w:val="22"/>
        </w:rPr>
        <w:tab/>
      </w:r>
      <w:r>
        <w:rPr>
          <w:sz w:val="22"/>
          <w:szCs w:val="22"/>
        </w:rPr>
        <w:tab/>
      </w:r>
    </w:p>
    <w:p w:rsidR="00752230" w:rsidRDefault="00752230">
      <w:pPr>
        <w:ind w:left="4320"/>
        <w:jc w:val="both"/>
        <w:rPr>
          <w:sz w:val="22"/>
          <w:szCs w:val="22"/>
        </w:rPr>
      </w:pPr>
    </w:p>
    <w:p w:rsidR="00752230" w:rsidRDefault="00752230">
      <w:pPr>
        <w:jc w:val="both"/>
        <w:rPr>
          <w:sz w:val="22"/>
          <w:szCs w:val="22"/>
        </w:rPr>
      </w:pPr>
    </w:p>
    <w:p w:rsidR="00752230" w:rsidRDefault="00752230">
      <w:pPr>
        <w:tabs>
          <w:tab w:val="left" w:pos="-1440"/>
        </w:tabs>
        <w:ind w:left="7200" w:hanging="7200"/>
        <w:jc w:val="both"/>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752230" w:rsidRDefault="00752230">
      <w:pPr>
        <w:tabs>
          <w:tab w:val="left" w:pos="-1440"/>
        </w:tabs>
        <w:ind w:left="5040" w:hanging="5040"/>
        <w:jc w:val="both"/>
        <w:rPr>
          <w:sz w:val="22"/>
          <w:szCs w:val="22"/>
        </w:rPr>
      </w:pPr>
      <w:r>
        <w:rPr>
          <w:sz w:val="22"/>
          <w:szCs w:val="22"/>
        </w:rPr>
        <w:t>Program Director or ATE Director (if applicable)/Date</w:t>
      </w:r>
      <w:r>
        <w:rPr>
          <w:sz w:val="22"/>
          <w:szCs w:val="22"/>
        </w:rPr>
        <w:tab/>
      </w:r>
    </w:p>
    <w:p w:rsidR="00752230" w:rsidRDefault="00752230">
      <w:pPr>
        <w:ind w:left="2160"/>
        <w:jc w:val="both"/>
        <w:rPr>
          <w:sz w:val="22"/>
          <w:szCs w:val="22"/>
        </w:rPr>
      </w:pPr>
    </w:p>
    <w:p w:rsidR="00752230" w:rsidRDefault="00752230">
      <w:pPr>
        <w:jc w:val="both"/>
        <w:rPr>
          <w:sz w:val="22"/>
          <w:szCs w:val="22"/>
        </w:rPr>
      </w:pPr>
    </w:p>
    <w:p w:rsidR="00752230" w:rsidRDefault="00752230">
      <w:pPr>
        <w:tabs>
          <w:tab w:val="left" w:pos="-1440"/>
        </w:tabs>
        <w:ind w:left="7200" w:hanging="7200"/>
        <w:jc w:val="both"/>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752230" w:rsidRDefault="00752230">
      <w:pPr>
        <w:tabs>
          <w:tab w:val="left" w:pos="-1440"/>
        </w:tabs>
        <w:ind w:left="2160" w:hanging="2160"/>
        <w:jc w:val="both"/>
        <w:rPr>
          <w:sz w:val="22"/>
          <w:szCs w:val="22"/>
        </w:rPr>
      </w:pPr>
      <w:r>
        <w:rPr>
          <w:sz w:val="22"/>
          <w:szCs w:val="22"/>
        </w:rPr>
        <w:t>Dean of College/Date</w:t>
      </w:r>
      <w:r>
        <w:rPr>
          <w:sz w:val="22"/>
          <w:szCs w:val="22"/>
        </w:rPr>
        <w:tab/>
      </w:r>
    </w:p>
    <w:p w:rsidR="00752230" w:rsidRDefault="00752230">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752230" w:rsidRPr="005E1BA1">
        <w:trPr>
          <w:jc w:val="center"/>
        </w:trPr>
        <w:tc>
          <w:tcPr>
            <w:tcW w:w="10080" w:type="dxa"/>
            <w:tcBorders>
              <w:top w:val="single" w:sz="7" w:space="0" w:color="000000"/>
              <w:left w:val="single" w:sz="7" w:space="0" w:color="000000"/>
              <w:bottom w:val="single" w:sz="7" w:space="0" w:color="000000"/>
              <w:right w:val="single" w:sz="7" w:space="0" w:color="000000"/>
            </w:tcBorders>
            <w:shd w:val="pct10" w:color="000000" w:fill="FFFFFF"/>
          </w:tcPr>
          <w:p w:rsidR="00752230" w:rsidRPr="005E1BA1" w:rsidRDefault="00752230">
            <w:pPr>
              <w:spacing w:line="120" w:lineRule="exact"/>
              <w:rPr>
                <w:sz w:val="22"/>
                <w:szCs w:val="22"/>
              </w:rPr>
            </w:pPr>
          </w:p>
          <w:p w:rsidR="00752230" w:rsidRPr="005E1BA1" w:rsidRDefault="00752230">
            <w:pPr>
              <w:rPr>
                <w:sz w:val="22"/>
                <w:szCs w:val="22"/>
              </w:rPr>
            </w:pPr>
            <w:r w:rsidRPr="005E1BA1">
              <w:rPr>
                <w:sz w:val="22"/>
                <w:szCs w:val="22"/>
              </w:rPr>
              <w:t xml:space="preserve">Courses required in programs leading to secondary undergraduate teacher certification must be approved by the University Council on Teacher Education  </w:t>
            </w:r>
            <w:r w:rsidRPr="005E1BA1">
              <w:rPr>
                <w:sz w:val="22"/>
                <w:szCs w:val="22"/>
                <w:u w:val="single"/>
              </w:rPr>
              <w:t>before</w:t>
            </w:r>
            <w:r w:rsidRPr="005E1BA1">
              <w:rPr>
                <w:sz w:val="22"/>
                <w:szCs w:val="22"/>
              </w:rPr>
              <w:t xml:space="preserve"> being submitted to the Curriculum Committee.</w:t>
            </w:r>
          </w:p>
          <w:p w:rsidR="00752230" w:rsidRPr="005E1BA1" w:rsidRDefault="00752230">
            <w:pPr>
              <w:ind w:firstLine="11520"/>
              <w:rPr>
                <w:sz w:val="22"/>
                <w:szCs w:val="22"/>
              </w:rPr>
            </w:pPr>
          </w:p>
          <w:p w:rsidR="00752230" w:rsidRPr="005E1BA1" w:rsidRDefault="00752230">
            <w:pPr>
              <w:tabs>
                <w:tab w:val="left" w:pos="-1440"/>
              </w:tabs>
              <w:ind w:left="6480" w:hanging="6480"/>
              <w:rPr>
                <w:sz w:val="22"/>
                <w:szCs w:val="22"/>
              </w:rPr>
            </w:pPr>
            <w:r w:rsidRPr="005E1BA1">
              <w:rPr>
                <w:sz w:val="22"/>
                <w:szCs w:val="22"/>
              </w:rPr>
              <w:t>_______________________________________</w:t>
            </w:r>
            <w:r w:rsidRPr="005E1BA1">
              <w:rPr>
                <w:sz w:val="22"/>
                <w:szCs w:val="22"/>
              </w:rPr>
              <w:tab/>
            </w:r>
            <w:r w:rsidRPr="005E1BA1">
              <w:rPr>
                <w:sz w:val="22"/>
                <w:szCs w:val="22"/>
              </w:rPr>
              <w:tab/>
            </w:r>
            <w:r w:rsidRPr="005E1BA1">
              <w:rPr>
                <w:sz w:val="22"/>
                <w:szCs w:val="22"/>
              </w:rPr>
              <w:tab/>
            </w:r>
          </w:p>
          <w:p w:rsidR="00752230" w:rsidRPr="005E1BA1" w:rsidRDefault="00752230">
            <w:pPr>
              <w:tabs>
                <w:tab w:val="left" w:pos="-1440"/>
              </w:tabs>
              <w:ind w:left="6480" w:hanging="6480"/>
              <w:rPr>
                <w:sz w:val="22"/>
                <w:szCs w:val="22"/>
              </w:rPr>
            </w:pPr>
            <w:r w:rsidRPr="005E1BA1">
              <w:rPr>
                <w:sz w:val="22"/>
                <w:szCs w:val="22"/>
              </w:rPr>
              <w:t>University Council on Teacher Education/Date</w:t>
            </w:r>
            <w:r w:rsidRPr="005E1BA1">
              <w:rPr>
                <w:sz w:val="22"/>
                <w:szCs w:val="22"/>
              </w:rPr>
              <w:tab/>
            </w:r>
            <w:r w:rsidRPr="005E1BA1">
              <w:rPr>
                <w:sz w:val="22"/>
                <w:szCs w:val="22"/>
              </w:rPr>
              <w:tab/>
            </w:r>
            <w:r w:rsidRPr="005E1BA1">
              <w:rPr>
                <w:sz w:val="22"/>
                <w:szCs w:val="22"/>
              </w:rPr>
              <w:tab/>
            </w:r>
            <w:r w:rsidRPr="005E1BA1">
              <w:rPr>
                <w:sz w:val="22"/>
                <w:szCs w:val="22"/>
              </w:rPr>
              <w:tab/>
            </w:r>
          </w:p>
          <w:p w:rsidR="00752230" w:rsidRPr="005E1BA1" w:rsidRDefault="00752230">
            <w:pPr>
              <w:spacing w:after="58"/>
              <w:rPr>
                <w:sz w:val="22"/>
                <w:szCs w:val="22"/>
              </w:rPr>
            </w:pPr>
          </w:p>
        </w:tc>
      </w:tr>
    </w:tbl>
    <w:p w:rsidR="00752230" w:rsidRDefault="00752230">
      <w:pPr>
        <w:jc w:val="both"/>
        <w:rPr>
          <w:rFonts w:ascii="Microsoft Uighur" w:hAnsi="Microsoft Uighur" w:cs="Microsoft Uighu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752230" w:rsidRPr="005E1BA1">
        <w:trPr>
          <w:jc w:val="center"/>
        </w:trPr>
        <w:tc>
          <w:tcPr>
            <w:tcW w:w="10080" w:type="dxa"/>
            <w:tcBorders>
              <w:top w:val="single" w:sz="7" w:space="0" w:color="000000"/>
              <w:left w:val="single" w:sz="7" w:space="0" w:color="000000"/>
              <w:bottom w:val="single" w:sz="7" w:space="0" w:color="000000"/>
              <w:right w:val="single" w:sz="7" w:space="0" w:color="000000"/>
            </w:tcBorders>
            <w:shd w:val="pct10" w:color="000000" w:fill="FFFFFF"/>
          </w:tcPr>
          <w:p w:rsidR="00752230" w:rsidRPr="005E1BA1" w:rsidRDefault="00752230">
            <w:pPr>
              <w:spacing w:line="120" w:lineRule="exact"/>
              <w:rPr>
                <w:rFonts w:ascii="Microsoft Uighur" w:hAnsi="Microsoft Uighur" w:cs="Microsoft Uighur"/>
                <w:sz w:val="22"/>
                <w:szCs w:val="22"/>
              </w:rPr>
            </w:pPr>
          </w:p>
          <w:p w:rsidR="00752230" w:rsidRDefault="00752230">
            <w:pPr>
              <w:rPr>
                <w:rFonts w:ascii="PMingLiU" w:eastAsia="PMingLiU" w:cs="PMingLiU"/>
                <w:sz w:val="22"/>
                <w:szCs w:val="22"/>
              </w:rPr>
            </w:pPr>
            <w:r>
              <w:rPr>
                <w:rFonts w:ascii="PMingLiU" w:eastAsia="PMingLiU" w:cs="PMingLiU"/>
                <w:sz w:val="22"/>
                <w:szCs w:val="22"/>
              </w:rPr>
              <w:t>Master</w:t>
            </w:r>
            <w:r>
              <w:rPr>
                <w:rFonts w:ascii="PMingLiU" w:eastAsia="PMingLiU" w:cs="PMingLiU"/>
                <w:sz w:val="22"/>
                <w:szCs w:val="22"/>
              </w:rPr>
              <w:t>’</w:t>
            </w:r>
            <w:r>
              <w:rPr>
                <w:rFonts w:ascii="PMingLiU" w:eastAsia="PMingLiU" w:cs="PMingLiU"/>
                <w:sz w:val="22"/>
                <w:szCs w:val="22"/>
              </w:rPr>
              <w:t xml:space="preserve">s program changes must be reviewed by the University Graduate Council before being submitted to the Curriculum Committee.  </w:t>
            </w:r>
          </w:p>
          <w:p w:rsidR="00752230" w:rsidRDefault="00752230">
            <w:pPr>
              <w:rPr>
                <w:rFonts w:ascii="PMingLiU" w:eastAsia="PMingLiU" w:cs="PMingLiU"/>
                <w:sz w:val="22"/>
                <w:szCs w:val="22"/>
              </w:rPr>
            </w:pPr>
          </w:p>
          <w:p w:rsidR="00752230" w:rsidRDefault="00752230">
            <w:pPr>
              <w:rPr>
                <w:rFonts w:ascii="PMingLiU" w:eastAsia="PMingLiU" w:cs="PMingLiU"/>
                <w:sz w:val="22"/>
                <w:szCs w:val="22"/>
              </w:rPr>
            </w:pPr>
            <w:r>
              <w:rPr>
                <w:rFonts w:ascii="PMingLiU" w:eastAsia="PMingLiU" w:cs="PMingLiU"/>
                <w:sz w:val="22"/>
                <w:szCs w:val="22"/>
              </w:rPr>
              <w:t>I have read the proposal and discussed it with the program director.</w:t>
            </w:r>
          </w:p>
          <w:p w:rsidR="00752230" w:rsidRDefault="00752230">
            <w:pPr>
              <w:rPr>
                <w:rFonts w:ascii="PMingLiU" w:eastAsia="PMingLiU" w:cs="PMingLiU"/>
                <w:sz w:val="22"/>
                <w:szCs w:val="22"/>
              </w:rPr>
            </w:pPr>
          </w:p>
          <w:p w:rsidR="00752230" w:rsidRDefault="00752230">
            <w:pPr>
              <w:rPr>
                <w:rFonts w:ascii="PMingLiU" w:eastAsia="PMingLiU" w:cs="PMingLiU"/>
                <w:sz w:val="22"/>
                <w:szCs w:val="22"/>
              </w:rPr>
            </w:pPr>
            <w:r>
              <w:rPr>
                <w:rFonts w:ascii="PMingLiU" w:eastAsia="PMingLiU" w:cs="PMingLiU"/>
                <w:sz w:val="22"/>
                <w:szCs w:val="22"/>
              </w:rPr>
              <w:t>__________________________________________</w:t>
            </w:r>
          </w:p>
          <w:p w:rsidR="00752230" w:rsidRPr="005E1BA1" w:rsidRDefault="00752230">
            <w:pPr>
              <w:spacing w:after="58"/>
              <w:rPr>
                <w:rFonts w:ascii="Microsoft Uighur" w:hAnsi="Microsoft Uighur" w:cs="Microsoft Uighur"/>
                <w:sz w:val="22"/>
                <w:szCs w:val="22"/>
              </w:rPr>
            </w:pPr>
            <w:r>
              <w:rPr>
                <w:rFonts w:ascii="PMingLiU" w:eastAsia="PMingLiU" w:cs="PMingLiU"/>
                <w:sz w:val="22"/>
                <w:szCs w:val="22"/>
              </w:rPr>
              <w:t>University Graduate Council  Representative/Date</w:t>
            </w:r>
          </w:p>
        </w:tc>
      </w:tr>
    </w:tbl>
    <w:p w:rsidR="00752230" w:rsidRDefault="00752230">
      <w:pPr>
        <w:jc w:val="both"/>
        <w:rPr>
          <w:sz w:val="22"/>
          <w:szCs w:val="22"/>
        </w:rPr>
      </w:pPr>
    </w:p>
    <w:p w:rsidR="00752230" w:rsidRDefault="00752230">
      <w:pPr>
        <w:ind w:firstLine="2880"/>
        <w:jc w:val="both"/>
        <w:rPr>
          <w:sz w:val="22"/>
          <w:szCs w:val="22"/>
        </w:rPr>
      </w:pPr>
    </w:p>
    <w:p w:rsidR="00752230" w:rsidRDefault="00752230">
      <w:pPr>
        <w:jc w:val="both"/>
        <w:rPr>
          <w:sz w:val="22"/>
          <w:szCs w:val="22"/>
        </w:rPr>
      </w:pPr>
      <w:r>
        <w:rPr>
          <w:sz w:val="22"/>
          <w:szCs w:val="22"/>
        </w:rPr>
        <w:t>_______________________________________</w:t>
      </w:r>
    </w:p>
    <w:p w:rsidR="00752230" w:rsidRDefault="00752230">
      <w:pPr>
        <w:ind w:left="2880"/>
        <w:jc w:val="both"/>
        <w:rPr>
          <w:sz w:val="22"/>
          <w:szCs w:val="22"/>
        </w:rPr>
      </w:pPr>
    </w:p>
    <w:p w:rsidR="00752230" w:rsidRDefault="00752230">
      <w:pPr>
        <w:tabs>
          <w:tab w:val="left" w:pos="-1440"/>
        </w:tabs>
        <w:ind w:left="7200" w:hanging="7200"/>
        <w:jc w:val="both"/>
        <w:rPr>
          <w:sz w:val="22"/>
          <w:szCs w:val="22"/>
        </w:rPr>
      </w:pPr>
      <w:r>
        <w:rPr>
          <w:sz w:val="22"/>
          <w:szCs w:val="22"/>
        </w:rPr>
        <w:t>University Curriculum Committee/Date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52230" w:rsidRDefault="00752230">
      <w:pPr>
        <w:jc w:val="both"/>
        <w:rPr>
          <w:sz w:val="22"/>
          <w:szCs w:val="22"/>
        </w:rPr>
      </w:pPr>
    </w:p>
    <w:p w:rsidR="00752230" w:rsidRDefault="00752230">
      <w:pPr>
        <w:tabs>
          <w:tab w:val="left" w:pos="-1440"/>
        </w:tabs>
        <w:ind w:left="5040" w:hanging="5040"/>
        <w:jc w:val="both"/>
        <w:rPr>
          <w:sz w:val="22"/>
          <w:szCs w:val="22"/>
        </w:rPr>
      </w:pPr>
      <w:r>
        <w:rPr>
          <w:sz w:val="22"/>
          <w:szCs w:val="22"/>
        </w:rPr>
        <w:t xml:space="preserve">Passed by Faculty Senate __________________Date </w:t>
      </w:r>
      <w:r>
        <w:rPr>
          <w:sz w:val="22"/>
          <w:szCs w:val="22"/>
        </w:rPr>
        <w:tab/>
      </w:r>
    </w:p>
    <w:p w:rsidR="00752230" w:rsidRDefault="00752230">
      <w:pPr>
        <w:ind w:left="3600"/>
        <w:jc w:val="both"/>
        <w:rPr>
          <w:sz w:val="22"/>
          <w:szCs w:val="22"/>
        </w:rPr>
      </w:pPr>
    </w:p>
    <w:p w:rsidR="00752230" w:rsidRDefault="00752230">
      <w:pPr>
        <w:jc w:val="both"/>
        <w:rPr>
          <w:sz w:val="22"/>
          <w:szCs w:val="22"/>
        </w:rPr>
      </w:pPr>
    </w:p>
    <w:p w:rsidR="00752230" w:rsidRDefault="00752230">
      <w:pPr>
        <w:jc w:val="both"/>
      </w:pPr>
      <w:r>
        <w:rPr>
          <w:sz w:val="22"/>
          <w:szCs w:val="22"/>
        </w:rPr>
        <w:t>Effective Date (As per PPM 4-2a) _________________________</w:t>
      </w:r>
    </w:p>
    <w:sectPr w:rsidR="00752230" w:rsidSect="00752230">
      <w:pgSz w:w="12240" w:h="15840"/>
      <w:pgMar w:top="1350" w:right="1080" w:bottom="630" w:left="1080" w:header="135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A9" w:rsidRDefault="00C455A9" w:rsidP="00752230">
      <w:r>
        <w:separator/>
      </w:r>
    </w:p>
  </w:endnote>
  <w:endnote w:type="continuationSeparator" w:id="0">
    <w:p w:rsidR="00C455A9" w:rsidRDefault="00C455A9" w:rsidP="0075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30" w:rsidRDefault="00752230">
    <w:pPr>
      <w:spacing w:line="240" w:lineRule="exact"/>
    </w:pPr>
  </w:p>
  <w:p w:rsidR="00752230" w:rsidRDefault="00752230">
    <w:pPr>
      <w:framePr w:w="10081" w:wrap="notBeside" w:vAnchor="text" w:hAnchor="text" w:x="1" w:y="1"/>
      <w:jc w:val="right"/>
    </w:pPr>
    <w:r>
      <w:fldChar w:fldCharType="begin"/>
    </w:r>
    <w:r>
      <w:instrText xml:space="preserve">PAGE </w:instrText>
    </w:r>
    <w:r>
      <w:fldChar w:fldCharType="separate"/>
    </w:r>
    <w:r w:rsidR="00FD5F0A">
      <w:rPr>
        <w:noProof/>
      </w:rPr>
      <w:t>4</w:t>
    </w:r>
    <w:r>
      <w:fldChar w:fldCharType="end"/>
    </w:r>
  </w:p>
  <w:p w:rsidR="00752230" w:rsidRDefault="00752230">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A9" w:rsidRDefault="00C455A9" w:rsidP="00752230">
      <w:r>
        <w:separator/>
      </w:r>
    </w:p>
  </w:footnote>
  <w:footnote w:type="continuationSeparator" w:id="0">
    <w:p w:rsidR="00C455A9" w:rsidRDefault="00C455A9" w:rsidP="0075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230"/>
    <w:rsid w:val="001B23DD"/>
    <w:rsid w:val="002E5C5C"/>
    <w:rsid w:val="00512003"/>
    <w:rsid w:val="00532CA0"/>
    <w:rsid w:val="005D1EAF"/>
    <w:rsid w:val="005E1BA1"/>
    <w:rsid w:val="006368E7"/>
    <w:rsid w:val="006E1F09"/>
    <w:rsid w:val="00752230"/>
    <w:rsid w:val="00964D89"/>
    <w:rsid w:val="00987FD0"/>
    <w:rsid w:val="00B26EE4"/>
    <w:rsid w:val="00B50A17"/>
    <w:rsid w:val="00BB4F63"/>
    <w:rsid w:val="00BD1473"/>
    <w:rsid w:val="00C455A9"/>
    <w:rsid w:val="00CE044B"/>
    <w:rsid w:val="00E16004"/>
    <w:rsid w:val="00FD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B26E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7594">
      <w:bodyDiv w:val="1"/>
      <w:marLeft w:val="0"/>
      <w:marRight w:val="0"/>
      <w:marTop w:val="0"/>
      <w:marBottom w:val="0"/>
      <w:divBdr>
        <w:top w:val="none" w:sz="0" w:space="0" w:color="auto"/>
        <w:left w:val="none" w:sz="0" w:space="0" w:color="auto"/>
        <w:bottom w:val="none" w:sz="0" w:space="0" w:color="auto"/>
        <w:right w:val="none" w:sz="0" w:space="0" w:color="auto"/>
      </w:divBdr>
      <w:divsChild>
        <w:div w:id="1002391584">
          <w:marLeft w:val="0"/>
          <w:marRight w:val="0"/>
          <w:marTop w:val="0"/>
          <w:marBottom w:val="0"/>
          <w:divBdr>
            <w:top w:val="none" w:sz="0" w:space="0" w:color="auto"/>
            <w:left w:val="none" w:sz="0" w:space="0" w:color="auto"/>
            <w:bottom w:val="none" w:sz="0" w:space="0" w:color="auto"/>
            <w:right w:val="none" w:sz="0" w:space="0" w:color="auto"/>
          </w:divBdr>
        </w:div>
        <w:div w:id="1605069699">
          <w:marLeft w:val="0"/>
          <w:marRight w:val="0"/>
          <w:marTop w:val="0"/>
          <w:marBottom w:val="0"/>
          <w:divBdr>
            <w:top w:val="none" w:sz="0" w:space="0" w:color="auto"/>
            <w:left w:val="none" w:sz="0" w:space="0" w:color="auto"/>
            <w:bottom w:val="none" w:sz="0" w:space="0" w:color="auto"/>
            <w:right w:val="none" w:sz="0" w:space="0" w:color="auto"/>
          </w:divBdr>
          <w:divsChild>
            <w:div w:id="687410075">
              <w:marLeft w:val="0"/>
              <w:marRight w:val="0"/>
              <w:marTop w:val="0"/>
              <w:marBottom w:val="0"/>
              <w:divBdr>
                <w:top w:val="none" w:sz="0" w:space="0" w:color="auto"/>
                <w:left w:val="none" w:sz="0" w:space="0" w:color="auto"/>
                <w:bottom w:val="none" w:sz="0" w:space="0" w:color="auto"/>
                <w:right w:val="none" w:sz="0" w:space="0" w:color="auto"/>
              </w:divBdr>
            </w:div>
            <w:div w:id="1464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7B77-E45D-438D-8884-C16038DF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janetoja</dc:creator>
  <cp:lastModifiedBy>janetoja</cp:lastModifiedBy>
  <cp:revision>7</cp:revision>
  <cp:lastPrinted>2012-11-26T22:08:00Z</cp:lastPrinted>
  <dcterms:created xsi:type="dcterms:W3CDTF">2012-11-16T18:51:00Z</dcterms:created>
  <dcterms:modified xsi:type="dcterms:W3CDTF">2013-01-09T23:02:00Z</dcterms:modified>
</cp:coreProperties>
</file>