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D6" w:rsidRPr="00296ED6" w:rsidRDefault="00296ED6">
      <w:pPr>
        <w:rPr>
          <w:ins w:id="0" w:author="kbrown4" w:date="2012-09-14T13:06:00Z"/>
          <w:rStyle w:val="auto-style1"/>
        </w:rPr>
      </w:pPr>
      <w:ins w:id="1" w:author="kbrown4" w:date="2012-09-14T13:06:00Z">
        <w:r w:rsidRPr="00296ED6">
          <w:rPr>
            <w:rStyle w:val="auto-style1"/>
          </w:rPr>
          <w:t>Proposed Amendment to PPM 3-25 Sabbatical Leave</w:t>
        </w:r>
        <w:bookmarkStart w:id="2" w:name="_GoBack"/>
        <w:bookmarkEnd w:id="2"/>
      </w:ins>
    </w:p>
    <w:p w:rsidR="0084719F" w:rsidRDefault="00EB2CF9">
      <w:r>
        <w:rPr>
          <w:rStyle w:val="auto-style1"/>
        </w:rPr>
        <w:t xml:space="preserve">Beginning Fall 2013 each college will report the number of sabbaticals granted for the current semester, the number of faculty returning and the number of sabbatical reports filed from the previous semester to the Salary, Benefits, Budget and Fiscal Planning Committee within 45 days of the beginning of the semester. The report is filed with the Faculty Senate and </w:t>
      </w:r>
      <w:del w:id="3" w:author="Brina" w:date="2012-09-14T12:44:00Z">
        <w:r w:rsidDel="00185C9A">
          <w:rPr>
            <w:rStyle w:val="auto-style1"/>
          </w:rPr>
          <w:delText xml:space="preserve">the </w:delText>
        </w:r>
      </w:del>
      <w:ins w:id="4" w:author="Brina" w:date="2012-09-14T12:44:00Z">
        <w:r w:rsidR="00185C9A">
          <w:rPr>
            <w:rStyle w:val="auto-style1"/>
          </w:rPr>
          <w:t xml:space="preserve">each </w:t>
        </w:r>
      </w:ins>
      <w:r>
        <w:rPr>
          <w:rStyle w:val="auto-style1"/>
        </w:rPr>
        <w:t xml:space="preserve">individual </w:t>
      </w:r>
      <w:ins w:id="5" w:author="Brina" w:date="2012-09-14T12:44:00Z">
        <w:r w:rsidR="00185C9A">
          <w:rPr>
            <w:rStyle w:val="auto-style1"/>
          </w:rPr>
          <w:t xml:space="preserve">faculty member </w:t>
        </w:r>
      </w:ins>
      <w:r>
        <w:rPr>
          <w:rStyle w:val="auto-style1"/>
        </w:rPr>
        <w:t>returning from sabbatical will present their findings at a department and/or college meeting</w:t>
      </w:r>
      <w:ins w:id="6" w:author="Brina" w:date="2012-09-14T12:44:00Z">
        <w:r w:rsidR="00185C9A">
          <w:rPr>
            <w:rStyle w:val="auto-style1"/>
          </w:rPr>
          <w:t xml:space="preserve"> no later than the last day of the current semester</w:t>
        </w:r>
      </w:ins>
      <w:r>
        <w:rPr>
          <w:rStyle w:val="auto-style1"/>
        </w:rPr>
        <w:t>.</w:t>
      </w:r>
    </w:p>
    <w:sectPr w:rsidR="00847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F9"/>
    <w:rsid w:val="00185C9A"/>
    <w:rsid w:val="00296ED6"/>
    <w:rsid w:val="0084719F"/>
    <w:rsid w:val="00EB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1">
    <w:name w:val="auto-style1"/>
    <w:basedOn w:val="DefaultParagraphFont"/>
    <w:rsid w:val="00EB2CF9"/>
  </w:style>
  <w:style w:type="paragraph" w:styleId="BalloonText">
    <w:name w:val="Balloon Text"/>
    <w:basedOn w:val="Normal"/>
    <w:link w:val="BalloonTextChar"/>
    <w:uiPriority w:val="99"/>
    <w:semiHidden/>
    <w:unhideWhenUsed/>
    <w:rsid w:val="0029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1">
    <w:name w:val="auto-style1"/>
    <w:basedOn w:val="DefaultParagraphFont"/>
    <w:rsid w:val="00EB2CF9"/>
  </w:style>
  <w:style w:type="paragraph" w:styleId="BalloonText">
    <w:name w:val="Balloon Text"/>
    <w:basedOn w:val="Normal"/>
    <w:link w:val="BalloonTextChar"/>
    <w:uiPriority w:val="99"/>
    <w:semiHidden/>
    <w:unhideWhenUsed/>
    <w:rsid w:val="0029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Brina</dc:creator>
  <cp:lastModifiedBy>kbrown4</cp:lastModifiedBy>
  <cp:revision>3</cp:revision>
  <dcterms:created xsi:type="dcterms:W3CDTF">2012-09-14T18:41:00Z</dcterms:created>
  <dcterms:modified xsi:type="dcterms:W3CDTF">2012-09-14T19:07:00Z</dcterms:modified>
</cp:coreProperties>
</file>