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C7" w:rsidRDefault="0015053D">
      <w:r>
        <w:t>Minimum TOEFL Score</w:t>
      </w:r>
      <w:r w:rsidR="008B749E">
        <w:t xml:space="preserve"> – proposed addition to PPM-11</w:t>
      </w:r>
    </w:p>
    <w:p w:rsidR="008B749E" w:rsidRDefault="008B749E" w:rsidP="008B749E">
      <w:pPr>
        <w:pStyle w:val="NormalWeb"/>
        <w:shd w:val="clear" w:color="auto" w:fill="FFFFFF"/>
        <w:rPr>
          <w:color w:val="575047"/>
        </w:rPr>
      </w:pPr>
      <w:r>
        <w:rPr>
          <w:rStyle w:val="fontbodycopy"/>
          <w:color w:val="575047"/>
        </w:rPr>
        <w:t>II. Admission Requirements</w:t>
      </w:r>
    </w:p>
    <w:p w:rsidR="008B749E" w:rsidRDefault="008B749E" w:rsidP="008B749E">
      <w:pPr>
        <w:pStyle w:val="NormalWeb"/>
        <w:shd w:val="clear" w:color="auto" w:fill="FFFFFF"/>
        <w:rPr>
          <w:color w:val="575047"/>
        </w:rPr>
      </w:pPr>
      <w:r>
        <w:rPr>
          <w:rStyle w:val="fontbodycopy"/>
          <w:color w:val="575047"/>
        </w:rPr>
        <w:t>Admission to a graduate program at Weber State University is based on the applicant’s academic ability, past performance and evidence of a reasonable chance of success within that program.  All admission policies shall apply without regard to race, color, ethnic background, national origin, religion, creed, age, lack of United States citizenship, disability, veteran status, sexual orientation or preference, or gender.  (see</w:t>
      </w:r>
      <w:r>
        <w:rPr>
          <w:rStyle w:val="apple-converted-space"/>
          <w:color w:val="575047"/>
        </w:rPr>
        <w:t> </w:t>
      </w:r>
      <w:hyperlink r:id="rId5" w:history="1">
        <w:r>
          <w:rPr>
            <w:rStyle w:val="Hyperlink"/>
            <w:color w:val="7F56C5"/>
          </w:rPr>
          <w:t>PPM 6-2</w:t>
        </w:r>
      </w:hyperlink>
      <w:r>
        <w:rPr>
          <w:rStyle w:val="fontbodycopy"/>
          <w:color w:val="575047"/>
        </w:rPr>
        <w:t>).</w:t>
      </w:r>
    </w:p>
    <w:p w:rsidR="008B749E" w:rsidRDefault="008B749E" w:rsidP="008B749E">
      <w:pPr>
        <w:pStyle w:val="NormalWeb"/>
        <w:shd w:val="clear" w:color="auto" w:fill="FFFFFF"/>
        <w:rPr>
          <w:color w:val="575047"/>
        </w:rPr>
      </w:pPr>
      <w:r>
        <w:rPr>
          <w:rStyle w:val="fontbodycopy"/>
          <w:color w:val="575047"/>
        </w:rPr>
        <w:t>Admission is competitive and solely at the discretion of the graduate program to which the applicant has applied: meeting minimum admission requirements does not guarantee admission.</w:t>
      </w:r>
    </w:p>
    <w:p w:rsidR="0015053D" w:rsidRPr="0015053D" w:rsidRDefault="0015053D" w:rsidP="0015053D">
      <w:pPr>
        <w:shd w:val="clear" w:color="auto" w:fill="FFFFFF"/>
        <w:spacing w:before="100" w:beforeAutospacing="1" w:after="100" w:afterAutospacing="1"/>
        <w:rPr>
          <w:rFonts w:eastAsia="Times New Roman"/>
          <w:color w:val="575047"/>
        </w:rPr>
      </w:pPr>
      <w:bookmarkStart w:id="0" w:name="_GoBack"/>
      <w:bookmarkEnd w:id="0"/>
      <w:r w:rsidRPr="0015053D">
        <w:rPr>
          <w:rFonts w:eastAsia="Times New Roman"/>
          <w:color w:val="575047"/>
        </w:rPr>
        <w:t>Minimum requirements for admission to a Weber State University graduate program are as follows:</w:t>
      </w:r>
    </w:p>
    <w:p w:rsidR="0015053D" w:rsidRPr="0015053D" w:rsidRDefault="0015053D" w:rsidP="0015053D">
      <w:pPr>
        <w:numPr>
          <w:ilvl w:val="0"/>
          <w:numId w:val="1"/>
        </w:numPr>
        <w:shd w:val="clear" w:color="auto" w:fill="FFFFFF"/>
        <w:rPr>
          <w:rFonts w:eastAsia="Times New Roman"/>
          <w:color w:val="575047"/>
        </w:rPr>
      </w:pPr>
      <w:r w:rsidRPr="0015053D">
        <w:rPr>
          <w:rFonts w:eastAsia="Times New Roman"/>
          <w:color w:val="575047"/>
        </w:rPr>
        <w:t>A bachelor’s degree from a regionally accredited college or university that will be completed before matriculation into the graduate program (see the U.S. Department of Education website for a list of recognized regional accreditation agencies).</w:t>
      </w:r>
    </w:p>
    <w:p w:rsidR="0015053D" w:rsidRDefault="0015053D" w:rsidP="0015053D">
      <w:pPr>
        <w:numPr>
          <w:ilvl w:val="0"/>
          <w:numId w:val="1"/>
        </w:numPr>
        <w:shd w:val="clear" w:color="auto" w:fill="FFFFFF"/>
        <w:rPr>
          <w:ins w:id="1" w:author="Valerie Herzog" w:date="2016-10-17T11:43:00Z"/>
          <w:rFonts w:eastAsia="Times New Roman"/>
          <w:color w:val="575047"/>
        </w:rPr>
      </w:pPr>
      <w:r w:rsidRPr="0015053D">
        <w:rPr>
          <w:rFonts w:eastAsia="Times New Roman"/>
          <w:color w:val="575047"/>
        </w:rPr>
        <w:t>A cumulative undergraduate GPA of at least 3.0.  If the undergraduate GPA is below 3.0, consideration may be based on GPA calculated on the last 60 semester hours (90 quarter hours) of undergraduate work. </w:t>
      </w:r>
    </w:p>
    <w:p w:rsidR="0015053D" w:rsidRPr="0015053D" w:rsidRDefault="0015053D" w:rsidP="0015053D">
      <w:pPr>
        <w:numPr>
          <w:ilvl w:val="0"/>
          <w:numId w:val="1"/>
        </w:numPr>
        <w:shd w:val="clear" w:color="auto" w:fill="FFFFFF"/>
        <w:rPr>
          <w:rFonts w:eastAsia="Times New Roman"/>
          <w:color w:val="575047"/>
        </w:rPr>
      </w:pPr>
      <w:ins w:id="2" w:author="Valerie Herzog" w:date="2016-10-17T11:44:00Z">
        <w:r>
          <w:rPr>
            <w:rFonts w:eastAsia="Times New Roman"/>
            <w:color w:val="575047"/>
          </w:rPr>
          <w:t>For applicants for whom English is not their first language, a minimum</w:t>
        </w:r>
      </w:ins>
      <w:ins w:id="3" w:author="Valerie Herzog" w:date="2016-10-17T11:49:00Z">
        <w:r>
          <w:rPr>
            <w:rFonts w:eastAsia="Times New Roman"/>
            <w:color w:val="575047"/>
          </w:rPr>
          <w:t xml:space="preserve"> English language proficiency score is required. (TOEFL</w:t>
        </w:r>
      </w:ins>
      <w:ins w:id="4" w:author="Valerie Herzog" w:date="2016-10-17T11:51:00Z">
        <w:r>
          <w:rPr>
            <w:rFonts w:eastAsia="Times New Roman"/>
            <w:color w:val="575047"/>
          </w:rPr>
          <w:t xml:space="preserve"> = 75 overall</w:t>
        </w:r>
      </w:ins>
      <w:ins w:id="5" w:author="Valerie Herzog" w:date="2016-10-17T11:53:00Z">
        <w:r w:rsidR="00955C43">
          <w:rPr>
            <w:rFonts w:eastAsia="Times New Roman"/>
            <w:color w:val="575047"/>
          </w:rPr>
          <w:t>, with a minimum of 17 in each category; OR IELTS</w:t>
        </w:r>
      </w:ins>
      <w:ins w:id="6" w:author="Valerie Herzog" w:date="2016-10-17T11:58:00Z">
        <w:r w:rsidR="00955C43">
          <w:rPr>
            <w:rFonts w:eastAsia="Times New Roman"/>
            <w:color w:val="575047"/>
          </w:rPr>
          <w:t xml:space="preserve"> 6.5 overall</w:t>
        </w:r>
      </w:ins>
      <w:ins w:id="7" w:author="Valerie Herzog" w:date="2016-10-17T12:00:00Z">
        <w:r w:rsidR="00955C43">
          <w:rPr>
            <w:rFonts w:eastAsia="Times New Roman"/>
            <w:color w:val="575047"/>
          </w:rPr>
          <w:t>, with a minimum of 6.0 in each category)</w:t>
        </w:r>
      </w:ins>
      <w:ins w:id="8" w:author="Valerie Herzog" w:date="2016-10-17T12:09:00Z">
        <w:r w:rsidR="005960D6">
          <w:rPr>
            <w:rFonts w:eastAsia="Times New Roman"/>
            <w:color w:val="575047"/>
          </w:rPr>
          <w:t>.</w:t>
        </w:r>
      </w:ins>
      <w:ins w:id="9" w:author="Valerie Herzog" w:date="2016-10-17T12:16:00Z">
        <w:r w:rsidR="0068451F">
          <w:rPr>
            <w:rFonts w:eastAsia="Times New Roman"/>
            <w:color w:val="575047"/>
          </w:rPr>
          <w:t xml:space="preserve">  Students with a bachelor</w:t>
        </w:r>
      </w:ins>
      <w:ins w:id="10" w:author="Valerie Herzog" w:date="2016-10-17T12:19:00Z">
        <w:r w:rsidR="0068451F">
          <w:rPr>
            <w:rFonts w:eastAsia="Times New Roman"/>
            <w:color w:val="575047"/>
          </w:rPr>
          <w:t xml:space="preserve">’s degree or higher from a </w:t>
        </w:r>
      </w:ins>
      <w:ins w:id="11" w:author="Valerie Herzog" w:date="2016-10-17T12:20:00Z">
        <w:r w:rsidR="0068451F">
          <w:rPr>
            <w:rFonts w:eastAsia="Times New Roman"/>
            <w:color w:val="575047"/>
          </w:rPr>
          <w:t xml:space="preserve">regionally-accredited (or equivalent) </w:t>
        </w:r>
      </w:ins>
      <w:ins w:id="12" w:author="Valerie Herzog" w:date="2016-10-17T12:19:00Z">
        <w:r w:rsidR="0068451F">
          <w:rPr>
            <w:rFonts w:eastAsia="Times New Roman"/>
            <w:color w:val="575047"/>
          </w:rPr>
          <w:t>university in which the language of instruction was English may not be required to complete</w:t>
        </w:r>
      </w:ins>
      <w:ins w:id="13" w:author="Valerie Herzog" w:date="2016-10-17T12:20:00Z">
        <w:r w:rsidR="0068451F">
          <w:rPr>
            <w:rFonts w:eastAsia="Times New Roman"/>
            <w:color w:val="575047"/>
          </w:rPr>
          <w:t xml:space="preserve"> English-language proficiency testing.</w:t>
        </w:r>
      </w:ins>
      <w:ins w:id="14" w:author="Valerie Herzog" w:date="2016-10-17T12:21:00Z">
        <w:r w:rsidR="0068451F">
          <w:rPr>
            <w:rFonts w:eastAsia="Times New Roman"/>
            <w:color w:val="575047"/>
          </w:rPr>
          <w:t xml:space="preserve">  </w:t>
        </w:r>
      </w:ins>
    </w:p>
    <w:p w:rsidR="0015053D" w:rsidRPr="0015053D" w:rsidRDefault="0015053D" w:rsidP="0015053D">
      <w:pPr>
        <w:numPr>
          <w:ilvl w:val="0"/>
          <w:numId w:val="1"/>
        </w:numPr>
        <w:shd w:val="clear" w:color="auto" w:fill="FFFFFF"/>
        <w:rPr>
          <w:rFonts w:eastAsia="Times New Roman"/>
          <w:color w:val="575047"/>
        </w:rPr>
      </w:pPr>
      <w:r w:rsidRPr="0015053D">
        <w:rPr>
          <w:rFonts w:eastAsia="Times New Roman"/>
          <w:color w:val="575047"/>
        </w:rPr>
        <w:t xml:space="preserve">All exceptions to the minimum GPA requirement </w:t>
      </w:r>
      <w:ins w:id="15" w:author="Valerie Herzog" w:date="2016-10-17T12:01:00Z">
        <w:r w:rsidR="00955C43">
          <w:rPr>
            <w:rFonts w:eastAsia="Times New Roman"/>
            <w:color w:val="575047"/>
          </w:rPr>
          <w:t xml:space="preserve">and TOEFL/IELTS scores </w:t>
        </w:r>
      </w:ins>
      <w:r w:rsidRPr="0015053D">
        <w:rPr>
          <w:rFonts w:eastAsia="Times New Roman"/>
          <w:color w:val="575047"/>
        </w:rPr>
        <w:t>in admissions decisions, along with a rationale for each, will be reported by all graduate programs annually to the Graduate Council.</w:t>
      </w:r>
    </w:p>
    <w:p w:rsidR="0015053D" w:rsidRPr="0015053D" w:rsidRDefault="0015053D" w:rsidP="0015053D">
      <w:pPr>
        <w:numPr>
          <w:ilvl w:val="0"/>
          <w:numId w:val="1"/>
        </w:numPr>
        <w:shd w:val="clear" w:color="auto" w:fill="FFFFFF"/>
        <w:rPr>
          <w:rFonts w:eastAsia="Times New Roman"/>
          <w:color w:val="575047"/>
        </w:rPr>
      </w:pPr>
      <w:r w:rsidRPr="0015053D">
        <w:rPr>
          <w:rFonts w:eastAsia="Times New Roman"/>
          <w:color w:val="575047"/>
        </w:rPr>
        <w:t>Appropriate admissions test scores if required.  (Contact graduate program for specific admissions test requirements.)</w:t>
      </w:r>
    </w:p>
    <w:p w:rsidR="0015053D" w:rsidRPr="0015053D" w:rsidRDefault="0015053D" w:rsidP="0015053D">
      <w:pPr>
        <w:numPr>
          <w:ilvl w:val="0"/>
          <w:numId w:val="1"/>
        </w:numPr>
        <w:shd w:val="clear" w:color="auto" w:fill="FFFFFF"/>
        <w:rPr>
          <w:rFonts w:eastAsia="Times New Roman"/>
          <w:color w:val="575047"/>
        </w:rPr>
      </w:pPr>
      <w:r w:rsidRPr="0015053D">
        <w:rPr>
          <w:rFonts w:eastAsia="Times New Roman"/>
          <w:color w:val="575047"/>
        </w:rPr>
        <w:t>A completed application, along with the submission of all required supporting materials (contact graduate program office for specific requirements).</w:t>
      </w:r>
    </w:p>
    <w:p w:rsidR="0015053D" w:rsidRDefault="0015053D"/>
    <w:sectPr w:rsidR="0015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3F27"/>
    <w:multiLevelType w:val="multilevel"/>
    <w:tmpl w:val="1BA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e Herzog">
    <w15:presenceInfo w15:providerId="Windows Live" w15:userId="7df55de47f360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3D"/>
    <w:rsid w:val="0015053D"/>
    <w:rsid w:val="004246D9"/>
    <w:rsid w:val="004D4428"/>
    <w:rsid w:val="00514538"/>
    <w:rsid w:val="005960D6"/>
    <w:rsid w:val="0068451F"/>
    <w:rsid w:val="007A7FC4"/>
    <w:rsid w:val="007C161B"/>
    <w:rsid w:val="008B749E"/>
    <w:rsid w:val="00955C43"/>
    <w:rsid w:val="00B548BC"/>
    <w:rsid w:val="00D163BA"/>
    <w:rsid w:val="00E0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582D"/>
  <w15:chartTrackingRefBased/>
  <w15:docId w15:val="{C10F4BE1-01B2-4985-96F9-1413BE9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53D"/>
    <w:pPr>
      <w:spacing w:before="100" w:beforeAutospacing="1" w:after="100" w:afterAutospacing="1"/>
    </w:pPr>
    <w:rPr>
      <w:rFonts w:eastAsia="Times New Roman"/>
    </w:rPr>
  </w:style>
  <w:style w:type="character" w:customStyle="1" w:styleId="fontbodycopy">
    <w:name w:val="fontbodycopy"/>
    <w:basedOn w:val="DefaultParagraphFont"/>
    <w:rsid w:val="0015053D"/>
  </w:style>
  <w:style w:type="character" w:customStyle="1" w:styleId="apple-converted-space">
    <w:name w:val="apple-converted-space"/>
    <w:basedOn w:val="DefaultParagraphFont"/>
    <w:rsid w:val="008B749E"/>
  </w:style>
  <w:style w:type="character" w:styleId="Hyperlink">
    <w:name w:val="Hyperlink"/>
    <w:basedOn w:val="DefaultParagraphFont"/>
    <w:uiPriority w:val="99"/>
    <w:semiHidden/>
    <w:unhideWhenUsed/>
    <w:rsid w:val="008B7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9203">
      <w:bodyDiv w:val="1"/>
      <w:marLeft w:val="0"/>
      <w:marRight w:val="0"/>
      <w:marTop w:val="0"/>
      <w:marBottom w:val="0"/>
      <w:divBdr>
        <w:top w:val="none" w:sz="0" w:space="0" w:color="auto"/>
        <w:left w:val="none" w:sz="0" w:space="0" w:color="auto"/>
        <w:bottom w:val="none" w:sz="0" w:space="0" w:color="auto"/>
        <w:right w:val="none" w:sz="0" w:space="0" w:color="auto"/>
      </w:divBdr>
    </w:div>
    <w:div w:id="17220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er.edu/ppm/Policies/6-2_Admiss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Herzog</dc:creator>
  <cp:keywords/>
  <dc:description/>
  <cp:lastModifiedBy>Valerie Herzog</cp:lastModifiedBy>
  <cp:revision>2</cp:revision>
  <dcterms:created xsi:type="dcterms:W3CDTF">2016-11-08T20:00:00Z</dcterms:created>
  <dcterms:modified xsi:type="dcterms:W3CDTF">2016-11-08T20:00:00Z</dcterms:modified>
</cp:coreProperties>
</file>