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75" w:rsidRPr="006A00C8" w:rsidRDefault="00E14475" w:rsidP="00034A43">
      <w:pPr>
        <w:pStyle w:val="NormalWeb"/>
        <w:shd w:val="clear" w:color="auto" w:fill="FFFFFF"/>
        <w:spacing w:line="349" w:lineRule="atLeast"/>
        <w:rPr>
          <w:ins w:id="0" w:author="Valerie Herzog" w:date="2016-01-18T22:15:00Z"/>
          <w:rStyle w:val="fontbodycopy"/>
          <w:color w:val="575047"/>
        </w:rPr>
      </w:pPr>
      <w:r w:rsidRPr="006A00C8">
        <w:rPr>
          <w:rStyle w:val="fontbodycopy"/>
          <w:color w:val="575047"/>
        </w:rPr>
        <w:t>PPM 11 – Graduate Programs</w:t>
      </w:r>
    </w:p>
    <w:p w:rsidR="00034A43" w:rsidRPr="006A00C8" w:rsidRDefault="00034A43" w:rsidP="00034A43">
      <w:pPr>
        <w:pStyle w:val="NormalWeb"/>
        <w:shd w:val="clear" w:color="auto" w:fill="FFFFFF"/>
        <w:spacing w:line="349" w:lineRule="atLeast"/>
        <w:rPr>
          <w:color w:val="575047"/>
        </w:rPr>
      </w:pPr>
      <w:r w:rsidRPr="006A00C8">
        <w:rPr>
          <w:rStyle w:val="fontbodycopy"/>
          <w:color w:val="575047"/>
        </w:rPr>
        <w:t>VII. Course Level Numbering</w:t>
      </w:r>
    </w:p>
    <w:p w:rsidR="00034A43" w:rsidRPr="006A00C8" w:rsidRDefault="00034A43" w:rsidP="00034A43">
      <w:pPr>
        <w:pStyle w:val="NormalWeb"/>
        <w:shd w:val="clear" w:color="auto" w:fill="FFFFFF"/>
        <w:spacing w:line="349" w:lineRule="atLeast"/>
        <w:rPr>
          <w:color w:val="575047"/>
        </w:rPr>
      </w:pPr>
      <w:r w:rsidRPr="006A00C8">
        <w:rPr>
          <w:rStyle w:val="Strong"/>
          <w:b w:val="0"/>
          <w:bCs w:val="0"/>
          <w:color w:val="575047"/>
          <w:u w:val="single"/>
        </w:rPr>
        <w:t>5000-level courses</w:t>
      </w:r>
      <w:r w:rsidRPr="006A00C8">
        <w:rPr>
          <w:rStyle w:val="apple-converted-space"/>
          <w:color w:val="575047"/>
        </w:rPr>
        <w:t> </w:t>
      </w:r>
      <w:r w:rsidRPr="006A00C8">
        <w:rPr>
          <w:color w:val="575047"/>
        </w:rPr>
        <w:t>are advanced, upper-division undergraduate courses, prerequisite or leveling graduate courses, or graduate courses. </w:t>
      </w:r>
      <w:r w:rsidRPr="006A00C8">
        <w:rPr>
          <w:rStyle w:val="apple-converted-space"/>
          <w:color w:val="575047"/>
        </w:rPr>
        <w:t> </w:t>
      </w:r>
      <w:r w:rsidRPr="006A00C8">
        <w:rPr>
          <w:color w:val="575047"/>
        </w:rPr>
        <w:t>5000-5999 level undergraduate courses may be applied toward a Weber State University graduate degree with program approval. </w:t>
      </w:r>
      <w:r w:rsidRPr="006A00C8">
        <w:rPr>
          <w:rStyle w:val="apple-converted-space"/>
          <w:color w:val="575047"/>
        </w:rPr>
        <w:t> </w:t>
      </w:r>
      <w:r w:rsidRPr="006A00C8">
        <w:rPr>
          <w:color w:val="575047"/>
        </w:rPr>
        <w:t>5000-level credit used to earn the undergraduate degree may not be counted toward a graduate degree, although students may petition a graduate program for retroactive graduate credit for courses taken as an undergraduate under certain circumstances: permission may be granted only if a grade of B or better was earned in the specified courses and if the courses were taken no more than three years prior to the petition. </w:t>
      </w:r>
      <w:r w:rsidRPr="006A00C8">
        <w:rPr>
          <w:rStyle w:val="apple-converted-space"/>
          <w:color w:val="575047"/>
        </w:rPr>
        <w:t> </w:t>
      </w:r>
      <w:r w:rsidRPr="006A00C8">
        <w:rPr>
          <w:color w:val="575047"/>
        </w:rPr>
        <w:t>Such graduate credit is limited to six semester hours or two courses.</w:t>
      </w:r>
    </w:p>
    <w:p w:rsidR="00034A43" w:rsidRDefault="00034A43" w:rsidP="00034A43">
      <w:pPr>
        <w:pStyle w:val="NormalWeb"/>
        <w:shd w:val="clear" w:color="auto" w:fill="FFFFFF"/>
        <w:spacing w:line="349" w:lineRule="atLeast"/>
        <w:rPr>
          <w:color w:val="575047"/>
        </w:rPr>
      </w:pPr>
      <w:r w:rsidRPr="006A00C8">
        <w:rPr>
          <w:rStyle w:val="Strong"/>
          <w:b w:val="0"/>
          <w:bCs w:val="0"/>
          <w:color w:val="575047"/>
          <w:u w:val="single"/>
        </w:rPr>
        <w:t>6000-level courses</w:t>
      </w:r>
      <w:r w:rsidRPr="006A00C8">
        <w:rPr>
          <w:rStyle w:val="apple-converted-space"/>
          <w:color w:val="575047"/>
        </w:rPr>
        <w:t> </w:t>
      </w:r>
      <w:r w:rsidRPr="006A00C8">
        <w:rPr>
          <w:color w:val="575047"/>
        </w:rPr>
        <w:t>are considered graduate level courses.</w:t>
      </w:r>
      <w:r w:rsidRPr="006A00C8">
        <w:rPr>
          <w:rStyle w:val="apple-converted-space"/>
          <w:color w:val="575047"/>
        </w:rPr>
        <w:t> </w:t>
      </w:r>
      <w:r w:rsidRPr="006A00C8">
        <w:rPr>
          <w:color w:val="575047"/>
        </w:rPr>
        <w:t> 6000-level courses are typically not available to undergraduates, and may only be cross-listed with undergraduate courses when there are substantially different course requirements for graduate students, reflecting a degree of academic rigor appropriate to graduate-level study. </w:t>
      </w:r>
      <w:r w:rsidRPr="006A00C8">
        <w:rPr>
          <w:rStyle w:val="apple-converted-space"/>
          <w:color w:val="575047"/>
        </w:rPr>
        <w:t> </w:t>
      </w:r>
      <w:r w:rsidRPr="006A00C8">
        <w:rPr>
          <w:color w:val="575047"/>
        </w:rPr>
        <w:t>6000-level graduate course credit for professional experience or certifications is not possible, although prerequisite or leveling requirements for 6000-level courses may be waived by the graduate program.</w:t>
      </w:r>
    </w:p>
    <w:p w:rsidR="001268C2" w:rsidRPr="006A00C8" w:rsidRDefault="001268C2" w:rsidP="00034A43">
      <w:pPr>
        <w:pStyle w:val="NormalWeb"/>
        <w:shd w:val="clear" w:color="auto" w:fill="FFFFFF"/>
        <w:spacing w:line="349" w:lineRule="atLeast"/>
        <w:rPr>
          <w:ins w:id="1" w:author="Valerie Herzog" w:date="2016-03-23T10:41:00Z"/>
          <w:color w:val="575047"/>
        </w:rPr>
      </w:pPr>
      <w:ins w:id="2" w:author="Valerie Herzog [2]" w:date="2016-11-08T12:57:00Z">
        <w:r>
          <w:rPr>
            <w:color w:val="575047"/>
          </w:rPr>
          <w:t xml:space="preserve">VIII. Faculty </w:t>
        </w:r>
      </w:ins>
      <w:ins w:id="3" w:author="Valerie Herzog [2]" w:date="2016-11-08T12:59:00Z">
        <w:r>
          <w:rPr>
            <w:color w:val="575047"/>
          </w:rPr>
          <w:t>Q</w:t>
        </w:r>
      </w:ins>
      <w:bookmarkStart w:id="4" w:name="_GoBack"/>
      <w:bookmarkEnd w:id="4"/>
      <w:ins w:id="5" w:author="Valerie Herzog [2]" w:date="2016-11-08T12:57:00Z">
        <w:r>
          <w:rPr>
            <w:color w:val="575047"/>
          </w:rPr>
          <w:t>ualifications</w:t>
        </w:r>
      </w:ins>
    </w:p>
    <w:p w:rsidR="003B11DA" w:rsidRDefault="003B11DA" w:rsidP="00034A43">
      <w:pPr>
        <w:pStyle w:val="NormalWeb"/>
        <w:shd w:val="clear" w:color="auto" w:fill="FFFFFF"/>
        <w:spacing w:line="349" w:lineRule="atLeast"/>
        <w:rPr>
          <w:ins w:id="6" w:author="Valerie Herzog [2]" w:date="2016-11-08T12:58:00Z"/>
          <w:color w:val="575047"/>
        </w:rPr>
      </w:pPr>
      <w:ins w:id="7" w:author="Valerie Herzog" w:date="2016-03-23T10:49:00Z">
        <w:r w:rsidRPr="006A00C8">
          <w:rPr>
            <w:color w:val="575047"/>
          </w:rPr>
          <w:t>While respecting</w:t>
        </w:r>
      </w:ins>
      <w:ins w:id="8" w:author="Valerie Herzog" w:date="2016-03-23T10:50:00Z">
        <w:r w:rsidRPr="006A00C8">
          <w:rPr>
            <w:color w:val="575047"/>
          </w:rPr>
          <w:t xml:space="preserve"> accreditation requirements in each program area, faculty teaching graduate coursework will have </w:t>
        </w:r>
      </w:ins>
      <w:ins w:id="9" w:author="Valerie Herzog [2]" w:date="2016-11-04T13:11:00Z">
        <w:r w:rsidR="00CB20FD">
          <w:rPr>
            <w:color w:val="575047"/>
          </w:rPr>
          <w:t xml:space="preserve">at least </w:t>
        </w:r>
      </w:ins>
      <w:ins w:id="10" w:author="Valerie Herzog" w:date="2016-03-23T10:50:00Z">
        <w:r w:rsidRPr="006A00C8">
          <w:rPr>
            <w:color w:val="575047"/>
          </w:rPr>
          <w:t>one degree beyond the level at which they are teaching</w:t>
        </w:r>
      </w:ins>
      <w:ins w:id="11" w:author="Valerie Herzog [2]" w:date="2016-11-04T13:12:00Z">
        <w:r w:rsidR="00CB20FD">
          <w:rPr>
            <w:color w:val="575047"/>
          </w:rPr>
          <w:t xml:space="preserve"> or a terminal degree in </w:t>
        </w:r>
      </w:ins>
      <w:ins w:id="12" w:author="Valerie Herzog [2]" w:date="2016-11-04T13:15:00Z">
        <w:r w:rsidR="00CB20FD">
          <w:rPr>
            <w:color w:val="575047"/>
          </w:rPr>
          <w:t>a related</w:t>
        </w:r>
      </w:ins>
      <w:ins w:id="13" w:author="Valerie Herzog [2]" w:date="2016-11-04T13:12:00Z">
        <w:r w:rsidR="00CB20FD">
          <w:rPr>
            <w:color w:val="575047"/>
          </w:rPr>
          <w:t xml:space="preserve"> field</w:t>
        </w:r>
      </w:ins>
      <w:ins w:id="14" w:author="Valerie Herzog" w:date="2016-03-31T13:07:00Z">
        <w:r w:rsidR="00D23684" w:rsidRPr="006A00C8">
          <w:rPr>
            <w:color w:val="575047"/>
          </w:rPr>
          <w:t>, except in programs for terminal degrees or when equivalent experience i</w:t>
        </w:r>
      </w:ins>
      <w:ins w:id="15" w:author="Valerie Herzog [2]" w:date="2016-11-02T13:37:00Z">
        <w:r w:rsidR="00474145">
          <w:rPr>
            <w:color w:val="575047"/>
          </w:rPr>
          <w:t>s</w:t>
        </w:r>
      </w:ins>
      <w:ins w:id="16" w:author="Valerie Herzog" w:date="2016-03-31T13:07:00Z">
        <w:r w:rsidR="00D23684" w:rsidRPr="006A00C8">
          <w:rPr>
            <w:color w:val="575047"/>
          </w:rPr>
          <w:t xml:space="preserve"> established</w:t>
        </w:r>
      </w:ins>
      <w:ins w:id="17" w:author="Valerie Herzog" w:date="2016-03-23T10:50:00Z">
        <w:r w:rsidRPr="006A00C8">
          <w:rPr>
            <w:color w:val="575047"/>
          </w:rPr>
          <w:t>.</w:t>
        </w:r>
      </w:ins>
      <w:ins w:id="18" w:author="Valerie Herzog" w:date="2016-03-31T13:08:00Z">
        <w:r w:rsidR="00D23684" w:rsidRPr="006A00C8">
          <w:rPr>
            <w:color w:val="575047"/>
          </w:rPr>
          <w:t xml:space="preserve">  In terminal degree programs, faculty members will have the same level of degree.</w:t>
        </w:r>
      </w:ins>
      <w:ins w:id="19" w:author="Valerie Herzog" w:date="2016-03-23T10:50:00Z">
        <w:r w:rsidRPr="006A00C8">
          <w:rPr>
            <w:color w:val="575047"/>
          </w:rPr>
          <w:t xml:space="preserve">  </w:t>
        </w:r>
      </w:ins>
      <w:ins w:id="20" w:author="Valerie Herzog" w:date="2016-03-23T10:51:00Z">
        <w:r w:rsidR="002359A9" w:rsidRPr="006A00C8">
          <w:rPr>
            <w:color w:val="575047"/>
          </w:rPr>
          <w:t>Department Chairs and Deans, in consulta</w:t>
        </w:r>
      </w:ins>
      <w:ins w:id="21" w:author="Valerie Herzog" w:date="2016-03-23T10:52:00Z">
        <w:r w:rsidR="002359A9" w:rsidRPr="006A00C8">
          <w:rPr>
            <w:color w:val="575047"/>
          </w:rPr>
          <w:t>tion with the Provost,</w:t>
        </w:r>
      </w:ins>
      <w:ins w:id="22" w:author="Valerie Herzog" w:date="2016-03-23T10:51:00Z">
        <w:r w:rsidR="002359A9" w:rsidRPr="006A00C8">
          <w:rPr>
            <w:color w:val="575047"/>
          </w:rPr>
          <w:t xml:space="preserve"> may grant e</w:t>
        </w:r>
      </w:ins>
      <w:ins w:id="23" w:author="Valerie Herzog" w:date="2016-03-23T10:50:00Z">
        <w:r w:rsidRPr="006A00C8">
          <w:rPr>
            <w:color w:val="575047"/>
          </w:rPr>
          <w:t>xceptions for extensive professional experience</w:t>
        </w:r>
      </w:ins>
      <w:ins w:id="24" w:author="Valerie Herzog" w:date="2016-03-23T10:52:00Z">
        <w:r w:rsidR="002359A9" w:rsidRPr="006A00C8">
          <w:rPr>
            <w:color w:val="575047"/>
          </w:rPr>
          <w:t>.</w:t>
        </w:r>
      </w:ins>
    </w:p>
    <w:p w:rsidR="001268C2" w:rsidRPr="001268C2" w:rsidRDefault="001268C2" w:rsidP="001268C2">
      <w:pPr>
        <w:shd w:val="clear" w:color="auto" w:fill="FFFFFF"/>
        <w:spacing w:before="100" w:beforeAutospacing="1" w:after="100" w:afterAutospacing="1"/>
        <w:rPr>
          <w:rFonts w:eastAsia="Times New Roman"/>
          <w:color w:val="575047"/>
        </w:rPr>
      </w:pPr>
      <w:ins w:id="25" w:author="Valerie Herzog [2]" w:date="2016-11-08T12:59:00Z">
        <w:r>
          <w:rPr>
            <w:rFonts w:eastAsia="Times New Roman"/>
            <w:color w:val="575047"/>
          </w:rPr>
          <w:t>IX.</w:t>
        </w:r>
      </w:ins>
      <w:del w:id="26" w:author="Valerie Herzog [2]" w:date="2016-11-08T12:59:00Z">
        <w:r w:rsidRPr="001268C2" w:rsidDel="001268C2">
          <w:rPr>
            <w:rFonts w:eastAsia="Times New Roman"/>
            <w:color w:val="575047"/>
          </w:rPr>
          <w:delText>VIII.</w:delText>
        </w:r>
      </w:del>
      <w:r w:rsidRPr="001268C2">
        <w:rPr>
          <w:rFonts w:eastAsia="Times New Roman"/>
          <w:color w:val="575047"/>
        </w:rPr>
        <w:t>  Graduate Certificates</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A graduate certificate program is a related cluster of credit bearing graduate courses that constitutes a coherent body of study within a discipline or set of related disciplines.  The purpose of graduate certificate programs is to serve the needs of both matriculated and non-degree students interested in developing specific skills and knowledge for personal and/or professional development. Graduate certificate programs are credit-based, taught by regular or associate members of the graduate program’s faculty, and normally aligned with existing graduate education curricula.  While certificate programs may be chosen by students who do not wish to pursue a master’s degree (i.e. </w:t>
      </w:r>
      <w:r w:rsidRPr="001268C2">
        <w:rPr>
          <w:rFonts w:eastAsia="Times New Roman"/>
          <w:i/>
          <w:iCs/>
          <w:color w:val="575047"/>
        </w:rPr>
        <w:t>non-matriculated graduate students</w:t>
      </w:r>
      <w:r w:rsidRPr="001268C2">
        <w:rPr>
          <w:rFonts w:eastAsia="Times New Roman"/>
          <w:color w:val="575047"/>
        </w:rPr>
        <w:t xml:space="preserve">), courses completed during a </w:t>
      </w:r>
      <w:r w:rsidRPr="001268C2">
        <w:rPr>
          <w:rFonts w:eastAsia="Times New Roman"/>
          <w:color w:val="575047"/>
        </w:rPr>
        <w:lastRenderedPageBreak/>
        <w:t>certificate program may be applied toward graduate degree requirements upon the approval of the appropriate graduate program office as noted below.  </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 xml:space="preserve">The number of graduate certificate credits must consist of a minimum of 10 credit hours of 6000-level courses, although 5000-level courses may be applied toward certificate requirements per graduate program policy.  Proposals for new Graduate Certificates should use the WSU New Program Proposal </w:t>
      </w:r>
      <w:proofErr w:type="gramStart"/>
      <w:r w:rsidRPr="001268C2">
        <w:rPr>
          <w:rFonts w:eastAsia="Times New Roman"/>
          <w:color w:val="575047"/>
        </w:rPr>
        <w:t>Form  [</w:t>
      </w:r>
      <w:proofErr w:type="gramEnd"/>
      <w:r w:rsidRPr="001268C2">
        <w:rPr>
          <w:rFonts w:eastAsia="Times New Roman"/>
          <w:color w:val="575047"/>
        </w:rPr>
        <w:t>see USHE R401-5.8].</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Students must apply and be accepted into the graduate certificate area of study to be eligible to receive a certificate. The requirements and general criteria of eligibility for admission to any graduate certificate area of study include:</w:t>
      </w:r>
    </w:p>
    <w:p w:rsidR="001268C2" w:rsidRPr="001268C2" w:rsidRDefault="001268C2" w:rsidP="001268C2">
      <w:pPr>
        <w:numPr>
          <w:ilvl w:val="0"/>
          <w:numId w:val="1"/>
        </w:numPr>
        <w:shd w:val="clear" w:color="auto" w:fill="FFFFFF"/>
        <w:rPr>
          <w:rFonts w:eastAsia="Times New Roman"/>
          <w:color w:val="575047"/>
        </w:rPr>
      </w:pPr>
      <w:r w:rsidRPr="001268C2">
        <w:rPr>
          <w:rFonts w:eastAsia="Times New Roman"/>
          <w:color w:val="575047"/>
        </w:rPr>
        <w:t>An earned baccalaureate degree from a regionally-accredited college or university, or enrollment in a WSU graduate academic degree program.  The requirements for admission are set by each graduate area of study, which may include minimum grade point average, standardized test scores, and other similar criteria as part of the application.</w:t>
      </w:r>
    </w:p>
    <w:p w:rsidR="001268C2" w:rsidRPr="001268C2" w:rsidRDefault="001268C2" w:rsidP="001268C2">
      <w:pPr>
        <w:numPr>
          <w:ilvl w:val="0"/>
          <w:numId w:val="1"/>
        </w:numPr>
        <w:shd w:val="clear" w:color="auto" w:fill="FFFFFF"/>
        <w:rPr>
          <w:rFonts w:eastAsia="Times New Roman"/>
          <w:color w:val="575047"/>
        </w:rPr>
      </w:pPr>
      <w:r w:rsidRPr="001268C2">
        <w:rPr>
          <w:rFonts w:eastAsia="Times New Roman"/>
          <w:color w:val="575047"/>
        </w:rPr>
        <w:t>Students who wish to pursue approved graduate certificates must be admitted to that certificate program. Students may pursue more than one certificate but must be admitted separately to each certificate program.</w:t>
      </w:r>
    </w:p>
    <w:p w:rsidR="001268C2" w:rsidRPr="001268C2" w:rsidRDefault="001268C2" w:rsidP="001268C2">
      <w:pPr>
        <w:numPr>
          <w:ilvl w:val="0"/>
          <w:numId w:val="1"/>
        </w:numPr>
        <w:shd w:val="clear" w:color="auto" w:fill="FFFFFF"/>
        <w:rPr>
          <w:rFonts w:eastAsia="Times New Roman"/>
          <w:color w:val="575047"/>
        </w:rPr>
      </w:pPr>
      <w:r w:rsidRPr="001268C2">
        <w:rPr>
          <w:rFonts w:eastAsia="Times New Roman"/>
          <w:color w:val="575047"/>
        </w:rPr>
        <w:t>Certificate-seeking students not currently enrolled in a master degree program will be admitted as degree seeking graduate students, and their major code will reflect the graduate certificate program to which they have been admitted.  Successful completion of a graduate certificate will be noted on the student's academic transcript.</w:t>
      </w:r>
    </w:p>
    <w:p w:rsidR="001268C2" w:rsidRPr="001268C2" w:rsidRDefault="001268C2" w:rsidP="001268C2">
      <w:pPr>
        <w:numPr>
          <w:ilvl w:val="0"/>
          <w:numId w:val="1"/>
        </w:numPr>
        <w:shd w:val="clear" w:color="auto" w:fill="FFFFFF"/>
        <w:rPr>
          <w:rFonts w:eastAsia="Times New Roman"/>
          <w:color w:val="575047"/>
        </w:rPr>
      </w:pPr>
      <w:r w:rsidRPr="001268C2">
        <w:rPr>
          <w:rFonts w:eastAsia="Times New Roman"/>
          <w:color w:val="575047"/>
        </w:rPr>
        <w:t>Students pursuing a graduate certificate will be required to meet the same academic requirements as those defined for degree-seeking students to remain in "good standing".</w:t>
      </w:r>
    </w:p>
    <w:p w:rsidR="001268C2" w:rsidRPr="001268C2" w:rsidRDefault="001268C2" w:rsidP="001268C2">
      <w:pPr>
        <w:numPr>
          <w:ilvl w:val="0"/>
          <w:numId w:val="1"/>
        </w:numPr>
        <w:shd w:val="clear" w:color="auto" w:fill="FFFFFF"/>
        <w:rPr>
          <w:rFonts w:eastAsia="Times New Roman"/>
          <w:color w:val="575047"/>
        </w:rPr>
      </w:pPr>
      <w:r w:rsidRPr="001268C2">
        <w:rPr>
          <w:rFonts w:eastAsia="Times New Roman"/>
          <w:color w:val="575047"/>
        </w:rPr>
        <w:t>All graduate certificate students must meet all prerequisites for courses in which they wish to enroll.</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Should non-degree seeking student earn a graduate certificate and subsequently apply and be accepted to a degree-granting WSU graduate program, credit hours earned as part of the graduate certificate may be applied toward a WSU graduate degree with the permission of the specific graduate program.  Graduate programs may stipulate at their discretion age limits, appropriateness, and a maximum number of such credit hours which may be applied towards their degree.</w:t>
      </w:r>
    </w:p>
    <w:p w:rsidR="001268C2" w:rsidRPr="001268C2" w:rsidRDefault="001268C2" w:rsidP="001268C2">
      <w:pPr>
        <w:shd w:val="clear" w:color="auto" w:fill="FFFFFF"/>
        <w:spacing w:before="100" w:beforeAutospacing="1" w:after="100" w:afterAutospacing="1"/>
        <w:rPr>
          <w:rFonts w:eastAsia="Times New Roman"/>
          <w:color w:val="575047"/>
        </w:rPr>
      </w:pPr>
      <w:del w:id="27" w:author="Valerie Herzog [2]" w:date="2016-11-08T12:59:00Z">
        <w:r w:rsidRPr="001268C2" w:rsidDel="001268C2">
          <w:rPr>
            <w:rFonts w:eastAsia="Times New Roman"/>
            <w:color w:val="575047"/>
          </w:rPr>
          <w:delText>I</w:delText>
        </w:r>
      </w:del>
      <w:r w:rsidRPr="001268C2">
        <w:rPr>
          <w:rFonts w:eastAsia="Times New Roman"/>
          <w:color w:val="575047"/>
        </w:rPr>
        <w:t>X.  Financial Aid</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The process for applying for financial aid is the same for graduate students as for undergraduate students. Graduate loans are available for those participating in a graduate program. Please visit the </w:t>
      </w:r>
      <w:hyperlink r:id="rId5" w:history="1">
        <w:r w:rsidRPr="001268C2">
          <w:rPr>
            <w:rFonts w:eastAsia="Times New Roman"/>
            <w:color w:val="7F56C5"/>
            <w:u w:val="single"/>
          </w:rPr>
          <w:t>Financial Aid website</w:t>
        </w:r>
      </w:hyperlink>
      <w:r w:rsidRPr="001268C2">
        <w:rPr>
          <w:rFonts w:eastAsia="Times New Roman"/>
          <w:color w:val="575047"/>
        </w:rPr>
        <w:t> for more information.</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X</w:t>
      </w:r>
      <w:ins w:id="28" w:author="Valerie Herzog [2]" w:date="2016-11-08T12:59:00Z">
        <w:r>
          <w:rPr>
            <w:rFonts w:eastAsia="Times New Roman"/>
            <w:color w:val="575047"/>
          </w:rPr>
          <w:t>I</w:t>
        </w:r>
      </w:ins>
      <w:r w:rsidRPr="001268C2">
        <w:rPr>
          <w:rFonts w:eastAsia="Times New Roman"/>
          <w:color w:val="575047"/>
        </w:rPr>
        <w:t>.  Scholarships</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Scholarships may be available for both Utah residents and non-residents. To qualify, students should contact the individual graduate programs for more information.</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lastRenderedPageBreak/>
        <w:t>XI</w:t>
      </w:r>
      <w:ins w:id="29" w:author="Valerie Herzog [2]" w:date="2016-11-08T12:59:00Z">
        <w:r>
          <w:rPr>
            <w:rFonts w:eastAsia="Times New Roman"/>
            <w:color w:val="575047"/>
          </w:rPr>
          <w:t>I</w:t>
        </w:r>
      </w:ins>
      <w:r w:rsidRPr="001268C2">
        <w:rPr>
          <w:rFonts w:eastAsia="Times New Roman"/>
          <w:color w:val="575047"/>
        </w:rPr>
        <w:t>.  Non-Resident Tuition Waivers</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 xml:space="preserve">A non-resident student may be eligible for a full or partial waiver of non-resident portion </w:t>
      </w:r>
      <w:proofErr w:type="gramStart"/>
      <w:r w:rsidRPr="001268C2">
        <w:rPr>
          <w:rFonts w:eastAsia="Times New Roman"/>
          <w:color w:val="575047"/>
        </w:rPr>
        <w:t>of  tuition</w:t>
      </w:r>
      <w:proofErr w:type="gramEnd"/>
      <w:r w:rsidRPr="001268C2">
        <w:rPr>
          <w:rFonts w:eastAsia="Times New Roman"/>
          <w:color w:val="575047"/>
        </w:rPr>
        <w:t>.  This waiver is awarded on an individual basis to academically qualified students.  For more information, contact the sponsoring graduate program.</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XII</w:t>
      </w:r>
      <w:ins w:id="30" w:author="Valerie Herzog [2]" w:date="2016-11-08T12:59:00Z">
        <w:r>
          <w:rPr>
            <w:rFonts w:eastAsia="Times New Roman"/>
            <w:color w:val="575047"/>
          </w:rPr>
          <w:t>I</w:t>
        </w:r>
      </w:ins>
      <w:r w:rsidRPr="001268C2">
        <w:rPr>
          <w:rFonts w:eastAsia="Times New Roman"/>
          <w:color w:val="575047"/>
        </w:rPr>
        <w:t>.  Graduate Assistantship/Work Study/Internship/Practicum</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 xml:space="preserve">When available, graduate assistantships, work study opportunities, internship or practicum programs are offered and administered by the graduate program/ </w:t>
      </w:r>
      <w:proofErr w:type="gramStart"/>
      <w:r w:rsidRPr="001268C2">
        <w:rPr>
          <w:rFonts w:eastAsia="Times New Roman"/>
          <w:color w:val="575047"/>
        </w:rPr>
        <w:t>department  in</w:t>
      </w:r>
      <w:proofErr w:type="gramEnd"/>
      <w:r w:rsidRPr="001268C2">
        <w:rPr>
          <w:rFonts w:eastAsia="Times New Roman"/>
          <w:color w:val="575047"/>
        </w:rPr>
        <w:t xml:space="preserve"> which the student is pursuing a graduate degree or graduate certificate.  Any academic credit for internships or </w:t>
      </w:r>
      <w:proofErr w:type="spellStart"/>
      <w:r w:rsidRPr="001268C2">
        <w:rPr>
          <w:rFonts w:eastAsia="Times New Roman"/>
          <w:color w:val="575047"/>
        </w:rPr>
        <w:t>practica</w:t>
      </w:r>
      <w:proofErr w:type="spellEnd"/>
      <w:r w:rsidRPr="001268C2">
        <w:rPr>
          <w:rFonts w:eastAsia="Times New Roman"/>
          <w:color w:val="575047"/>
        </w:rPr>
        <w:t xml:space="preserve"> must be granted through a designated, credit bearing 5000- or 6000-level course.</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XI</w:t>
      </w:r>
      <w:ins w:id="31" w:author="Valerie Herzog [2]" w:date="2016-11-08T12:59:00Z">
        <w:r>
          <w:rPr>
            <w:rFonts w:eastAsia="Times New Roman"/>
            <w:color w:val="575047"/>
          </w:rPr>
          <w:t>V</w:t>
        </w:r>
      </w:ins>
      <w:del w:id="32" w:author="Valerie Herzog [2]" w:date="2016-11-08T12:59:00Z">
        <w:r w:rsidRPr="001268C2" w:rsidDel="001268C2">
          <w:rPr>
            <w:rFonts w:eastAsia="Times New Roman"/>
            <w:color w:val="575047"/>
          </w:rPr>
          <w:delText>II</w:delText>
        </w:r>
      </w:del>
      <w:r w:rsidRPr="001268C2">
        <w:rPr>
          <w:rFonts w:eastAsia="Times New Roman"/>
          <w:color w:val="575047"/>
        </w:rPr>
        <w:t>.  Office of Graduate Studies</w:t>
      </w:r>
    </w:p>
    <w:p w:rsidR="001268C2" w:rsidRPr="001268C2" w:rsidRDefault="001268C2" w:rsidP="001268C2">
      <w:pPr>
        <w:shd w:val="clear" w:color="auto" w:fill="FFFFFF"/>
        <w:spacing w:before="100" w:beforeAutospacing="1" w:after="100" w:afterAutospacing="1"/>
        <w:rPr>
          <w:rFonts w:eastAsia="Times New Roman"/>
          <w:color w:val="575047"/>
        </w:rPr>
      </w:pPr>
      <w:r w:rsidRPr="001268C2">
        <w:rPr>
          <w:rFonts w:eastAsia="Times New Roman"/>
          <w:color w:val="575047"/>
        </w:rPr>
        <w:t>The Office of Graduate Studies serves as the administrative body within Academic Affairs that promotes, supports, and reviews graduate education at Weber State University.  The Office of Graduate Studies, in conjunction with the Graduate Council, works collaboratively with university administration, colleges, and academic departments to ensure consistency and excellence in all graduate degree programs.</w:t>
      </w:r>
    </w:p>
    <w:p w:rsidR="001268C2" w:rsidRPr="006A00C8" w:rsidRDefault="001268C2" w:rsidP="00034A43">
      <w:pPr>
        <w:pStyle w:val="NormalWeb"/>
        <w:shd w:val="clear" w:color="auto" w:fill="FFFFFF"/>
        <w:spacing w:line="349" w:lineRule="atLeast"/>
        <w:rPr>
          <w:ins w:id="33" w:author="Valerie Herzog" w:date="2016-03-23T10:41:00Z"/>
          <w:color w:val="575047"/>
        </w:rPr>
      </w:pPr>
    </w:p>
    <w:p w:rsidR="00D23684" w:rsidRPr="006A00C8" w:rsidRDefault="00D23684"/>
    <w:p w:rsidR="006A00C8" w:rsidRPr="006A00C8" w:rsidRDefault="006A00C8" w:rsidP="00D23684"/>
    <w:sectPr w:rsidR="006A00C8" w:rsidRPr="006A00C8" w:rsidSect="0051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8B9"/>
    <w:multiLevelType w:val="multilevel"/>
    <w:tmpl w:val="E70E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e Herzog">
    <w15:presenceInfo w15:providerId="None" w15:userId="Valerie Herzog"/>
  </w15:person>
  <w15:person w15:author="Valerie Herzog [2]">
    <w15:presenceInfo w15:providerId="Windows Live" w15:userId="7df55de47f360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zNTY3NTMwMTcyMDZT0lEKTi0uzszPAykwrgUAhl8vrCwAAAA="/>
  </w:docVars>
  <w:rsids>
    <w:rsidRoot w:val="00034A43"/>
    <w:rsid w:val="00034A43"/>
    <w:rsid w:val="001268C2"/>
    <w:rsid w:val="002359A9"/>
    <w:rsid w:val="002C2075"/>
    <w:rsid w:val="003B11DA"/>
    <w:rsid w:val="00473826"/>
    <w:rsid w:val="00474145"/>
    <w:rsid w:val="00512979"/>
    <w:rsid w:val="005A1F30"/>
    <w:rsid w:val="00661F9B"/>
    <w:rsid w:val="006A00C8"/>
    <w:rsid w:val="008400F7"/>
    <w:rsid w:val="008F0D86"/>
    <w:rsid w:val="00A61496"/>
    <w:rsid w:val="00B76934"/>
    <w:rsid w:val="00C52127"/>
    <w:rsid w:val="00CB20FD"/>
    <w:rsid w:val="00D23684"/>
    <w:rsid w:val="00D31D70"/>
    <w:rsid w:val="00E1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31B4"/>
  <w15:chartTrackingRefBased/>
  <w15:docId w15:val="{8B5E8C0D-3C1C-49A9-89D9-CC3861C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43"/>
    <w:pPr>
      <w:spacing w:before="100" w:beforeAutospacing="1" w:after="100" w:afterAutospacing="1"/>
    </w:pPr>
    <w:rPr>
      <w:rFonts w:eastAsia="Times New Roman"/>
    </w:rPr>
  </w:style>
  <w:style w:type="character" w:customStyle="1" w:styleId="fontbodycopy">
    <w:name w:val="fontbodycopy"/>
    <w:basedOn w:val="DefaultParagraphFont"/>
    <w:rsid w:val="00034A43"/>
  </w:style>
  <w:style w:type="character" w:styleId="Strong">
    <w:name w:val="Strong"/>
    <w:basedOn w:val="DefaultParagraphFont"/>
    <w:uiPriority w:val="22"/>
    <w:qFormat/>
    <w:rsid w:val="00034A43"/>
    <w:rPr>
      <w:b/>
      <w:bCs/>
    </w:rPr>
  </w:style>
  <w:style w:type="character" w:customStyle="1" w:styleId="apple-converted-space">
    <w:name w:val="apple-converted-space"/>
    <w:basedOn w:val="DefaultParagraphFont"/>
    <w:rsid w:val="00034A43"/>
  </w:style>
  <w:style w:type="character" w:styleId="Emphasis">
    <w:name w:val="Emphasis"/>
    <w:basedOn w:val="DefaultParagraphFont"/>
    <w:uiPriority w:val="20"/>
    <w:qFormat/>
    <w:rsid w:val="001268C2"/>
    <w:rPr>
      <w:i/>
      <w:iCs/>
    </w:rPr>
  </w:style>
  <w:style w:type="character" w:styleId="Hyperlink">
    <w:name w:val="Hyperlink"/>
    <w:basedOn w:val="DefaultParagraphFont"/>
    <w:uiPriority w:val="99"/>
    <w:semiHidden/>
    <w:unhideWhenUsed/>
    <w:rsid w:val="00126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5178">
      <w:bodyDiv w:val="1"/>
      <w:marLeft w:val="0"/>
      <w:marRight w:val="0"/>
      <w:marTop w:val="0"/>
      <w:marBottom w:val="0"/>
      <w:divBdr>
        <w:top w:val="none" w:sz="0" w:space="0" w:color="auto"/>
        <w:left w:val="none" w:sz="0" w:space="0" w:color="auto"/>
        <w:bottom w:val="none" w:sz="0" w:space="0" w:color="auto"/>
        <w:right w:val="none" w:sz="0" w:space="0" w:color="auto"/>
      </w:divBdr>
    </w:div>
    <w:div w:id="655375462">
      <w:bodyDiv w:val="1"/>
      <w:marLeft w:val="0"/>
      <w:marRight w:val="0"/>
      <w:marTop w:val="0"/>
      <w:marBottom w:val="0"/>
      <w:divBdr>
        <w:top w:val="none" w:sz="0" w:space="0" w:color="auto"/>
        <w:left w:val="none" w:sz="0" w:space="0" w:color="auto"/>
        <w:bottom w:val="none" w:sz="0" w:space="0" w:color="auto"/>
        <w:right w:val="none" w:sz="0" w:space="0" w:color="auto"/>
      </w:divBdr>
    </w:div>
    <w:div w:id="1335763621">
      <w:bodyDiv w:val="1"/>
      <w:marLeft w:val="0"/>
      <w:marRight w:val="0"/>
      <w:marTop w:val="0"/>
      <w:marBottom w:val="0"/>
      <w:divBdr>
        <w:top w:val="none" w:sz="0" w:space="0" w:color="auto"/>
        <w:left w:val="none" w:sz="0" w:space="0" w:color="auto"/>
        <w:bottom w:val="none" w:sz="0" w:space="0" w:color="auto"/>
        <w:right w:val="none" w:sz="0" w:space="0" w:color="auto"/>
      </w:divBdr>
      <w:divsChild>
        <w:div w:id="17184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er.edu/GetIntoWeber/ScholarshipsFinancialA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Herzog</dc:creator>
  <cp:keywords/>
  <dc:description/>
  <cp:lastModifiedBy>Valerie Herzog</cp:lastModifiedBy>
  <cp:revision>3</cp:revision>
  <dcterms:created xsi:type="dcterms:W3CDTF">2016-11-08T19:56:00Z</dcterms:created>
  <dcterms:modified xsi:type="dcterms:W3CDTF">2016-11-08T19:59:00Z</dcterms:modified>
</cp:coreProperties>
</file>