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01" w:rsidRPr="009256C8" w:rsidRDefault="00C30201" w:rsidP="00C30201">
      <w:pPr>
        <w:shd w:val="clear" w:color="auto" w:fill="FFFFFF"/>
        <w:rPr>
          <w:rFonts w:ascii="Times New Roman" w:eastAsia="Times New Roman" w:hAnsi="Times New Roman" w:cs="Times New Roman"/>
          <w:b/>
          <w:strike/>
          <w:sz w:val="24"/>
          <w:szCs w:val="24"/>
        </w:rPr>
      </w:pPr>
      <w:r w:rsidRPr="009256C8">
        <w:rPr>
          <w:rFonts w:ascii="Times New Roman" w:eastAsia="Times New Roman" w:hAnsi="Times New Roman" w:cs="Times New Roman"/>
          <w:b/>
          <w:sz w:val="24"/>
          <w:szCs w:val="24"/>
        </w:rPr>
        <w:t xml:space="preserve">COURSE </w:t>
      </w:r>
      <w:proofErr w:type="gramStart"/>
      <w:r w:rsidRPr="009256C8">
        <w:rPr>
          <w:rFonts w:ascii="Times New Roman" w:eastAsia="Times New Roman" w:hAnsi="Times New Roman" w:cs="Times New Roman"/>
          <w:b/>
          <w:sz w:val="24"/>
          <w:szCs w:val="24"/>
        </w:rPr>
        <w:t>MATERIALS  PPM</w:t>
      </w:r>
      <w:proofErr w:type="gramEnd"/>
      <w:r w:rsidRPr="009256C8">
        <w:rPr>
          <w:rFonts w:ascii="Times New Roman" w:eastAsia="Times New Roman" w:hAnsi="Times New Roman" w:cs="Times New Roman"/>
          <w:b/>
          <w:sz w:val="24"/>
          <w:szCs w:val="24"/>
        </w:rPr>
        <w:t xml:space="preserve"> 4-16 </w:t>
      </w:r>
    </w:p>
    <w:p w:rsidR="00C30201" w:rsidRPr="009256C8" w:rsidRDefault="00C30201" w:rsidP="00C30201">
      <w:pPr>
        <w:shd w:val="clear" w:color="auto" w:fill="FFFFFF"/>
        <w:rPr>
          <w:rFonts w:ascii="Times New Roman" w:eastAsia="Times New Roman" w:hAnsi="Times New Roman" w:cs="Times New Roman"/>
          <w:sz w:val="24"/>
          <w:szCs w:val="24"/>
        </w:rPr>
      </w:pPr>
    </w:p>
    <w:p w:rsidR="00EB059B" w:rsidRDefault="00EB059B" w:rsidP="00EB059B">
      <w:pPr>
        <w:pStyle w:val="ListParagraph"/>
        <w:numPr>
          <w:ilvl w:val="0"/>
          <w:numId w:val="14"/>
        </w:numPr>
        <w:shd w:val="clear" w:color="auto" w:fill="FFFFFF"/>
        <w:rPr>
          <w:ins w:id="0" w:author="sh" w:date="2016-08-12T13:19:00Z"/>
          <w:rFonts w:ascii="Times New Roman" w:eastAsia="Times New Roman" w:hAnsi="Times New Roman" w:cs="Times New Roman"/>
          <w:sz w:val="24"/>
          <w:szCs w:val="24"/>
          <w:u w:val="single"/>
        </w:rPr>
      </w:pPr>
      <w:ins w:id="1" w:author="sh" w:date="2016-08-12T13:19:00Z">
        <w:r>
          <w:rPr>
            <w:rFonts w:ascii="Times New Roman" w:eastAsia="Times New Roman" w:hAnsi="Times New Roman" w:cs="Times New Roman"/>
            <w:sz w:val="24"/>
            <w:szCs w:val="24"/>
            <w:u w:val="single"/>
          </w:rPr>
          <w:t>REFERENCES</w:t>
        </w:r>
      </w:ins>
    </w:p>
    <w:p w:rsidR="00EB059B" w:rsidRDefault="00EB059B" w:rsidP="00EB059B">
      <w:pPr>
        <w:pStyle w:val="ListParagraph"/>
        <w:shd w:val="clear" w:color="auto" w:fill="FFFFFF"/>
        <w:ind w:left="1080"/>
        <w:rPr>
          <w:ins w:id="2" w:author="sh" w:date="2016-08-12T13:19:00Z"/>
          <w:rFonts w:ascii="Times New Roman" w:eastAsia="Times New Roman" w:hAnsi="Times New Roman" w:cs="Times New Roman"/>
          <w:sz w:val="24"/>
          <w:szCs w:val="24"/>
          <w:u w:val="single"/>
        </w:rPr>
      </w:pPr>
    </w:p>
    <w:p w:rsidR="00EB059B" w:rsidRDefault="00EB059B" w:rsidP="00EB059B">
      <w:pPr>
        <w:pStyle w:val="ListParagraph"/>
        <w:numPr>
          <w:ilvl w:val="0"/>
          <w:numId w:val="15"/>
        </w:numPr>
        <w:shd w:val="clear" w:color="auto" w:fill="FFFFFF"/>
        <w:rPr>
          <w:ins w:id="3" w:author="sh" w:date="2016-08-12T13:19:00Z"/>
          <w:rFonts w:ascii="Times New Roman" w:eastAsia="Times New Roman" w:hAnsi="Times New Roman" w:cs="Times New Roman"/>
          <w:sz w:val="24"/>
          <w:szCs w:val="24"/>
          <w:u w:val="single"/>
        </w:rPr>
      </w:pPr>
      <w:ins w:id="4" w:author="sh" w:date="2016-08-12T13:19:00Z">
        <w:r>
          <w:rPr>
            <w:rFonts w:ascii="Times New Roman" w:eastAsia="Times New Roman" w:hAnsi="Times New Roman" w:cs="Times New Roman"/>
            <w:sz w:val="24"/>
            <w:szCs w:val="24"/>
            <w:u w:val="single"/>
          </w:rPr>
          <w:t>PPM 3-36, Conflicts of Interest</w:t>
        </w:r>
      </w:ins>
    </w:p>
    <w:p w:rsidR="00EB059B" w:rsidRDefault="00EB059B" w:rsidP="00EB059B">
      <w:pPr>
        <w:pStyle w:val="ListParagraph"/>
        <w:numPr>
          <w:ilvl w:val="0"/>
          <w:numId w:val="15"/>
        </w:numPr>
        <w:shd w:val="clear" w:color="auto" w:fill="FFFFFF"/>
        <w:rPr>
          <w:ins w:id="5" w:author="sh" w:date="2016-08-12T13:20:00Z"/>
          <w:rFonts w:ascii="Times New Roman" w:eastAsia="Times New Roman" w:hAnsi="Times New Roman" w:cs="Times New Roman"/>
          <w:sz w:val="24"/>
          <w:szCs w:val="24"/>
          <w:u w:val="single"/>
        </w:rPr>
      </w:pPr>
      <w:ins w:id="6" w:author="sh" w:date="2016-08-12T13:19:00Z">
        <w:r>
          <w:rPr>
            <w:rFonts w:ascii="Times New Roman" w:eastAsia="Times New Roman" w:hAnsi="Times New Roman" w:cs="Times New Roman"/>
            <w:sz w:val="24"/>
            <w:szCs w:val="24"/>
            <w:u w:val="single"/>
          </w:rPr>
          <w:t>PPM 9-5, Faculty Responsibilities to Students</w:t>
        </w:r>
      </w:ins>
    </w:p>
    <w:p w:rsidR="00EB059B" w:rsidRPr="00EB059B" w:rsidRDefault="00EB059B" w:rsidP="00EB059B">
      <w:pPr>
        <w:pStyle w:val="ListParagraph"/>
        <w:numPr>
          <w:ilvl w:val="0"/>
          <w:numId w:val="15"/>
        </w:numPr>
        <w:shd w:val="clear" w:color="auto" w:fill="FFFFFF"/>
        <w:rPr>
          <w:ins w:id="7" w:author="sh" w:date="2016-08-12T13:19:00Z"/>
          <w:rFonts w:ascii="Times New Roman" w:eastAsia="Times New Roman" w:hAnsi="Times New Roman" w:cs="Times New Roman"/>
          <w:sz w:val="24"/>
          <w:szCs w:val="24"/>
          <w:u w:val="single"/>
        </w:rPr>
      </w:pPr>
      <w:ins w:id="8" w:author="sh" w:date="2016-08-12T13:21:00Z">
        <w:r w:rsidRPr="009256C8">
          <w:rPr>
            <w:rFonts w:ascii="Times New Roman" w:eastAsia="Calibri" w:hAnsi="Times New Roman" w:cs="Times New Roman"/>
            <w:sz w:val="24"/>
            <w:szCs w:val="24"/>
          </w:rPr>
          <w:t>American Association of University Professors’ “Statement on Professional Ethics”</w:t>
        </w:r>
      </w:ins>
    </w:p>
    <w:p w:rsidR="00EB059B" w:rsidRDefault="00EB059B" w:rsidP="00427A84">
      <w:pPr>
        <w:shd w:val="clear" w:color="auto" w:fill="FFFFFF"/>
        <w:rPr>
          <w:ins w:id="9" w:author="sh" w:date="2016-08-12T13:19:00Z"/>
          <w:rFonts w:ascii="Times New Roman" w:eastAsia="Times New Roman" w:hAnsi="Times New Roman" w:cs="Times New Roman"/>
          <w:sz w:val="24"/>
          <w:szCs w:val="24"/>
          <w:u w:val="single"/>
        </w:rPr>
      </w:pPr>
    </w:p>
    <w:p w:rsidR="00C30201" w:rsidRPr="00EB059B" w:rsidRDefault="00E24C9C" w:rsidP="00EB059B">
      <w:pPr>
        <w:pStyle w:val="ListParagraph"/>
        <w:numPr>
          <w:ilvl w:val="0"/>
          <w:numId w:val="14"/>
        </w:numPr>
        <w:shd w:val="clear" w:color="auto" w:fill="FFFFFF"/>
        <w:rPr>
          <w:rFonts w:ascii="Times New Roman" w:eastAsia="Times New Roman" w:hAnsi="Times New Roman" w:cs="Times New Roman"/>
          <w:sz w:val="24"/>
          <w:szCs w:val="24"/>
        </w:rPr>
      </w:pPr>
      <w:r w:rsidRPr="00EB059B">
        <w:rPr>
          <w:rFonts w:ascii="Times New Roman" w:eastAsia="Times New Roman" w:hAnsi="Times New Roman" w:cs="Times New Roman"/>
          <w:sz w:val="24"/>
          <w:szCs w:val="24"/>
          <w:u w:val="single"/>
        </w:rPr>
        <w:t>D</w:t>
      </w:r>
      <w:r w:rsidR="00C30201" w:rsidRPr="00EB059B">
        <w:rPr>
          <w:rFonts w:ascii="Times New Roman" w:eastAsia="Times New Roman" w:hAnsi="Times New Roman" w:cs="Times New Roman"/>
          <w:sz w:val="24"/>
          <w:szCs w:val="24"/>
          <w:u w:val="single"/>
        </w:rPr>
        <w:t>EFINITION</w:t>
      </w:r>
      <w:r w:rsidR="00C30201" w:rsidRPr="00EB059B">
        <w:rPr>
          <w:rFonts w:ascii="Times New Roman" w:eastAsia="Times New Roman" w:hAnsi="Times New Roman" w:cs="Times New Roman"/>
          <w:sz w:val="24"/>
          <w:szCs w:val="24"/>
        </w:rPr>
        <w:t xml:space="preserve"> </w:t>
      </w:r>
    </w:p>
    <w:p w:rsidR="00C30201" w:rsidRPr="009256C8" w:rsidRDefault="00C30201" w:rsidP="00C30201">
      <w:pPr>
        <w:pStyle w:val="ListParagraph"/>
        <w:shd w:val="clear" w:color="auto" w:fill="FFFFFF"/>
        <w:ind w:left="1080"/>
        <w:rPr>
          <w:rFonts w:ascii="Times New Roman" w:eastAsia="Times New Roman" w:hAnsi="Times New Roman" w:cs="Times New Roman"/>
          <w:sz w:val="24"/>
          <w:szCs w:val="24"/>
        </w:rPr>
      </w:pPr>
    </w:p>
    <w:p w:rsidR="00C30201" w:rsidRPr="009256C8" w:rsidRDefault="00C30201" w:rsidP="00C30201">
      <w:pPr>
        <w:shd w:val="clear" w:color="auto" w:fill="FFFFFF"/>
        <w:rPr>
          <w:rFonts w:ascii="Times New Roman" w:eastAsia="Times New Roman" w:hAnsi="Times New Roman" w:cs="Times New Roman"/>
          <w:sz w:val="24"/>
          <w:szCs w:val="24"/>
        </w:rPr>
      </w:pPr>
      <w:r w:rsidRPr="009256C8">
        <w:rPr>
          <w:rFonts w:ascii="Times New Roman" w:eastAsia="Times New Roman" w:hAnsi="Times New Roman" w:cs="Times New Roman"/>
          <w:sz w:val="24"/>
          <w:szCs w:val="24"/>
        </w:rPr>
        <w:t xml:space="preserve">“Course materials” shall refer to all manner of assigned study material, whether generated electronically or printed conventionally.  Examples include e-books or digital books, PDFs, printed textbooks, printed lab manuals, etc.   </w:t>
      </w:r>
    </w:p>
    <w:p w:rsidR="00C30201" w:rsidRPr="009256C8" w:rsidRDefault="00C30201" w:rsidP="00C30201">
      <w:pPr>
        <w:rPr>
          <w:rFonts w:ascii="Times New Roman" w:eastAsia="Calibri" w:hAnsi="Times New Roman" w:cs="Times New Roman"/>
          <w:b/>
          <w:sz w:val="24"/>
          <w:szCs w:val="24"/>
        </w:rPr>
      </w:pPr>
    </w:p>
    <w:p w:rsidR="00C30201" w:rsidRPr="009256C8" w:rsidRDefault="00EB059B" w:rsidP="00C30201">
      <w:pPr>
        <w:rPr>
          <w:rFonts w:ascii="Times New Roman" w:eastAsia="Times New Roman" w:hAnsi="Times New Roman" w:cs="Times New Roman"/>
          <w:sz w:val="24"/>
          <w:szCs w:val="24"/>
          <w:lang w:val="en"/>
        </w:rPr>
      </w:pPr>
      <w:ins w:id="10" w:author="sh" w:date="2016-08-12T13:19:00Z">
        <w:r>
          <w:rPr>
            <w:rFonts w:ascii="Times New Roman" w:eastAsia="Times New Roman" w:hAnsi="Times New Roman" w:cs="Times New Roman"/>
            <w:sz w:val="24"/>
            <w:szCs w:val="24"/>
            <w:lang w:val="en"/>
          </w:rPr>
          <w:t>I</w:t>
        </w:r>
      </w:ins>
      <w:r w:rsidR="00C30201" w:rsidRPr="009256C8">
        <w:rPr>
          <w:rFonts w:ascii="Times New Roman" w:eastAsia="Times New Roman" w:hAnsi="Times New Roman" w:cs="Times New Roman"/>
          <w:sz w:val="24"/>
          <w:szCs w:val="24"/>
          <w:lang w:val="en"/>
        </w:rPr>
        <w:t xml:space="preserve">II. </w:t>
      </w:r>
      <w:r w:rsidR="00DF7EAF" w:rsidRPr="009256C8">
        <w:rPr>
          <w:rFonts w:ascii="Times New Roman" w:eastAsia="Times New Roman" w:hAnsi="Times New Roman" w:cs="Times New Roman"/>
          <w:sz w:val="24"/>
          <w:szCs w:val="24"/>
          <w:u w:val="single"/>
          <w:lang w:val="en"/>
        </w:rPr>
        <w:t>POLICIES</w:t>
      </w:r>
    </w:p>
    <w:p w:rsidR="00DF7EAF" w:rsidRPr="009256C8" w:rsidRDefault="00C30201" w:rsidP="00DF7EAF">
      <w:pPr>
        <w:rPr>
          <w:rFonts w:ascii="Times New Roman" w:eastAsia="Times New Roman" w:hAnsi="Times New Roman" w:cs="Times New Roman"/>
          <w:sz w:val="24"/>
          <w:szCs w:val="24"/>
          <w:lang w:val="en"/>
        </w:rPr>
      </w:pPr>
      <w:r w:rsidRPr="009256C8">
        <w:rPr>
          <w:rFonts w:ascii="Times New Roman" w:eastAsia="Times New Roman" w:hAnsi="Times New Roman" w:cs="Times New Roman"/>
          <w:sz w:val="24"/>
          <w:szCs w:val="24"/>
          <w:lang w:val="en"/>
        </w:rPr>
        <w:br/>
      </w:r>
      <w:r w:rsidR="00ED3E94" w:rsidRPr="009256C8">
        <w:rPr>
          <w:rFonts w:ascii="Times New Roman" w:eastAsia="Times New Roman" w:hAnsi="Times New Roman" w:cs="Times New Roman"/>
          <w:sz w:val="24"/>
          <w:szCs w:val="24"/>
          <w:lang w:val="en"/>
        </w:rPr>
        <w:t>A. PPM 5-41, “Copyright Policy: Ownership” s</w:t>
      </w:r>
      <w:r w:rsidR="00DF7EAF" w:rsidRPr="009256C8">
        <w:rPr>
          <w:rFonts w:ascii="Times New Roman" w:eastAsia="Times New Roman" w:hAnsi="Times New Roman" w:cs="Times New Roman"/>
          <w:sz w:val="24"/>
          <w:szCs w:val="24"/>
          <w:lang w:val="en"/>
        </w:rPr>
        <w:t xml:space="preserve">hall </w:t>
      </w:r>
      <w:r w:rsidR="00ED3E94" w:rsidRPr="009256C8">
        <w:rPr>
          <w:rFonts w:ascii="Times New Roman" w:eastAsia="Times New Roman" w:hAnsi="Times New Roman" w:cs="Times New Roman"/>
          <w:sz w:val="24"/>
          <w:szCs w:val="24"/>
          <w:lang w:val="en"/>
        </w:rPr>
        <w:t xml:space="preserve">define and govern the faculty’s </w:t>
      </w:r>
      <w:r w:rsidR="00DF7EAF" w:rsidRPr="009256C8">
        <w:rPr>
          <w:rFonts w:ascii="Times New Roman" w:eastAsia="Times New Roman" w:hAnsi="Times New Roman" w:cs="Times New Roman"/>
          <w:sz w:val="24"/>
          <w:szCs w:val="24"/>
          <w:lang w:val="en"/>
        </w:rPr>
        <w:t>intellectual property rights</w:t>
      </w:r>
      <w:r w:rsidR="004B5638" w:rsidRPr="009256C8">
        <w:rPr>
          <w:rFonts w:ascii="Times New Roman" w:eastAsia="Times New Roman" w:hAnsi="Times New Roman" w:cs="Times New Roman"/>
          <w:sz w:val="24"/>
          <w:szCs w:val="24"/>
          <w:lang w:val="en"/>
        </w:rPr>
        <w:t xml:space="preserve"> over their course materials.  </w:t>
      </w:r>
      <w:r w:rsidR="00DF7EAF" w:rsidRPr="009256C8">
        <w:rPr>
          <w:rFonts w:ascii="Times New Roman" w:eastAsia="Times New Roman" w:hAnsi="Times New Roman" w:cs="Times New Roman"/>
          <w:sz w:val="24"/>
          <w:szCs w:val="24"/>
          <w:lang w:val="en"/>
        </w:rPr>
        <w:t xml:space="preserve"> </w:t>
      </w:r>
    </w:p>
    <w:p w:rsidR="00DF7EAF" w:rsidRPr="009256C8" w:rsidRDefault="00DF7EAF" w:rsidP="00DF7EAF">
      <w:pPr>
        <w:rPr>
          <w:rFonts w:ascii="Times New Roman" w:eastAsia="Times New Roman" w:hAnsi="Times New Roman" w:cs="Times New Roman"/>
          <w:sz w:val="24"/>
          <w:szCs w:val="24"/>
          <w:lang w:val="en"/>
        </w:rPr>
      </w:pPr>
    </w:p>
    <w:p w:rsidR="00C30201" w:rsidRPr="009256C8" w:rsidRDefault="00ED3E94" w:rsidP="00C30201">
      <w:pPr>
        <w:rPr>
          <w:rFonts w:ascii="Times New Roman" w:eastAsia="Times New Roman" w:hAnsi="Times New Roman" w:cs="Times New Roman"/>
          <w:sz w:val="24"/>
          <w:szCs w:val="24"/>
          <w:lang w:val="en"/>
        </w:rPr>
      </w:pPr>
      <w:r w:rsidRPr="009256C8">
        <w:rPr>
          <w:rFonts w:ascii="Times New Roman" w:eastAsia="Times New Roman" w:hAnsi="Times New Roman" w:cs="Times New Roman"/>
          <w:sz w:val="24"/>
          <w:szCs w:val="24"/>
          <w:lang w:val="en"/>
        </w:rPr>
        <w:t xml:space="preserve">B. </w:t>
      </w:r>
      <w:ins w:id="11" w:author="sh" w:date="2016-04-15T12:31:00Z">
        <w:r w:rsidR="00703889" w:rsidRPr="009256C8">
          <w:rPr>
            <w:rFonts w:ascii="Times New Roman" w:hAnsi="Times New Roman" w:cs="Times New Roman"/>
            <w:sz w:val="24"/>
            <w:szCs w:val="24"/>
          </w:rPr>
          <w:t xml:space="preserve">Full-time faculty may select their own </w:t>
        </w:r>
      </w:ins>
      <w:ins w:id="12" w:author="sh" w:date="2016-04-15T12:32:00Z">
        <w:r w:rsidR="00703889" w:rsidRPr="009256C8">
          <w:rPr>
            <w:rFonts w:ascii="Times New Roman" w:hAnsi="Times New Roman" w:cs="Times New Roman"/>
            <w:sz w:val="24"/>
            <w:szCs w:val="24"/>
          </w:rPr>
          <w:t>course</w:t>
        </w:r>
      </w:ins>
      <w:ins w:id="13" w:author="sh" w:date="2016-04-15T12:31:00Z">
        <w:r w:rsidR="00703889" w:rsidRPr="009256C8">
          <w:rPr>
            <w:rFonts w:ascii="Times New Roman" w:hAnsi="Times New Roman" w:cs="Times New Roman"/>
            <w:sz w:val="24"/>
            <w:szCs w:val="24"/>
          </w:rPr>
          <w:t xml:space="preserve"> materials, </w:t>
        </w:r>
      </w:ins>
      <w:ins w:id="14" w:author="sh" w:date="2016-04-15T12:34:00Z">
        <w:r w:rsidR="00703889" w:rsidRPr="009256C8">
          <w:rPr>
            <w:rFonts w:ascii="Times New Roman" w:hAnsi="Times New Roman" w:cs="Times New Roman"/>
            <w:sz w:val="24"/>
            <w:szCs w:val="24"/>
          </w:rPr>
          <w:t>subject only to</w:t>
        </w:r>
      </w:ins>
      <w:ins w:id="15" w:author="sh" w:date="2016-04-15T12:33:00Z">
        <w:r w:rsidR="00703889" w:rsidRPr="009256C8">
          <w:rPr>
            <w:rFonts w:ascii="Times New Roman" w:hAnsi="Times New Roman" w:cs="Times New Roman"/>
            <w:sz w:val="24"/>
            <w:szCs w:val="24"/>
          </w:rPr>
          <w:t xml:space="preserve"> the </w:t>
        </w:r>
      </w:ins>
      <w:ins w:id="16" w:author="sh" w:date="2016-04-15T12:34:00Z">
        <w:r w:rsidR="00703889" w:rsidRPr="009256C8">
          <w:rPr>
            <w:rFonts w:ascii="Times New Roman" w:hAnsi="Times New Roman" w:cs="Times New Roman"/>
            <w:sz w:val="24"/>
            <w:szCs w:val="24"/>
          </w:rPr>
          <w:t>criteria</w:t>
        </w:r>
      </w:ins>
      <w:ins w:id="17" w:author="sh" w:date="2016-04-15T12:33:00Z">
        <w:r w:rsidR="00703889" w:rsidRPr="009256C8">
          <w:rPr>
            <w:rFonts w:ascii="Times New Roman" w:hAnsi="Times New Roman" w:cs="Times New Roman"/>
            <w:sz w:val="24"/>
            <w:szCs w:val="24"/>
          </w:rPr>
          <w:t xml:space="preserve"> outlined herein</w:t>
        </w:r>
      </w:ins>
      <w:ins w:id="18" w:author="sh" w:date="2016-04-15T12:34:00Z">
        <w:r w:rsidR="00703889" w:rsidRPr="00754941">
          <w:rPr>
            <w:rFonts w:ascii="Times New Roman" w:hAnsi="Times New Roman" w:cs="Times New Roman"/>
            <w:sz w:val="24"/>
            <w:szCs w:val="24"/>
          </w:rPr>
          <w:t xml:space="preserve"> and </w:t>
        </w:r>
      </w:ins>
      <w:ins w:id="19" w:author="sh" w:date="2016-04-15T12:31:00Z">
        <w:r w:rsidR="00703889" w:rsidRPr="009256C8">
          <w:rPr>
            <w:rFonts w:ascii="Times New Roman" w:hAnsi="Times New Roman" w:cs="Times New Roman"/>
            <w:sz w:val="24"/>
            <w:szCs w:val="24"/>
          </w:rPr>
          <w:t xml:space="preserve">such </w:t>
        </w:r>
      </w:ins>
      <w:ins w:id="20" w:author="sh" w:date="2016-04-15T12:32:00Z">
        <w:r w:rsidR="00703889" w:rsidRPr="009256C8">
          <w:rPr>
            <w:rFonts w:ascii="Times New Roman" w:hAnsi="Times New Roman" w:cs="Times New Roman"/>
            <w:sz w:val="24"/>
            <w:szCs w:val="24"/>
          </w:rPr>
          <w:t xml:space="preserve">reasonable </w:t>
        </w:r>
      </w:ins>
      <w:ins w:id="21" w:author="sh" w:date="2016-04-15T12:31:00Z">
        <w:r w:rsidR="00703889" w:rsidRPr="009256C8">
          <w:rPr>
            <w:rFonts w:ascii="Times New Roman" w:hAnsi="Times New Roman" w:cs="Times New Roman"/>
            <w:sz w:val="24"/>
            <w:szCs w:val="24"/>
          </w:rPr>
          <w:t xml:space="preserve">considerations as quality, cost, availability, </w:t>
        </w:r>
      </w:ins>
      <w:ins w:id="22" w:author="sh" w:date="2016-04-15T12:33:00Z">
        <w:r w:rsidR="00703889" w:rsidRPr="009256C8">
          <w:rPr>
            <w:rFonts w:ascii="Times New Roman" w:hAnsi="Times New Roman" w:cs="Times New Roman"/>
            <w:sz w:val="24"/>
            <w:szCs w:val="24"/>
          </w:rPr>
          <w:t xml:space="preserve">and </w:t>
        </w:r>
      </w:ins>
      <w:ins w:id="23" w:author="sh" w:date="2016-04-15T12:31:00Z">
        <w:r w:rsidR="00703889" w:rsidRPr="009256C8">
          <w:rPr>
            <w:rFonts w:ascii="Times New Roman" w:hAnsi="Times New Roman" w:cs="Times New Roman"/>
            <w:sz w:val="24"/>
            <w:szCs w:val="24"/>
          </w:rPr>
          <w:t xml:space="preserve">the need for coordination with other instructors or courses.  Full-time </w:t>
        </w:r>
      </w:ins>
      <w:ins w:id="24" w:author="sh" w:date="2016-04-15T12:33:00Z">
        <w:r w:rsidR="00703889" w:rsidRPr="009256C8">
          <w:rPr>
            <w:rFonts w:ascii="Times New Roman" w:hAnsi="Times New Roman" w:cs="Times New Roman"/>
            <w:sz w:val="24"/>
            <w:szCs w:val="24"/>
          </w:rPr>
          <w:t xml:space="preserve">faculty </w:t>
        </w:r>
      </w:ins>
      <w:ins w:id="25" w:author="sh" w:date="2016-04-15T12:31:00Z">
        <w:r w:rsidR="00703889" w:rsidRPr="009256C8">
          <w:rPr>
            <w:rFonts w:ascii="Times New Roman" w:hAnsi="Times New Roman" w:cs="Times New Roman"/>
            <w:sz w:val="24"/>
            <w:szCs w:val="24"/>
          </w:rPr>
          <w:t>should assign readings that best meet the instructional goals of their courses</w:t>
        </w:r>
      </w:ins>
      <w:ins w:id="26" w:author="sh" w:date="2016-04-15T12:32:00Z">
        <w:r w:rsidR="00703889" w:rsidRPr="009256C8">
          <w:rPr>
            <w:rFonts w:ascii="Times New Roman" w:hAnsi="Times New Roman" w:cs="Times New Roman"/>
            <w:sz w:val="24"/>
            <w:szCs w:val="24"/>
          </w:rPr>
          <w:t>.</w:t>
        </w:r>
        <w:r w:rsidR="00703889" w:rsidRPr="009256C8">
          <w:rPr>
            <w:rFonts w:ascii="Times New Roman" w:hAnsi="Times New Roman" w:cs="Times New Roman"/>
          </w:rPr>
          <w:t xml:space="preserve"> </w:t>
        </w:r>
      </w:ins>
      <w:del w:id="27" w:author="sh" w:date="2016-04-15T12:32:00Z">
        <w:r w:rsidR="00C30201" w:rsidRPr="009256C8" w:rsidDel="00703889">
          <w:rPr>
            <w:rFonts w:ascii="Times New Roman" w:eastAsia="Times New Roman" w:hAnsi="Times New Roman" w:cs="Times New Roman"/>
            <w:sz w:val="24"/>
            <w:szCs w:val="24"/>
            <w:lang w:val="en"/>
          </w:rPr>
          <w:delText>Full-time faculty shall be sovereign in their choice of course materials.</w:delText>
        </w:r>
        <w:r w:rsidR="006E22C5" w:rsidRPr="009256C8" w:rsidDel="00703889">
          <w:rPr>
            <w:rFonts w:ascii="Times New Roman" w:eastAsia="Times New Roman" w:hAnsi="Times New Roman" w:cs="Times New Roman"/>
            <w:sz w:val="24"/>
            <w:szCs w:val="24"/>
            <w:lang w:val="en"/>
          </w:rPr>
          <w:delText xml:space="preserve"> </w:delText>
        </w:r>
        <w:r w:rsidR="00C30201" w:rsidRPr="009256C8" w:rsidDel="00703889">
          <w:rPr>
            <w:rFonts w:ascii="Times New Roman" w:eastAsia="Times New Roman" w:hAnsi="Times New Roman" w:cs="Times New Roman"/>
            <w:sz w:val="24"/>
            <w:szCs w:val="24"/>
            <w:lang w:val="en"/>
          </w:rPr>
          <w:delText xml:space="preserve"> </w:delText>
        </w:r>
      </w:del>
      <w:r w:rsidR="00C30201" w:rsidRPr="009256C8">
        <w:rPr>
          <w:rFonts w:ascii="Times New Roman" w:eastAsia="Times New Roman" w:hAnsi="Times New Roman" w:cs="Times New Roman"/>
          <w:sz w:val="24"/>
          <w:szCs w:val="24"/>
          <w:lang w:val="en"/>
        </w:rPr>
        <w:t>Part-time faculty</w:t>
      </w:r>
      <w:r w:rsidR="006E22C5" w:rsidRPr="009256C8">
        <w:rPr>
          <w:rFonts w:ascii="Times New Roman" w:eastAsia="Times New Roman" w:hAnsi="Times New Roman" w:cs="Times New Roman"/>
          <w:sz w:val="24"/>
          <w:szCs w:val="24"/>
          <w:lang w:val="en"/>
        </w:rPr>
        <w:t xml:space="preserve"> </w:t>
      </w:r>
      <w:r w:rsidR="00C30201" w:rsidRPr="009256C8">
        <w:rPr>
          <w:rFonts w:ascii="Times New Roman" w:eastAsia="Times New Roman" w:hAnsi="Times New Roman" w:cs="Times New Roman"/>
          <w:sz w:val="24"/>
          <w:szCs w:val="24"/>
          <w:lang w:val="en"/>
        </w:rPr>
        <w:t xml:space="preserve">shall </w:t>
      </w:r>
      <w:r w:rsidR="006E22C5" w:rsidRPr="009256C8">
        <w:rPr>
          <w:rFonts w:ascii="Times New Roman" w:eastAsia="Times New Roman" w:hAnsi="Times New Roman" w:cs="Times New Roman"/>
          <w:sz w:val="24"/>
          <w:szCs w:val="24"/>
          <w:lang w:val="en"/>
        </w:rPr>
        <w:t>assign their course materials according to the</w:t>
      </w:r>
      <w:r w:rsidR="004B1F4E" w:rsidRPr="009256C8">
        <w:rPr>
          <w:rFonts w:ascii="Times New Roman" w:eastAsia="Times New Roman" w:hAnsi="Times New Roman" w:cs="Times New Roman"/>
          <w:sz w:val="24"/>
          <w:szCs w:val="24"/>
          <w:lang w:val="en"/>
        </w:rPr>
        <w:t xml:space="preserve"> guidelines of their</w:t>
      </w:r>
      <w:r w:rsidR="006E22C5" w:rsidRPr="009256C8">
        <w:rPr>
          <w:rFonts w:ascii="Times New Roman" w:eastAsia="Times New Roman" w:hAnsi="Times New Roman" w:cs="Times New Roman"/>
          <w:sz w:val="24"/>
          <w:szCs w:val="24"/>
          <w:lang w:val="en"/>
        </w:rPr>
        <w:t xml:space="preserve"> </w:t>
      </w:r>
      <w:r w:rsidR="00C30201" w:rsidRPr="009256C8">
        <w:rPr>
          <w:rFonts w:ascii="Times New Roman" w:eastAsia="Times New Roman" w:hAnsi="Times New Roman" w:cs="Times New Roman"/>
          <w:sz w:val="24"/>
          <w:szCs w:val="24"/>
          <w:lang w:val="en"/>
        </w:rPr>
        <w:t xml:space="preserve">respective </w:t>
      </w:r>
      <w:r w:rsidR="006E22C5" w:rsidRPr="009256C8">
        <w:rPr>
          <w:rFonts w:ascii="Times New Roman" w:eastAsia="Times New Roman" w:hAnsi="Times New Roman" w:cs="Times New Roman"/>
          <w:sz w:val="24"/>
          <w:szCs w:val="24"/>
          <w:lang w:val="en"/>
        </w:rPr>
        <w:t xml:space="preserve">departments.  </w:t>
      </w:r>
      <w:r w:rsidR="00BD4FE0" w:rsidRPr="009256C8">
        <w:rPr>
          <w:rFonts w:ascii="Times New Roman" w:eastAsia="Times New Roman" w:hAnsi="Times New Roman" w:cs="Times New Roman"/>
          <w:sz w:val="24"/>
          <w:szCs w:val="24"/>
          <w:lang w:val="en"/>
        </w:rPr>
        <w:t>F</w:t>
      </w:r>
      <w:r w:rsidR="00C30201" w:rsidRPr="009256C8">
        <w:rPr>
          <w:rFonts w:ascii="Times New Roman" w:eastAsia="Times New Roman" w:hAnsi="Times New Roman" w:cs="Times New Roman"/>
          <w:sz w:val="24"/>
          <w:szCs w:val="24"/>
          <w:lang w:val="en"/>
        </w:rPr>
        <w:t>aculty individually</w:t>
      </w:r>
      <w:ins w:id="28" w:author="sh" w:date="2016-04-15T12:34:00Z">
        <w:r w:rsidR="00703889" w:rsidRPr="009256C8">
          <w:rPr>
            <w:rFonts w:ascii="Times New Roman" w:eastAsia="Times New Roman" w:hAnsi="Times New Roman" w:cs="Times New Roman"/>
            <w:sz w:val="24"/>
            <w:szCs w:val="24"/>
            <w:lang w:val="en"/>
          </w:rPr>
          <w:t>,</w:t>
        </w:r>
      </w:ins>
      <w:r w:rsidR="00C30201" w:rsidRPr="009256C8">
        <w:rPr>
          <w:rFonts w:ascii="Times New Roman" w:eastAsia="Times New Roman" w:hAnsi="Times New Roman" w:cs="Times New Roman"/>
          <w:sz w:val="24"/>
          <w:szCs w:val="24"/>
          <w:lang w:val="en"/>
        </w:rPr>
        <w:t xml:space="preserve"> </w:t>
      </w:r>
      <w:r w:rsidR="004B1F4E" w:rsidRPr="009256C8">
        <w:rPr>
          <w:rFonts w:ascii="Times New Roman" w:eastAsia="Times New Roman" w:hAnsi="Times New Roman" w:cs="Times New Roman"/>
          <w:sz w:val="24"/>
          <w:szCs w:val="24"/>
          <w:lang w:val="en"/>
        </w:rPr>
        <w:t xml:space="preserve">as well as </w:t>
      </w:r>
      <w:r w:rsidR="00C30201" w:rsidRPr="009256C8">
        <w:rPr>
          <w:rFonts w:ascii="Times New Roman" w:eastAsia="Times New Roman" w:hAnsi="Times New Roman" w:cs="Times New Roman"/>
          <w:sz w:val="24"/>
          <w:szCs w:val="24"/>
          <w:lang w:val="en"/>
        </w:rPr>
        <w:t>departments collectively</w:t>
      </w:r>
      <w:ins w:id="29" w:author="sh" w:date="2016-04-15T12:34:00Z">
        <w:r w:rsidR="00703889" w:rsidRPr="009256C8">
          <w:rPr>
            <w:rFonts w:ascii="Times New Roman" w:eastAsia="Times New Roman" w:hAnsi="Times New Roman" w:cs="Times New Roman"/>
            <w:sz w:val="24"/>
            <w:szCs w:val="24"/>
            <w:lang w:val="en"/>
          </w:rPr>
          <w:t>,</w:t>
        </w:r>
      </w:ins>
      <w:r w:rsidR="00C30201" w:rsidRPr="009256C8">
        <w:rPr>
          <w:rFonts w:ascii="Times New Roman" w:eastAsia="Times New Roman" w:hAnsi="Times New Roman" w:cs="Times New Roman"/>
          <w:sz w:val="24"/>
          <w:szCs w:val="24"/>
          <w:lang w:val="en"/>
        </w:rPr>
        <w:t xml:space="preserve"> have the responsibility to select reputable course materials.  </w:t>
      </w:r>
    </w:p>
    <w:p w:rsidR="00C30201" w:rsidRPr="009256C8" w:rsidRDefault="00C30201" w:rsidP="00C30201">
      <w:pPr>
        <w:rPr>
          <w:rFonts w:ascii="Times New Roman" w:eastAsia="Times New Roman" w:hAnsi="Times New Roman" w:cs="Times New Roman"/>
          <w:sz w:val="24"/>
          <w:szCs w:val="24"/>
          <w:lang w:val="en"/>
        </w:rPr>
      </w:pPr>
    </w:p>
    <w:p w:rsidR="00C30201" w:rsidRPr="009256C8" w:rsidRDefault="00BD4FE0" w:rsidP="00C30201">
      <w:pPr>
        <w:rPr>
          <w:rFonts w:ascii="Times New Roman" w:eastAsia="Times New Roman" w:hAnsi="Times New Roman" w:cs="Times New Roman"/>
          <w:sz w:val="24"/>
          <w:szCs w:val="24"/>
          <w:lang w:val="en"/>
        </w:rPr>
      </w:pPr>
      <w:r w:rsidRPr="009256C8">
        <w:rPr>
          <w:rFonts w:ascii="Times New Roman" w:eastAsia="Times New Roman" w:hAnsi="Times New Roman" w:cs="Times New Roman"/>
          <w:sz w:val="24"/>
          <w:szCs w:val="24"/>
          <w:lang w:val="en"/>
        </w:rPr>
        <w:t xml:space="preserve">C. </w:t>
      </w:r>
      <w:del w:id="30" w:author="sh" w:date="2016-08-04T10:49:00Z">
        <w:r w:rsidR="00C30201" w:rsidRPr="009256C8" w:rsidDel="0001768E">
          <w:rPr>
            <w:rFonts w:ascii="Times New Roman" w:eastAsia="Times New Roman" w:hAnsi="Times New Roman" w:cs="Times New Roman"/>
            <w:sz w:val="24"/>
            <w:szCs w:val="24"/>
            <w:lang w:val="en"/>
          </w:rPr>
          <w:delText>Faculty shall make</w:delText>
        </w:r>
      </w:del>
      <w:ins w:id="31" w:author="sh" w:date="2016-08-04T10:49:00Z">
        <w:r w:rsidR="0001768E" w:rsidRPr="009256C8">
          <w:rPr>
            <w:rFonts w:ascii="Times New Roman" w:eastAsia="Times New Roman" w:hAnsi="Times New Roman" w:cs="Times New Roman"/>
            <w:sz w:val="24"/>
            <w:szCs w:val="24"/>
            <w:lang w:val="en"/>
          </w:rPr>
          <w:t>Any</w:t>
        </w:r>
      </w:ins>
      <w:r w:rsidR="00C30201" w:rsidRPr="009256C8">
        <w:rPr>
          <w:rFonts w:ascii="Times New Roman" w:eastAsia="Times New Roman" w:hAnsi="Times New Roman" w:cs="Times New Roman"/>
          <w:sz w:val="24"/>
          <w:szCs w:val="24"/>
          <w:lang w:val="en"/>
        </w:rPr>
        <w:t xml:space="preserve"> </w:t>
      </w:r>
      <w:ins w:id="32" w:author="sh" w:date="2016-04-15T12:35:00Z">
        <w:r w:rsidR="00703889" w:rsidRPr="009256C8">
          <w:rPr>
            <w:rFonts w:ascii="Times New Roman" w:eastAsia="Times New Roman" w:hAnsi="Times New Roman" w:cs="Times New Roman"/>
            <w:sz w:val="24"/>
            <w:szCs w:val="24"/>
            <w:lang w:val="en"/>
          </w:rPr>
          <w:t xml:space="preserve">required </w:t>
        </w:r>
      </w:ins>
      <w:del w:id="33" w:author="sh" w:date="2016-04-15T12:35:00Z">
        <w:r w:rsidR="00C30201" w:rsidRPr="009256C8" w:rsidDel="00703889">
          <w:rPr>
            <w:rFonts w:ascii="Times New Roman" w:eastAsia="Times New Roman" w:hAnsi="Times New Roman" w:cs="Times New Roman"/>
            <w:sz w:val="24"/>
            <w:szCs w:val="24"/>
            <w:lang w:val="en"/>
          </w:rPr>
          <w:delText xml:space="preserve">their </w:delText>
        </w:r>
      </w:del>
      <w:r w:rsidR="00C30201" w:rsidRPr="009256C8">
        <w:rPr>
          <w:rFonts w:ascii="Times New Roman" w:eastAsia="Times New Roman" w:hAnsi="Times New Roman" w:cs="Times New Roman"/>
          <w:sz w:val="24"/>
          <w:szCs w:val="24"/>
          <w:lang w:val="en"/>
        </w:rPr>
        <w:t xml:space="preserve">course materials </w:t>
      </w:r>
      <w:del w:id="34" w:author="sh" w:date="2016-07-29T15:27:00Z">
        <w:r w:rsidR="00C30201" w:rsidRPr="009256C8" w:rsidDel="002932AC">
          <w:rPr>
            <w:rFonts w:ascii="Times New Roman" w:eastAsia="Times New Roman" w:hAnsi="Times New Roman" w:cs="Times New Roman"/>
            <w:sz w:val="24"/>
            <w:szCs w:val="24"/>
            <w:lang w:val="en"/>
          </w:rPr>
          <w:delText>indispensable to the students’ successful class work.</w:delText>
        </w:r>
      </w:del>
      <w:r w:rsidR="002932AC" w:rsidRPr="009256C8">
        <w:rPr>
          <w:rFonts w:ascii="Times New Roman" w:eastAsia="Times New Roman" w:hAnsi="Times New Roman" w:cs="Times New Roman"/>
          <w:sz w:val="24"/>
          <w:szCs w:val="24"/>
          <w:lang w:val="en"/>
        </w:rPr>
        <w:t xml:space="preserve"> </w:t>
      </w:r>
      <w:ins w:id="35" w:author="sh" w:date="2016-08-04T10:49:00Z">
        <w:r w:rsidR="0001768E" w:rsidRPr="009256C8">
          <w:rPr>
            <w:rFonts w:ascii="Times New Roman" w:eastAsia="Times New Roman" w:hAnsi="Times New Roman" w:cs="Times New Roman"/>
            <w:sz w:val="24"/>
            <w:szCs w:val="24"/>
            <w:lang w:val="en"/>
          </w:rPr>
          <w:t>must be</w:t>
        </w:r>
      </w:ins>
      <w:ins w:id="36" w:author="sh" w:date="2016-08-22T16:24:00Z">
        <w:r w:rsidR="005F6955">
          <w:rPr>
            <w:rFonts w:ascii="Times New Roman" w:eastAsia="Times New Roman" w:hAnsi="Times New Roman" w:cs="Times New Roman"/>
            <w:sz w:val="24"/>
            <w:szCs w:val="24"/>
            <w:lang w:val="en"/>
          </w:rPr>
          <w:t xml:space="preserve"> reasonably</w:t>
        </w:r>
      </w:ins>
      <w:ins w:id="37" w:author="sh" w:date="2016-08-04T10:49:00Z">
        <w:r w:rsidR="0001768E" w:rsidRPr="009256C8">
          <w:rPr>
            <w:rFonts w:ascii="Times New Roman" w:eastAsia="Times New Roman" w:hAnsi="Times New Roman" w:cs="Times New Roman"/>
            <w:sz w:val="24"/>
            <w:szCs w:val="24"/>
            <w:lang w:val="en"/>
          </w:rPr>
          <w:t xml:space="preserve"> </w:t>
        </w:r>
      </w:ins>
      <w:ins w:id="38" w:author="sh" w:date="2016-04-15T12:40:00Z">
        <w:r w:rsidR="00703889" w:rsidRPr="009256C8">
          <w:rPr>
            <w:rFonts w:ascii="Times New Roman" w:eastAsia="Times New Roman" w:hAnsi="Times New Roman" w:cs="Times New Roman"/>
            <w:sz w:val="24"/>
            <w:szCs w:val="24"/>
            <w:lang w:val="en"/>
          </w:rPr>
          <w:t xml:space="preserve">necessary to facilitate </w:t>
        </w:r>
      </w:ins>
      <w:ins w:id="39" w:author="sh" w:date="2016-04-15T12:41:00Z">
        <w:r w:rsidR="00703889" w:rsidRPr="009256C8">
          <w:rPr>
            <w:rFonts w:ascii="Times New Roman" w:eastAsia="Times New Roman" w:hAnsi="Times New Roman" w:cs="Times New Roman"/>
            <w:sz w:val="24"/>
            <w:szCs w:val="24"/>
            <w:lang w:val="en"/>
          </w:rPr>
          <w:t>the learning outcomes of the course.</w:t>
        </w:r>
      </w:ins>
    </w:p>
    <w:p w:rsidR="00C30201" w:rsidRPr="009256C8" w:rsidRDefault="00C30201" w:rsidP="00C30201">
      <w:pPr>
        <w:rPr>
          <w:rFonts w:ascii="Times New Roman" w:eastAsia="Times New Roman" w:hAnsi="Times New Roman" w:cs="Times New Roman"/>
          <w:sz w:val="24"/>
          <w:szCs w:val="24"/>
          <w:lang w:val="en"/>
        </w:rPr>
      </w:pPr>
    </w:p>
    <w:p w:rsidR="00C30201" w:rsidRPr="009256C8" w:rsidRDefault="00BD4FE0" w:rsidP="00C30201">
      <w:pPr>
        <w:rPr>
          <w:rFonts w:ascii="Times New Roman" w:eastAsia="Times New Roman" w:hAnsi="Times New Roman" w:cs="Times New Roman"/>
          <w:sz w:val="24"/>
          <w:szCs w:val="24"/>
          <w:lang w:val="en"/>
        </w:rPr>
      </w:pPr>
      <w:r w:rsidRPr="009256C8">
        <w:rPr>
          <w:rFonts w:ascii="Times New Roman" w:eastAsia="Times New Roman" w:hAnsi="Times New Roman" w:cs="Times New Roman"/>
          <w:sz w:val="24"/>
          <w:szCs w:val="24"/>
          <w:lang w:val="en"/>
        </w:rPr>
        <w:t xml:space="preserve">D. </w:t>
      </w:r>
      <w:r w:rsidR="00C30201" w:rsidRPr="009256C8">
        <w:rPr>
          <w:rFonts w:ascii="Times New Roman" w:eastAsia="Times New Roman" w:hAnsi="Times New Roman" w:cs="Times New Roman"/>
          <w:sz w:val="24"/>
          <w:szCs w:val="24"/>
          <w:lang w:val="en"/>
        </w:rPr>
        <w:t xml:space="preserve">Faculty shall endeavor to teach from the same course materials for as long as may be </w:t>
      </w:r>
      <w:del w:id="40" w:author="sh" w:date="2016-04-15T12:41:00Z">
        <w:r w:rsidR="00C30201" w:rsidRPr="00754941" w:rsidDel="00703889">
          <w:rPr>
            <w:rFonts w:ascii="Times New Roman" w:eastAsia="Times New Roman" w:hAnsi="Times New Roman" w:cs="Times New Roman"/>
            <w:sz w:val="24"/>
            <w:szCs w:val="24"/>
            <w:lang w:val="en"/>
          </w:rPr>
          <w:delText xml:space="preserve">scholastically </w:delText>
        </w:r>
      </w:del>
      <w:ins w:id="41" w:author="sh" w:date="2016-04-15T12:41:00Z">
        <w:r w:rsidR="00703889" w:rsidRPr="009256C8">
          <w:rPr>
            <w:rFonts w:ascii="Times New Roman" w:eastAsia="Times New Roman" w:hAnsi="Times New Roman" w:cs="Times New Roman"/>
            <w:sz w:val="24"/>
            <w:szCs w:val="24"/>
            <w:lang w:val="en"/>
          </w:rPr>
          <w:t xml:space="preserve">pedagogically </w:t>
        </w:r>
      </w:ins>
      <w:r w:rsidR="004B1F4E" w:rsidRPr="009256C8">
        <w:rPr>
          <w:rFonts w:ascii="Times New Roman" w:eastAsia="Times New Roman" w:hAnsi="Times New Roman" w:cs="Times New Roman"/>
          <w:sz w:val="24"/>
          <w:szCs w:val="24"/>
          <w:lang w:val="en"/>
        </w:rPr>
        <w:t xml:space="preserve">appropriate or </w:t>
      </w:r>
      <w:r w:rsidR="007C7E36" w:rsidRPr="009256C8">
        <w:rPr>
          <w:rFonts w:ascii="Times New Roman" w:eastAsia="Times New Roman" w:hAnsi="Times New Roman" w:cs="Times New Roman"/>
          <w:sz w:val="24"/>
          <w:szCs w:val="24"/>
          <w:lang w:val="en"/>
        </w:rPr>
        <w:t>defensibl</w:t>
      </w:r>
      <w:r w:rsidR="00C30201" w:rsidRPr="009256C8">
        <w:rPr>
          <w:rFonts w:ascii="Times New Roman" w:eastAsia="Times New Roman" w:hAnsi="Times New Roman" w:cs="Times New Roman"/>
          <w:sz w:val="24"/>
          <w:szCs w:val="24"/>
          <w:lang w:val="en"/>
        </w:rPr>
        <w:t>e</w:t>
      </w:r>
      <w:ins w:id="42" w:author="sh" w:date="2016-08-04T10:49:00Z">
        <w:r w:rsidR="0001768E" w:rsidRPr="009256C8">
          <w:rPr>
            <w:rFonts w:ascii="Times New Roman" w:eastAsia="Times New Roman" w:hAnsi="Times New Roman" w:cs="Times New Roman"/>
            <w:sz w:val="24"/>
            <w:szCs w:val="24"/>
            <w:lang w:val="en"/>
          </w:rPr>
          <w:t>, ideally for at least 1 to 2 years</w:t>
        </w:r>
      </w:ins>
      <w:r w:rsidR="00C30201" w:rsidRPr="009256C8">
        <w:rPr>
          <w:rFonts w:ascii="Times New Roman" w:eastAsia="Times New Roman" w:hAnsi="Times New Roman" w:cs="Times New Roman"/>
          <w:sz w:val="24"/>
          <w:szCs w:val="24"/>
          <w:lang w:val="en"/>
        </w:rPr>
        <w:t xml:space="preserve">. </w:t>
      </w:r>
    </w:p>
    <w:p w:rsidR="00C30201" w:rsidRPr="009256C8" w:rsidRDefault="00C30201" w:rsidP="00C30201">
      <w:pPr>
        <w:rPr>
          <w:rFonts w:ascii="Times New Roman" w:eastAsia="Times New Roman" w:hAnsi="Times New Roman" w:cs="Times New Roman"/>
          <w:b/>
          <w:sz w:val="24"/>
          <w:szCs w:val="24"/>
          <w:lang w:val="en"/>
        </w:rPr>
      </w:pPr>
    </w:p>
    <w:p w:rsidR="00C30201" w:rsidRPr="009256C8" w:rsidRDefault="00BD4FE0" w:rsidP="00C30201">
      <w:pPr>
        <w:rPr>
          <w:rFonts w:ascii="Times New Roman" w:eastAsia="Times New Roman" w:hAnsi="Times New Roman" w:cs="Times New Roman"/>
          <w:sz w:val="24"/>
          <w:szCs w:val="24"/>
          <w:lang w:val="en"/>
        </w:rPr>
      </w:pPr>
      <w:r w:rsidRPr="009256C8">
        <w:rPr>
          <w:rFonts w:ascii="Times New Roman" w:eastAsia="Times New Roman" w:hAnsi="Times New Roman" w:cs="Times New Roman"/>
          <w:sz w:val="24"/>
          <w:szCs w:val="24"/>
          <w:lang w:val="en"/>
        </w:rPr>
        <w:t xml:space="preserve">E. </w:t>
      </w:r>
      <w:r w:rsidR="00C30201" w:rsidRPr="009256C8">
        <w:rPr>
          <w:rFonts w:ascii="Times New Roman" w:eastAsia="Times New Roman" w:hAnsi="Times New Roman" w:cs="Times New Roman"/>
          <w:sz w:val="24"/>
          <w:szCs w:val="24"/>
          <w:lang w:val="en"/>
        </w:rPr>
        <w:t xml:space="preserve">Faculty shall </w:t>
      </w:r>
      <w:del w:id="43" w:author="sh" w:date="2016-07-29T15:28:00Z">
        <w:r w:rsidR="00C30201" w:rsidRPr="009256C8" w:rsidDel="002932AC">
          <w:rPr>
            <w:rFonts w:ascii="Times New Roman" w:eastAsia="Times New Roman" w:hAnsi="Times New Roman" w:cs="Times New Roman"/>
            <w:sz w:val="24"/>
            <w:szCs w:val="24"/>
            <w:lang w:val="en"/>
          </w:rPr>
          <w:delText xml:space="preserve">prefer </w:delText>
        </w:r>
      </w:del>
      <w:ins w:id="44" w:author="sh" w:date="2016-07-29T15:28:00Z">
        <w:r w:rsidR="002932AC" w:rsidRPr="009256C8">
          <w:rPr>
            <w:rFonts w:ascii="Times New Roman" w:eastAsia="Times New Roman" w:hAnsi="Times New Roman" w:cs="Times New Roman"/>
            <w:sz w:val="24"/>
            <w:szCs w:val="24"/>
            <w:lang w:val="en"/>
          </w:rPr>
          <w:t xml:space="preserve">give preference to </w:t>
        </w:r>
      </w:ins>
      <w:r w:rsidR="004B5638" w:rsidRPr="009256C8">
        <w:rPr>
          <w:rFonts w:ascii="Times New Roman" w:eastAsia="Times New Roman" w:hAnsi="Times New Roman" w:cs="Times New Roman"/>
          <w:sz w:val="24"/>
          <w:szCs w:val="24"/>
          <w:lang w:val="en"/>
        </w:rPr>
        <w:t xml:space="preserve">inexpensive </w:t>
      </w:r>
      <w:r w:rsidR="00C30201" w:rsidRPr="009256C8">
        <w:rPr>
          <w:rFonts w:ascii="Times New Roman" w:eastAsia="Times New Roman" w:hAnsi="Times New Roman" w:cs="Times New Roman"/>
          <w:sz w:val="24"/>
          <w:szCs w:val="24"/>
          <w:lang w:val="en"/>
        </w:rPr>
        <w:t>course materials</w:t>
      </w:r>
      <w:ins w:id="45" w:author="sh" w:date="2016-04-15T12:45:00Z">
        <w:r w:rsidR="00703889" w:rsidRPr="009256C8">
          <w:rPr>
            <w:rFonts w:ascii="Times New Roman" w:eastAsia="Times New Roman" w:hAnsi="Times New Roman" w:cs="Times New Roman"/>
            <w:sz w:val="24"/>
            <w:szCs w:val="24"/>
            <w:lang w:val="en"/>
          </w:rPr>
          <w:t xml:space="preserve"> and methods of distribution</w:t>
        </w:r>
      </w:ins>
      <w:r w:rsidR="00C30201" w:rsidRPr="009256C8">
        <w:rPr>
          <w:rFonts w:ascii="Times New Roman" w:eastAsia="Times New Roman" w:hAnsi="Times New Roman" w:cs="Times New Roman"/>
          <w:sz w:val="24"/>
          <w:szCs w:val="24"/>
          <w:lang w:val="en"/>
        </w:rPr>
        <w:t xml:space="preserve">, whether generated and distributed electronically or printed and sold conventionally.  Examples include used editions, paperback editions, rentals, </w:t>
      </w:r>
      <w:ins w:id="46" w:author="sh" w:date="2016-04-15T12:45:00Z">
        <w:r w:rsidR="00703889" w:rsidRPr="009256C8">
          <w:rPr>
            <w:rFonts w:ascii="Times New Roman" w:eastAsia="Times New Roman" w:hAnsi="Times New Roman" w:cs="Times New Roman"/>
            <w:sz w:val="24"/>
            <w:szCs w:val="24"/>
            <w:lang w:val="en"/>
          </w:rPr>
          <w:t xml:space="preserve">open educational resources, </w:t>
        </w:r>
      </w:ins>
      <w:r w:rsidR="00C30201" w:rsidRPr="009256C8">
        <w:rPr>
          <w:rFonts w:ascii="Times New Roman" w:eastAsia="Times New Roman" w:hAnsi="Times New Roman" w:cs="Times New Roman"/>
          <w:sz w:val="24"/>
          <w:szCs w:val="24"/>
          <w:lang w:val="en"/>
        </w:rPr>
        <w:t xml:space="preserve">etc. </w:t>
      </w:r>
    </w:p>
    <w:p w:rsidR="00C30201" w:rsidRPr="009256C8" w:rsidRDefault="00C30201" w:rsidP="00C30201">
      <w:pPr>
        <w:rPr>
          <w:rFonts w:ascii="Times New Roman" w:eastAsia="Calibri" w:hAnsi="Times New Roman" w:cs="Times New Roman"/>
          <w:b/>
          <w:sz w:val="24"/>
          <w:szCs w:val="24"/>
        </w:rPr>
      </w:pPr>
    </w:p>
    <w:p w:rsidR="00C30201" w:rsidRPr="009256C8" w:rsidDel="002932AC" w:rsidRDefault="00BD4FE0" w:rsidP="00C30201">
      <w:pPr>
        <w:rPr>
          <w:del w:id="47" w:author="sh" w:date="2016-07-29T15:29:00Z"/>
          <w:rFonts w:ascii="Times New Roman" w:eastAsia="Times New Roman" w:hAnsi="Times New Roman" w:cs="Times New Roman"/>
          <w:sz w:val="24"/>
          <w:szCs w:val="24"/>
          <w:lang w:val="en"/>
        </w:rPr>
      </w:pPr>
      <w:del w:id="48" w:author="sh" w:date="2016-07-29T15:29:00Z">
        <w:r w:rsidRPr="009256C8" w:rsidDel="002932AC">
          <w:rPr>
            <w:rFonts w:ascii="Times New Roman" w:eastAsia="Times New Roman" w:hAnsi="Times New Roman" w:cs="Times New Roman"/>
            <w:sz w:val="24"/>
            <w:szCs w:val="24"/>
            <w:lang w:val="en"/>
          </w:rPr>
          <w:delText xml:space="preserve">F. </w:delText>
        </w:r>
        <w:r w:rsidR="00C30201" w:rsidRPr="009256C8" w:rsidDel="002932AC">
          <w:rPr>
            <w:rFonts w:ascii="Times New Roman" w:eastAsia="Times New Roman" w:hAnsi="Times New Roman" w:cs="Times New Roman"/>
            <w:sz w:val="24"/>
            <w:szCs w:val="24"/>
            <w:lang w:val="en"/>
          </w:rPr>
          <w:delText>Facult</w:delText>
        </w:r>
        <w:r w:rsidR="00886BD4" w:rsidRPr="009256C8" w:rsidDel="002932AC">
          <w:rPr>
            <w:rFonts w:ascii="Times New Roman" w:eastAsia="Times New Roman" w:hAnsi="Times New Roman" w:cs="Times New Roman"/>
            <w:sz w:val="24"/>
            <w:szCs w:val="24"/>
            <w:lang w:val="en"/>
          </w:rPr>
          <w:delText>y who elect to teach from rentable</w:delText>
        </w:r>
        <w:r w:rsidR="00C30201" w:rsidRPr="009256C8" w:rsidDel="002932AC">
          <w:rPr>
            <w:rFonts w:ascii="Times New Roman" w:eastAsia="Times New Roman" w:hAnsi="Times New Roman" w:cs="Times New Roman"/>
            <w:sz w:val="24"/>
            <w:szCs w:val="24"/>
            <w:lang w:val="en"/>
          </w:rPr>
          <w:delText xml:space="preserve"> course materials shall endeavor to participate in the bookstore’s program of progressive discounts for students. </w:delText>
        </w:r>
      </w:del>
    </w:p>
    <w:p w:rsidR="00C30201" w:rsidRPr="009256C8" w:rsidRDefault="00C30201" w:rsidP="00C30201">
      <w:pPr>
        <w:rPr>
          <w:rFonts w:ascii="Times New Roman" w:eastAsia="Times New Roman" w:hAnsi="Times New Roman" w:cs="Times New Roman"/>
          <w:sz w:val="24"/>
          <w:szCs w:val="24"/>
          <w:lang w:val="en"/>
        </w:rPr>
      </w:pPr>
    </w:p>
    <w:p w:rsidR="009E7037" w:rsidRPr="009256C8" w:rsidDel="002932AC" w:rsidRDefault="00BD4FE0" w:rsidP="00C30201">
      <w:pPr>
        <w:rPr>
          <w:del w:id="49" w:author="sh" w:date="2016-07-29T15:30:00Z"/>
          <w:rFonts w:ascii="Times New Roman" w:eastAsia="Times New Roman" w:hAnsi="Times New Roman" w:cs="Times New Roman"/>
          <w:sz w:val="24"/>
          <w:szCs w:val="24"/>
          <w:lang w:val="en"/>
        </w:rPr>
      </w:pPr>
      <w:del w:id="50" w:author="sh" w:date="2016-08-12T13:04:00Z">
        <w:r w:rsidRPr="009256C8" w:rsidDel="00A05A66">
          <w:rPr>
            <w:rFonts w:ascii="Times New Roman" w:eastAsia="Times New Roman" w:hAnsi="Times New Roman" w:cs="Times New Roman"/>
            <w:sz w:val="24"/>
            <w:szCs w:val="24"/>
            <w:lang w:val="en"/>
          </w:rPr>
          <w:delText>G</w:delText>
        </w:r>
      </w:del>
      <w:ins w:id="51" w:author="sh" w:date="2016-08-12T13:04:00Z">
        <w:r w:rsidR="00A05A66">
          <w:rPr>
            <w:rFonts w:ascii="Times New Roman" w:eastAsia="Times New Roman" w:hAnsi="Times New Roman" w:cs="Times New Roman"/>
            <w:sz w:val="24"/>
            <w:szCs w:val="24"/>
            <w:lang w:val="en"/>
          </w:rPr>
          <w:t>F</w:t>
        </w:r>
      </w:ins>
      <w:r w:rsidRPr="009256C8">
        <w:rPr>
          <w:rFonts w:ascii="Times New Roman" w:eastAsia="Times New Roman" w:hAnsi="Times New Roman" w:cs="Times New Roman"/>
          <w:sz w:val="24"/>
          <w:szCs w:val="24"/>
          <w:lang w:val="en"/>
        </w:rPr>
        <w:t xml:space="preserve">. </w:t>
      </w:r>
      <w:ins w:id="52" w:author="sh" w:date="2016-04-15T12:48:00Z">
        <w:r w:rsidR="000C51FF" w:rsidRPr="009256C8">
          <w:rPr>
            <w:rFonts w:ascii="Times New Roman" w:eastAsia="Times New Roman" w:hAnsi="Times New Roman" w:cs="Times New Roman"/>
            <w:sz w:val="24"/>
            <w:szCs w:val="24"/>
            <w:lang w:val="en"/>
          </w:rPr>
          <w:t xml:space="preserve">In order to provide students the ability to make </w:t>
        </w:r>
      </w:ins>
      <w:ins w:id="53" w:author="sh" w:date="2016-08-12T13:30:00Z">
        <w:r w:rsidR="004E69ED">
          <w:rPr>
            <w:rFonts w:ascii="Times New Roman" w:eastAsia="Times New Roman" w:hAnsi="Times New Roman" w:cs="Times New Roman"/>
            <w:sz w:val="24"/>
            <w:szCs w:val="24"/>
            <w:lang w:val="en"/>
          </w:rPr>
          <w:t>course material</w:t>
        </w:r>
      </w:ins>
      <w:ins w:id="54" w:author="sh" w:date="2016-04-15T12:48:00Z">
        <w:r w:rsidR="000C51FF" w:rsidRPr="009256C8">
          <w:rPr>
            <w:rFonts w:ascii="Times New Roman" w:eastAsia="Times New Roman" w:hAnsi="Times New Roman" w:cs="Times New Roman"/>
            <w:sz w:val="24"/>
            <w:szCs w:val="24"/>
            <w:lang w:val="en"/>
          </w:rPr>
          <w:t xml:space="preserve"> selections in a cost-effective way and to comply with </w:t>
        </w:r>
      </w:ins>
      <w:del w:id="55" w:author="sh" w:date="2016-04-15T12:48:00Z">
        <w:r w:rsidR="00C30201" w:rsidRPr="009256C8" w:rsidDel="000C51FF">
          <w:rPr>
            <w:rFonts w:ascii="Times New Roman" w:eastAsia="Times New Roman" w:hAnsi="Times New Roman" w:cs="Times New Roman"/>
            <w:sz w:val="24"/>
            <w:szCs w:val="24"/>
            <w:lang w:val="en"/>
          </w:rPr>
          <w:delText xml:space="preserve">Faculty shall abide by </w:delText>
        </w:r>
      </w:del>
      <w:r w:rsidR="00C30201" w:rsidRPr="009256C8">
        <w:rPr>
          <w:rFonts w:ascii="Times New Roman" w:eastAsia="Times New Roman" w:hAnsi="Times New Roman" w:cs="Times New Roman"/>
          <w:sz w:val="24"/>
          <w:szCs w:val="24"/>
          <w:lang w:val="en"/>
        </w:rPr>
        <w:t>the Higher Education Opportunity Act (HEOA)</w:t>
      </w:r>
      <w:ins w:id="56" w:author="sh" w:date="2016-04-15T12:48:00Z">
        <w:r w:rsidR="000C51FF" w:rsidRPr="009256C8">
          <w:rPr>
            <w:rFonts w:ascii="Times New Roman" w:eastAsia="Times New Roman" w:hAnsi="Times New Roman" w:cs="Times New Roman"/>
            <w:sz w:val="24"/>
            <w:szCs w:val="24"/>
            <w:lang w:val="en"/>
          </w:rPr>
          <w:t>, faculty shall</w:t>
        </w:r>
      </w:ins>
      <w:del w:id="57" w:author="sh" w:date="2016-04-15T12:48:00Z">
        <w:r w:rsidR="004B5638" w:rsidRPr="009256C8" w:rsidDel="000C51FF">
          <w:rPr>
            <w:rFonts w:ascii="Times New Roman" w:eastAsia="Times New Roman" w:hAnsi="Times New Roman" w:cs="Times New Roman"/>
            <w:sz w:val="24"/>
            <w:szCs w:val="24"/>
            <w:lang w:val="en"/>
          </w:rPr>
          <w:delText xml:space="preserve">.  This </w:delText>
        </w:r>
        <w:r w:rsidR="00C30201" w:rsidRPr="009256C8" w:rsidDel="000C51FF">
          <w:rPr>
            <w:rFonts w:ascii="Times New Roman" w:eastAsia="Times New Roman" w:hAnsi="Times New Roman" w:cs="Times New Roman"/>
            <w:sz w:val="24"/>
            <w:szCs w:val="24"/>
            <w:lang w:val="en"/>
          </w:rPr>
          <w:delText xml:space="preserve">requires </w:delText>
        </w:r>
        <w:r w:rsidR="0078148E" w:rsidRPr="009256C8" w:rsidDel="000C51FF">
          <w:rPr>
            <w:rFonts w:ascii="Times New Roman" w:eastAsia="Times New Roman" w:hAnsi="Times New Roman" w:cs="Times New Roman"/>
            <w:sz w:val="24"/>
            <w:szCs w:val="24"/>
            <w:lang w:val="en"/>
          </w:rPr>
          <w:delText>faculty to</w:delText>
        </w:r>
      </w:del>
      <w:r w:rsidR="0078148E" w:rsidRPr="009256C8">
        <w:rPr>
          <w:rFonts w:ascii="Times New Roman" w:eastAsia="Times New Roman" w:hAnsi="Times New Roman" w:cs="Times New Roman"/>
          <w:sz w:val="24"/>
          <w:szCs w:val="24"/>
          <w:lang w:val="en"/>
        </w:rPr>
        <w:t xml:space="preserve"> make </w:t>
      </w:r>
      <w:r w:rsidR="00C30201" w:rsidRPr="009256C8">
        <w:rPr>
          <w:rFonts w:ascii="Times New Roman" w:eastAsia="Times New Roman" w:hAnsi="Times New Roman" w:cs="Times New Roman"/>
          <w:sz w:val="24"/>
          <w:szCs w:val="24"/>
          <w:lang w:val="en"/>
        </w:rPr>
        <w:t>timely submission</w:t>
      </w:r>
      <w:r w:rsidR="0078148E" w:rsidRPr="009256C8">
        <w:rPr>
          <w:rFonts w:ascii="Times New Roman" w:eastAsia="Times New Roman" w:hAnsi="Times New Roman" w:cs="Times New Roman"/>
          <w:sz w:val="24"/>
          <w:szCs w:val="24"/>
          <w:lang w:val="en"/>
        </w:rPr>
        <w:t>s</w:t>
      </w:r>
      <w:r w:rsidR="00C30201" w:rsidRPr="009256C8">
        <w:rPr>
          <w:rFonts w:ascii="Times New Roman" w:eastAsia="Times New Roman" w:hAnsi="Times New Roman" w:cs="Times New Roman"/>
          <w:sz w:val="24"/>
          <w:szCs w:val="24"/>
          <w:lang w:val="en"/>
        </w:rPr>
        <w:t xml:space="preserve"> of </w:t>
      </w:r>
      <w:r w:rsidR="009E7037" w:rsidRPr="009256C8">
        <w:rPr>
          <w:rFonts w:ascii="Times New Roman" w:eastAsia="Times New Roman" w:hAnsi="Times New Roman" w:cs="Times New Roman"/>
          <w:sz w:val="24"/>
          <w:szCs w:val="24"/>
          <w:lang w:val="en"/>
        </w:rPr>
        <w:t xml:space="preserve">their </w:t>
      </w:r>
      <w:r w:rsidR="00C30201" w:rsidRPr="009256C8">
        <w:rPr>
          <w:rFonts w:ascii="Times New Roman" w:eastAsia="Times New Roman" w:hAnsi="Times New Roman" w:cs="Times New Roman"/>
          <w:sz w:val="24"/>
          <w:szCs w:val="24"/>
          <w:lang w:val="en"/>
        </w:rPr>
        <w:t>course</w:t>
      </w:r>
      <w:r w:rsidR="004E1119">
        <w:rPr>
          <w:rFonts w:ascii="Times New Roman" w:eastAsia="Times New Roman" w:hAnsi="Times New Roman" w:cs="Times New Roman"/>
          <w:sz w:val="24"/>
          <w:szCs w:val="24"/>
          <w:lang w:val="en"/>
        </w:rPr>
        <w:t xml:space="preserve"> </w:t>
      </w:r>
      <w:r w:rsidR="00C30201" w:rsidRPr="009256C8">
        <w:rPr>
          <w:rFonts w:ascii="Times New Roman" w:eastAsia="Times New Roman" w:hAnsi="Times New Roman" w:cs="Times New Roman"/>
          <w:sz w:val="24"/>
          <w:szCs w:val="24"/>
          <w:lang w:val="en"/>
        </w:rPr>
        <w:t xml:space="preserve">material requests to the </w:t>
      </w:r>
      <w:del w:id="58" w:author="sh" w:date="2016-08-08T08:52:00Z">
        <w:r w:rsidR="006E22C5" w:rsidRPr="009256C8" w:rsidDel="009256C8">
          <w:rPr>
            <w:rFonts w:ascii="Times New Roman" w:eastAsia="Times New Roman" w:hAnsi="Times New Roman" w:cs="Times New Roman"/>
            <w:sz w:val="24"/>
            <w:szCs w:val="24"/>
            <w:lang w:val="en"/>
          </w:rPr>
          <w:delText>university</w:delText>
        </w:r>
      </w:del>
      <w:ins w:id="59" w:author="sh" w:date="2016-08-08T08:52:00Z">
        <w:r w:rsidR="009256C8">
          <w:rPr>
            <w:rFonts w:ascii="Times New Roman" w:eastAsia="Times New Roman" w:hAnsi="Times New Roman" w:cs="Times New Roman"/>
            <w:sz w:val="24"/>
            <w:szCs w:val="24"/>
            <w:lang w:val="en"/>
          </w:rPr>
          <w:t>University</w:t>
        </w:r>
      </w:ins>
      <w:r w:rsidR="006E22C5" w:rsidRPr="009256C8">
        <w:rPr>
          <w:rFonts w:ascii="Times New Roman" w:eastAsia="Times New Roman" w:hAnsi="Times New Roman" w:cs="Times New Roman"/>
          <w:sz w:val="24"/>
          <w:szCs w:val="24"/>
          <w:lang w:val="en"/>
        </w:rPr>
        <w:t xml:space="preserve">’s </w:t>
      </w:r>
      <w:r w:rsidR="00C30201" w:rsidRPr="009256C8">
        <w:rPr>
          <w:rFonts w:ascii="Times New Roman" w:eastAsia="Times New Roman" w:hAnsi="Times New Roman" w:cs="Times New Roman"/>
          <w:sz w:val="24"/>
          <w:szCs w:val="24"/>
          <w:lang w:val="en"/>
        </w:rPr>
        <w:t xml:space="preserve">bookstore, (subsequently released to the public).  </w:t>
      </w:r>
      <w:del w:id="60" w:author="sh" w:date="2016-04-15T12:47:00Z">
        <w:r w:rsidR="00C30201" w:rsidRPr="009256C8" w:rsidDel="000C51FF">
          <w:rPr>
            <w:rFonts w:ascii="Times New Roman" w:eastAsia="Times New Roman" w:hAnsi="Times New Roman" w:cs="Times New Roman"/>
            <w:sz w:val="24"/>
            <w:szCs w:val="24"/>
            <w:lang w:val="en"/>
          </w:rPr>
          <w:delText xml:space="preserve">As mandated by </w:delText>
        </w:r>
        <w:r w:rsidR="009E7037" w:rsidRPr="009256C8" w:rsidDel="000C51FF">
          <w:rPr>
            <w:rFonts w:ascii="Times New Roman" w:eastAsia="Times New Roman" w:hAnsi="Times New Roman" w:cs="Times New Roman"/>
            <w:sz w:val="24"/>
            <w:szCs w:val="24"/>
            <w:lang w:val="en"/>
          </w:rPr>
          <w:lastRenderedPageBreak/>
          <w:delText xml:space="preserve">the </w:delText>
        </w:r>
      </w:del>
      <w:ins w:id="61" w:author="sh" w:date="2016-08-08T08:50:00Z">
        <w:r w:rsidR="009256C8" w:rsidRPr="009256C8">
          <w:rPr>
            <w:rFonts w:ascii="Times New Roman" w:eastAsia="Times New Roman" w:hAnsi="Times New Roman" w:cs="Times New Roman"/>
            <w:sz w:val="24"/>
            <w:szCs w:val="24"/>
            <w:lang w:val="en"/>
          </w:rPr>
          <w:t>A</w:t>
        </w:r>
      </w:ins>
      <w:ins w:id="62" w:author="sh" w:date="2016-07-29T15:29:00Z">
        <w:r w:rsidR="002932AC" w:rsidRPr="009256C8">
          <w:rPr>
            <w:rFonts w:ascii="Times New Roman" w:eastAsia="Times New Roman" w:hAnsi="Times New Roman" w:cs="Times New Roman"/>
            <w:sz w:val="24"/>
            <w:szCs w:val="24"/>
            <w:lang w:val="en"/>
          </w:rPr>
          <w:t xml:space="preserve"> schedule </w:t>
        </w:r>
      </w:ins>
      <w:ins w:id="63" w:author="sh" w:date="2016-08-08T08:50:00Z">
        <w:r w:rsidR="009256C8" w:rsidRPr="009256C8">
          <w:rPr>
            <w:rFonts w:ascii="Times New Roman" w:eastAsia="Times New Roman" w:hAnsi="Times New Roman" w:cs="Times New Roman"/>
            <w:sz w:val="24"/>
            <w:szCs w:val="24"/>
            <w:lang w:val="en"/>
          </w:rPr>
          <w:t xml:space="preserve">of dates when submissions are due to the bookstore </w:t>
        </w:r>
      </w:ins>
      <w:ins w:id="64" w:author="sh" w:date="2016-07-29T15:29:00Z">
        <w:r w:rsidR="002932AC" w:rsidRPr="009256C8">
          <w:rPr>
            <w:rFonts w:ascii="Times New Roman" w:eastAsia="Times New Roman" w:hAnsi="Times New Roman" w:cs="Times New Roman"/>
            <w:sz w:val="24"/>
            <w:szCs w:val="24"/>
            <w:lang w:val="en"/>
          </w:rPr>
          <w:t xml:space="preserve">shall be set forth in a </w:t>
        </w:r>
      </w:ins>
      <w:ins w:id="65" w:author="sh" w:date="2016-08-04T10:54:00Z">
        <w:r w:rsidR="0001768E" w:rsidRPr="009256C8">
          <w:rPr>
            <w:rFonts w:ascii="Times New Roman" w:eastAsia="Times New Roman" w:hAnsi="Times New Roman" w:cs="Times New Roman"/>
            <w:sz w:val="24"/>
            <w:szCs w:val="24"/>
            <w:lang w:val="en"/>
          </w:rPr>
          <w:t>s</w:t>
        </w:r>
      </w:ins>
      <w:ins w:id="66" w:author="sh" w:date="2016-07-29T15:29:00Z">
        <w:r w:rsidR="002932AC" w:rsidRPr="009256C8">
          <w:rPr>
            <w:rFonts w:ascii="Times New Roman" w:eastAsia="Times New Roman" w:hAnsi="Times New Roman" w:cs="Times New Roman"/>
            <w:sz w:val="24"/>
            <w:szCs w:val="24"/>
            <w:lang w:val="en"/>
          </w:rPr>
          <w:t xml:space="preserve">chedule </w:t>
        </w:r>
      </w:ins>
      <w:ins w:id="67" w:author="sh" w:date="2016-08-04T10:55:00Z">
        <w:r w:rsidR="0001768E" w:rsidRPr="009256C8">
          <w:rPr>
            <w:rFonts w:ascii="Times New Roman" w:eastAsia="Times New Roman" w:hAnsi="Times New Roman" w:cs="Times New Roman"/>
            <w:sz w:val="24"/>
            <w:szCs w:val="24"/>
            <w:lang w:val="en"/>
          </w:rPr>
          <w:t>a</w:t>
        </w:r>
      </w:ins>
      <w:ins w:id="68" w:author="sh" w:date="2016-07-29T15:29:00Z">
        <w:r w:rsidR="002932AC" w:rsidRPr="009256C8">
          <w:rPr>
            <w:rFonts w:ascii="Times New Roman" w:eastAsia="Times New Roman" w:hAnsi="Times New Roman" w:cs="Times New Roman"/>
            <w:sz w:val="24"/>
            <w:szCs w:val="24"/>
            <w:lang w:val="en"/>
          </w:rPr>
          <w:t>ttached</w:t>
        </w:r>
      </w:ins>
      <w:ins w:id="69" w:author="sh" w:date="2016-08-08T08:50:00Z">
        <w:r w:rsidR="009256C8" w:rsidRPr="009256C8">
          <w:rPr>
            <w:rFonts w:ascii="Times New Roman" w:eastAsia="Times New Roman" w:hAnsi="Times New Roman" w:cs="Times New Roman"/>
            <w:sz w:val="24"/>
            <w:szCs w:val="24"/>
            <w:lang w:val="en"/>
          </w:rPr>
          <w:t xml:space="preserve"> to this policy, which may be </w:t>
        </w:r>
      </w:ins>
      <w:ins w:id="70" w:author="sh" w:date="2016-08-12T13:02:00Z">
        <w:r w:rsidR="00A05A66">
          <w:rPr>
            <w:rFonts w:ascii="Times New Roman" w:eastAsia="Times New Roman" w:hAnsi="Times New Roman" w:cs="Times New Roman"/>
            <w:sz w:val="24"/>
            <w:szCs w:val="24"/>
            <w:lang w:val="en"/>
          </w:rPr>
          <w:t>updated</w:t>
        </w:r>
      </w:ins>
      <w:ins w:id="71" w:author="sh" w:date="2016-08-08T08:50:00Z">
        <w:r w:rsidR="009256C8" w:rsidRPr="009256C8">
          <w:rPr>
            <w:rFonts w:ascii="Times New Roman" w:eastAsia="Times New Roman" w:hAnsi="Times New Roman" w:cs="Times New Roman"/>
            <w:sz w:val="24"/>
            <w:szCs w:val="24"/>
            <w:lang w:val="en"/>
          </w:rPr>
          <w:t xml:space="preserve"> as needed</w:t>
        </w:r>
      </w:ins>
      <w:ins w:id="72" w:author="sh" w:date="2016-07-29T15:29:00Z">
        <w:r w:rsidR="002932AC" w:rsidRPr="009256C8">
          <w:rPr>
            <w:rFonts w:ascii="Times New Roman" w:eastAsia="Times New Roman" w:hAnsi="Times New Roman" w:cs="Times New Roman"/>
            <w:sz w:val="24"/>
            <w:szCs w:val="24"/>
            <w:lang w:val="en"/>
          </w:rPr>
          <w:t xml:space="preserve">. </w:t>
        </w:r>
      </w:ins>
      <w:del w:id="73" w:author="sh" w:date="2016-07-29T15:30:00Z">
        <w:r w:rsidR="009E7037" w:rsidRPr="009256C8" w:rsidDel="002932AC">
          <w:rPr>
            <w:rFonts w:ascii="Times New Roman" w:eastAsia="Times New Roman" w:hAnsi="Times New Roman" w:cs="Times New Roman"/>
            <w:sz w:val="24"/>
            <w:szCs w:val="24"/>
            <w:lang w:val="en"/>
          </w:rPr>
          <w:delText>HEOA</w:delText>
        </w:r>
        <w:r w:rsidR="00C30201" w:rsidRPr="009256C8" w:rsidDel="002932AC">
          <w:rPr>
            <w:rFonts w:ascii="Times New Roman" w:eastAsia="Times New Roman" w:hAnsi="Times New Roman" w:cs="Times New Roman"/>
            <w:sz w:val="24"/>
            <w:szCs w:val="24"/>
            <w:lang w:val="en"/>
          </w:rPr>
          <w:delText xml:space="preserve">, </w:delText>
        </w:r>
        <w:r w:rsidR="0081416B" w:rsidRPr="009256C8" w:rsidDel="002932AC">
          <w:rPr>
            <w:rFonts w:ascii="Times New Roman" w:eastAsia="Times New Roman" w:hAnsi="Times New Roman" w:cs="Times New Roman"/>
            <w:sz w:val="24"/>
            <w:szCs w:val="24"/>
            <w:lang w:val="en"/>
          </w:rPr>
          <w:delText xml:space="preserve">and </w:delText>
        </w:r>
        <w:r w:rsidR="004B5638" w:rsidRPr="009256C8" w:rsidDel="002932AC">
          <w:rPr>
            <w:rFonts w:ascii="Times New Roman" w:eastAsia="Times New Roman" w:hAnsi="Times New Roman" w:cs="Times New Roman"/>
            <w:sz w:val="24"/>
            <w:szCs w:val="24"/>
            <w:lang w:val="en"/>
          </w:rPr>
          <w:delText xml:space="preserve">working </w:delText>
        </w:r>
        <w:r w:rsidR="00071A6A" w:rsidRPr="009256C8" w:rsidDel="002932AC">
          <w:rPr>
            <w:rFonts w:ascii="Times New Roman" w:eastAsia="Times New Roman" w:hAnsi="Times New Roman" w:cs="Times New Roman"/>
            <w:sz w:val="24"/>
            <w:szCs w:val="24"/>
            <w:lang w:val="en"/>
          </w:rPr>
          <w:delText xml:space="preserve">in concert with the bookstore’s </w:delText>
        </w:r>
        <w:r w:rsidR="00C30201" w:rsidRPr="009256C8" w:rsidDel="002932AC">
          <w:rPr>
            <w:rFonts w:ascii="Times New Roman" w:eastAsia="Times New Roman" w:hAnsi="Times New Roman" w:cs="Times New Roman"/>
            <w:sz w:val="24"/>
            <w:szCs w:val="24"/>
            <w:lang w:val="en"/>
          </w:rPr>
          <w:delText xml:space="preserve">tri-annual </w:delText>
        </w:r>
        <w:r w:rsidR="00580583" w:rsidRPr="009256C8" w:rsidDel="002932AC">
          <w:rPr>
            <w:rFonts w:ascii="Times New Roman" w:eastAsia="Times New Roman" w:hAnsi="Times New Roman" w:cs="Times New Roman"/>
            <w:sz w:val="24"/>
            <w:szCs w:val="24"/>
            <w:lang w:val="en"/>
          </w:rPr>
          <w:delText xml:space="preserve">schedule </w:delText>
        </w:r>
        <w:r w:rsidR="00C30201" w:rsidRPr="009256C8" w:rsidDel="002932AC">
          <w:rPr>
            <w:rFonts w:ascii="Times New Roman" w:eastAsia="Times New Roman" w:hAnsi="Times New Roman" w:cs="Times New Roman"/>
            <w:sz w:val="24"/>
            <w:szCs w:val="24"/>
            <w:lang w:val="en"/>
          </w:rPr>
          <w:delText>for ordering course materials</w:delText>
        </w:r>
        <w:r w:rsidR="00C95C6B" w:rsidRPr="009256C8" w:rsidDel="002932AC">
          <w:rPr>
            <w:rFonts w:ascii="Times New Roman" w:eastAsia="Times New Roman" w:hAnsi="Times New Roman" w:cs="Times New Roman"/>
            <w:sz w:val="24"/>
            <w:szCs w:val="24"/>
            <w:lang w:val="en"/>
          </w:rPr>
          <w:delText>,</w:delText>
        </w:r>
      </w:del>
    </w:p>
    <w:p w:rsidR="009E7037" w:rsidRPr="009256C8" w:rsidRDefault="009E7037" w:rsidP="00C30201">
      <w:pPr>
        <w:rPr>
          <w:rFonts w:ascii="Times New Roman" w:eastAsia="Times New Roman" w:hAnsi="Times New Roman" w:cs="Times New Roman"/>
          <w:sz w:val="24"/>
          <w:szCs w:val="24"/>
          <w:lang w:val="en"/>
        </w:rPr>
      </w:pPr>
    </w:p>
    <w:p w:rsidR="009E7037" w:rsidRPr="009256C8" w:rsidDel="002932AC" w:rsidRDefault="004B5638" w:rsidP="009E7037">
      <w:pPr>
        <w:ind w:left="720"/>
        <w:rPr>
          <w:del w:id="74" w:author="sh" w:date="2016-07-29T15:31:00Z"/>
          <w:rFonts w:ascii="Times New Roman" w:eastAsia="Times New Roman" w:hAnsi="Times New Roman" w:cs="Times New Roman"/>
          <w:sz w:val="24"/>
          <w:szCs w:val="24"/>
          <w:lang w:val="en"/>
        </w:rPr>
      </w:pPr>
      <w:del w:id="75" w:author="sh" w:date="2016-07-29T15:31:00Z">
        <w:r w:rsidRPr="009256C8" w:rsidDel="002932AC">
          <w:rPr>
            <w:rFonts w:ascii="Times New Roman" w:eastAsia="Times New Roman" w:hAnsi="Times New Roman" w:cs="Times New Roman"/>
            <w:sz w:val="24"/>
            <w:szCs w:val="24"/>
            <w:lang w:val="en"/>
          </w:rPr>
          <w:delText xml:space="preserve">faculty </w:delText>
        </w:r>
        <w:r w:rsidR="00071A6A" w:rsidRPr="009256C8" w:rsidDel="002932AC">
          <w:rPr>
            <w:rFonts w:ascii="Times New Roman" w:eastAsia="Times New Roman" w:hAnsi="Times New Roman" w:cs="Times New Roman"/>
            <w:sz w:val="24"/>
            <w:szCs w:val="24"/>
            <w:lang w:val="en"/>
          </w:rPr>
          <w:delText xml:space="preserve">shall submit their requests </w:delText>
        </w:r>
        <w:r w:rsidR="009E7037" w:rsidRPr="009256C8" w:rsidDel="002932AC">
          <w:rPr>
            <w:rFonts w:ascii="Times New Roman" w:eastAsia="Times New Roman" w:hAnsi="Times New Roman" w:cs="Times New Roman"/>
            <w:sz w:val="24"/>
            <w:szCs w:val="24"/>
            <w:lang w:val="en"/>
          </w:rPr>
          <w:delText xml:space="preserve">no later than </w:delText>
        </w:r>
        <w:r w:rsidR="00BD4FE0" w:rsidRPr="009256C8" w:rsidDel="002932AC">
          <w:rPr>
            <w:rFonts w:ascii="Times New Roman" w:eastAsia="Times New Roman" w:hAnsi="Times New Roman" w:cs="Times New Roman"/>
            <w:b/>
            <w:sz w:val="24"/>
            <w:szCs w:val="24"/>
            <w:lang w:val="en"/>
          </w:rPr>
          <w:delText>April 1st</w:delText>
        </w:r>
        <w:r w:rsidR="00BD4FE0" w:rsidRPr="009256C8" w:rsidDel="002932AC">
          <w:rPr>
            <w:rFonts w:ascii="Times New Roman" w:eastAsia="Times New Roman" w:hAnsi="Times New Roman" w:cs="Times New Roman"/>
            <w:sz w:val="24"/>
            <w:szCs w:val="24"/>
            <w:lang w:val="en"/>
          </w:rPr>
          <w:delText xml:space="preserve"> </w:delText>
        </w:r>
        <w:r w:rsidR="00071A6A" w:rsidRPr="009256C8" w:rsidDel="002932AC">
          <w:rPr>
            <w:rFonts w:ascii="Times New Roman" w:eastAsia="Times New Roman" w:hAnsi="Times New Roman" w:cs="Times New Roman"/>
            <w:sz w:val="24"/>
            <w:szCs w:val="24"/>
            <w:lang w:val="en"/>
          </w:rPr>
          <w:delText xml:space="preserve">for fall semesters,  </w:delText>
        </w:r>
        <w:r w:rsidR="009E7037" w:rsidRPr="009256C8" w:rsidDel="002932AC">
          <w:rPr>
            <w:rFonts w:ascii="Times New Roman" w:eastAsia="Times New Roman" w:hAnsi="Times New Roman" w:cs="Times New Roman"/>
            <w:sz w:val="24"/>
            <w:szCs w:val="24"/>
            <w:lang w:val="en"/>
          </w:rPr>
          <w:delText xml:space="preserve"> </w:delText>
        </w:r>
        <w:r w:rsidR="00C30201" w:rsidRPr="009256C8" w:rsidDel="002932AC">
          <w:rPr>
            <w:rFonts w:ascii="Times New Roman" w:eastAsia="Times New Roman" w:hAnsi="Times New Roman" w:cs="Times New Roman"/>
            <w:sz w:val="24"/>
            <w:szCs w:val="24"/>
            <w:lang w:val="en"/>
          </w:rPr>
          <w:delText xml:space="preserve"> </w:delText>
        </w:r>
      </w:del>
    </w:p>
    <w:p w:rsidR="009E7037" w:rsidRPr="009256C8" w:rsidDel="002932AC" w:rsidRDefault="009E7037" w:rsidP="009E7037">
      <w:pPr>
        <w:ind w:left="720"/>
        <w:rPr>
          <w:del w:id="76" w:author="sh" w:date="2016-07-29T15:31:00Z"/>
          <w:rFonts w:ascii="Times New Roman" w:eastAsia="Times New Roman" w:hAnsi="Times New Roman" w:cs="Times New Roman"/>
          <w:sz w:val="24"/>
          <w:szCs w:val="24"/>
          <w:lang w:val="en"/>
        </w:rPr>
      </w:pPr>
    </w:p>
    <w:p w:rsidR="00071A6A" w:rsidRPr="009256C8" w:rsidDel="002932AC" w:rsidRDefault="004B5638" w:rsidP="009E7037">
      <w:pPr>
        <w:ind w:left="720"/>
        <w:rPr>
          <w:del w:id="77" w:author="sh" w:date="2016-07-29T15:31:00Z"/>
          <w:rFonts w:ascii="Times New Roman" w:eastAsia="Times New Roman" w:hAnsi="Times New Roman" w:cs="Times New Roman"/>
          <w:sz w:val="24"/>
          <w:szCs w:val="24"/>
          <w:lang w:val="en"/>
        </w:rPr>
      </w:pPr>
      <w:del w:id="78" w:author="sh" w:date="2016-07-29T15:31:00Z">
        <w:r w:rsidRPr="009256C8" w:rsidDel="002932AC">
          <w:rPr>
            <w:rFonts w:ascii="Times New Roman" w:eastAsia="Times New Roman" w:hAnsi="Times New Roman" w:cs="Times New Roman"/>
            <w:sz w:val="24"/>
            <w:szCs w:val="24"/>
            <w:lang w:val="en"/>
          </w:rPr>
          <w:delText xml:space="preserve">faculty </w:delText>
        </w:r>
        <w:r w:rsidR="00071A6A" w:rsidRPr="009256C8" w:rsidDel="002932AC">
          <w:rPr>
            <w:rFonts w:ascii="Times New Roman" w:eastAsia="Times New Roman" w:hAnsi="Times New Roman" w:cs="Times New Roman"/>
            <w:sz w:val="24"/>
            <w:szCs w:val="24"/>
            <w:lang w:val="en"/>
          </w:rPr>
          <w:delText xml:space="preserve">shall submit their requests no later than </w:delText>
        </w:r>
        <w:r w:rsidR="00BD4FE0" w:rsidRPr="009256C8" w:rsidDel="002932AC">
          <w:rPr>
            <w:rFonts w:ascii="Times New Roman" w:eastAsia="Times New Roman" w:hAnsi="Times New Roman" w:cs="Times New Roman"/>
            <w:b/>
            <w:sz w:val="24"/>
            <w:szCs w:val="24"/>
            <w:lang w:val="en"/>
          </w:rPr>
          <w:delText>October 1st</w:delText>
        </w:r>
        <w:r w:rsidR="00BD4FE0" w:rsidRPr="009256C8" w:rsidDel="002932AC">
          <w:rPr>
            <w:rFonts w:ascii="Times New Roman" w:eastAsia="Times New Roman" w:hAnsi="Times New Roman" w:cs="Times New Roman"/>
            <w:sz w:val="24"/>
            <w:szCs w:val="24"/>
            <w:lang w:val="en"/>
          </w:rPr>
          <w:delText xml:space="preserve"> </w:delText>
        </w:r>
        <w:r w:rsidR="00071A6A" w:rsidRPr="009256C8" w:rsidDel="002932AC">
          <w:rPr>
            <w:rFonts w:ascii="Times New Roman" w:eastAsia="Times New Roman" w:hAnsi="Times New Roman" w:cs="Times New Roman"/>
            <w:sz w:val="24"/>
            <w:szCs w:val="24"/>
            <w:lang w:val="en"/>
          </w:rPr>
          <w:delText>for spring semeste</w:delText>
        </w:r>
        <w:r w:rsidR="00A11556" w:rsidRPr="009256C8" w:rsidDel="002932AC">
          <w:rPr>
            <w:rFonts w:ascii="Times New Roman" w:eastAsia="Times New Roman" w:hAnsi="Times New Roman" w:cs="Times New Roman"/>
            <w:sz w:val="24"/>
            <w:szCs w:val="24"/>
            <w:lang w:val="en"/>
          </w:rPr>
          <w:delText>r</w:delText>
        </w:r>
        <w:r w:rsidR="00071A6A" w:rsidRPr="009256C8" w:rsidDel="002932AC">
          <w:rPr>
            <w:rFonts w:ascii="Times New Roman" w:eastAsia="Times New Roman" w:hAnsi="Times New Roman" w:cs="Times New Roman"/>
            <w:sz w:val="24"/>
            <w:szCs w:val="24"/>
            <w:lang w:val="en"/>
          </w:rPr>
          <w:delText>s,</w:delText>
        </w:r>
      </w:del>
    </w:p>
    <w:p w:rsidR="00071A6A" w:rsidRPr="009256C8" w:rsidDel="002932AC" w:rsidRDefault="00071A6A" w:rsidP="009E7037">
      <w:pPr>
        <w:ind w:left="720"/>
        <w:rPr>
          <w:del w:id="79" w:author="sh" w:date="2016-07-29T15:31:00Z"/>
          <w:rFonts w:ascii="Times New Roman" w:eastAsia="Times New Roman" w:hAnsi="Times New Roman" w:cs="Times New Roman"/>
          <w:sz w:val="24"/>
          <w:szCs w:val="24"/>
          <w:lang w:val="en"/>
        </w:rPr>
      </w:pPr>
    </w:p>
    <w:p w:rsidR="009E7037" w:rsidRPr="009256C8" w:rsidDel="002932AC" w:rsidRDefault="004B5638" w:rsidP="009E7037">
      <w:pPr>
        <w:ind w:left="720"/>
        <w:rPr>
          <w:del w:id="80" w:author="sh" w:date="2016-07-29T15:31:00Z"/>
          <w:rFonts w:ascii="Times New Roman" w:eastAsia="Times New Roman" w:hAnsi="Times New Roman" w:cs="Times New Roman"/>
          <w:sz w:val="24"/>
          <w:szCs w:val="24"/>
          <w:lang w:val="en"/>
        </w:rPr>
      </w:pPr>
      <w:del w:id="81" w:author="sh" w:date="2016-07-29T15:31:00Z">
        <w:r w:rsidRPr="009256C8" w:rsidDel="002932AC">
          <w:rPr>
            <w:rFonts w:ascii="Times New Roman" w:eastAsia="Times New Roman" w:hAnsi="Times New Roman" w:cs="Times New Roman"/>
            <w:sz w:val="24"/>
            <w:szCs w:val="24"/>
            <w:lang w:val="en"/>
          </w:rPr>
          <w:delText xml:space="preserve">faculty </w:delText>
        </w:r>
        <w:r w:rsidR="00071A6A" w:rsidRPr="009256C8" w:rsidDel="002932AC">
          <w:rPr>
            <w:rFonts w:ascii="Times New Roman" w:eastAsia="Times New Roman" w:hAnsi="Times New Roman" w:cs="Times New Roman"/>
            <w:sz w:val="24"/>
            <w:szCs w:val="24"/>
            <w:lang w:val="en"/>
          </w:rPr>
          <w:delText xml:space="preserve">shall submit their requests not later than </w:delText>
        </w:r>
        <w:r w:rsidR="00BD4FE0" w:rsidRPr="009256C8" w:rsidDel="002932AC">
          <w:rPr>
            <w:rFonts w:ascii="Times New Roman" w:eastAsia="Times New Roman" w:hAnsi="Times New Roman" w:cs="Times New Roman"/>
            <w:b/>
            <w:sz w:val="24"/>
            <w:szCs w:val="24"/>
            <w:lang w:val="en"/>
          </w:rPr>
          <w:delText>March 1st</w:delText>
        </w:r>
        <w:r w:rsidR="00BD4FE0" w:rsidRPr="009256C8" w:rsidDel="002932AC">
          <w:rPr>
            <w:rFonts w:ascii="Times New Roman" w:eastAsia="Times New Roman" w:hAnsi="Times New Roman" w:cs="Times New Roman"/>
            <w:sz w:val="24"/>
            <w:szCs w:val="24"/>
            <w:lang w:val="en"/>
          </w:rPr>
          <w:delText xml:space="preserve"> </w:delText>
        </w:r>
        <w:r w:rsidR="00A11556" w:rsidRPr="009256C8" w:rsidDel="002932AC">
          <w:rPr>
            <w:rFonts w:ascii="Times New Roman" w:eastAsia="Times New Roman" w:hAnsi="Times New Roman" w:cs="Times New Roman"/>
            <w:sz w:val="24"/>
            <w:szCs w:val="24"/>
            <w:lang w:val="en"/>
          </w:rPr>
          <w:delText xml:space="preserve">for summer semesters.  </w:delText>
        </w:r>
        <w:r w:rsidR="009E7037" w:rsidRPr="009256C8" w:rsidDel="002932AC">
          <w:rPr>
            <w:rFonts w:ascii="Times New Roman" w:eastAsia="Times New Roman" w:hAnsi="Times New Roman" w:cs="Times New Roman"/>
            <w:sz w:val="24"/>
            <w:szCs w:val="24"/>
            <w:lang w:val="en"/>
          </w:rPr>
          <w:delText xml:space="preserve">  </w:delText>
        </w:r>
      </w:del>
    </w:p>
    <w:p w:rsidR="009E7037" w:rsidRPr="009256C8" w:rsidRDefault="009E7037" w:rsidP="009E7037">
      <w:pPr>
        <w:ind w:left="720"/>
        <w:rPr>
          <w:rFonts w:ascii="Times New Roman" w:eastAsia="Times New Roman" w:hAnsi="Times New Roman" w:cs="Times New Roman"/>
          <w:sz w:val="24"/>
          <w:szCs w:val="24"/>
          <w:lang w:val="en"/>
        </w:rPr>
      </w:pPr>
    </w:p>
    <w:p w:rsidR="00F86A21" w:rsidRPr="009256C8" w:rsidRDefault="00BD4FE0" w:rsidP="00F86A21">
      <w:pPr>
        <w:rPr>
          <w:ins w:id="82" w:author="sh" w:date="2016-08-04T10:50:00Z"/>
          <w:rFonts w:ascii="Times New Roman" w:eastAsia="Calibri" w:hAnsi="Times New Roman" w:cs="Times New Roman"/>
          <w:sz w:val="24"/>
          <w:szCs w:val="24"/>
        </w:rPr>
      </w:pPr>
      <w:del w:id="83" w:author="sh" w:date="2016-08-12T13:04:00Z">
        <w:r w:rsidRPr="009256C8" w:rsidDel="00A05A66">
          <w:rPr>
            <w:rFonts w:ascii="Times New Roman" w:eastAsia="Calibri" w:hAnsi="Times New Roman" w:cs="Times New Roman"/>
            <w:sz w:val="24"/>
            <w:szCs w:val="24"/>
          </w:rPr>
          <w:delText>H</w:delText>
        </w:r>
      </w:del>
      <w:ins w:id="84" w:author="sh" w:date="2016-08-12T13:04:00Z">
        <w:r w:rsidR="00A05A66">
          <w:rPr>
            <w:rFonts w:ascii="Times New Roman" w:eastAsia="Calibri" w:hAnsi="Times New Roman" w:cs="Times New Roman"/>
            <w:sz w:val="24"/>
            <w:szCs w:val="24"/>
          </w:rPr>
          <w:t>G</w:t>
        </w:r>
      </w:ins>
      <w:r w:rsidRPr="009256C8">
        <w:rPr>
          <w:rFonts w:ascii="Times New Roman" w:eastAsia="Calibri" w:hAnsi="Times New Roman" w:cs="Times New Roman"/>
          <w:sz w:val="24"/>
          <w:szCs w:val="24"/>
        </w:rPr>
        <w:t xml:space="preserve">. </w:t>
      </w:r>
      <w:r w:rsidR="00F86A21" w:rsidRPr="009256C8">
        <w:rPr>
          <w:rFonts w:ascii="Times New Roman" w:eastAsia="Calibri" w:hAnsi="Times New Roman" w:cs="Times New Roman"/>
          <w:sz w:val="24"/>
          <w:szCs w:val="24"/>
        </w:rPr>
        <w:t xml:space="preserve">WSU’s bookstore shall sell </w:t>
      </w:r>
      <w:del w:id="85" w:author="sh" w:date="2016-08-22T16:05:00Z">
        <w:r w:rsidR="004B5638" w:rsidRPr="009256C8" w:rsidDel="003A4513">
          <w:rPr>
            <w:rFonts w:ascii="Times New Roman" w:eastAsia="Calibri" w:hAnsi="Times New Roman" w:cs="Times New Roman"/>
            <w:sz w:val="24"/>
            <w:szCs w:val="24"/>
          </w:rPr>
          <w:delText xml:space="preserve">the faculty’s </w:delText>
        </w:r>
      </w:del>
      <w:r w:rsidR="00A11556" w:rsidRPr="009256C8">
        <w:rPr>
          <w:rFonts w:ascii="Times New Roman" w:eastAsia="Calibri" w:hAnsi="Times New Roman" w:cs="Times New Roman"/>
          <w:sz w:val="24"/>
          <w:szCs w:val="24"/>
        </w:rPr>
        <w:t xml:space="preserve">course materials </w:t>
      </w:r>
      <w:ins w:id="86" w:author="sh" w:date="2016-08-22T16:05:00Z">
        <w:r w:rsidR="003A4513">
          <w:rPr>
            <w:rFonts w:ascii="Times New Roman" w:eastAsia="Calibri" w:hAnsi="Times New Roman" w:cs="Times New Roman"/>
            <w:sz w:val="24"/>
            <w:szCs w:val="24"/>
          </w:rPr>
          <w:t xml:space="preserve">produced by faculty </w:t>
        </w:r>
      </w:ins>
      <w:r w:rsidR="004B5638" w:rsidRPr="009256C8">
        <w:rPr>
          <w:rFonts w:ascii="Times New Roman" w:eastAsia="Calibri" w:hAnsi="Times New Roman" w:cs="Times New Roman"/>
          <w:sz w:val="24"/>
          <w:szCs w:val="24"/>
        </w:rPr>
        <w:t>with the same impartiality with w</w:t>
      </w:r>
      <w:r w:rsidR="00F86A21" w:rsidRPr="009256C8">
        <w:rPr>
          <w:rFonts w:ascii="Times New Roman" w:eastAsia="Calibri" w:hAnsi="Times New Roman" w:cs="Times New Roman"/>
          <w:sz w:val="24"/>
          <w:szCs w:val="24"/>
        </w:rPr>
        <w:t xml:space="preserve">hich the store </w:t>
      </w:r>
      <w:r w:rsidR="004B5638" w:rsidRPr="00754941">
        <w:rPr>
          <w:rFonts w:ascii="Times New Roman" w:eastAsia="Calibri" w:hAnsi="Times New Roman" w:cs="Times New Roman"/>
          <w:sz w:val="24"/>
          <w:szCs w:val="24"/>
        </w:rPr>
        <w:t>markets</w:t>
      </w:r>
      <w:r w:rsidR="00F86A21" w:rsidRPr="009256C8">
        <w:rPr>
          <w:rFonts w:ascii="Times New Roman" w:eastAsia="Calibri" w:hAnsi="Times New Roman" w:cs="Times New Roman"/>
          <w:sz w:val="24"/>
          <w:szCs w:val="24"/>
        </w:rPr>
        <w:t xml:space="preserve"> </w:t>
      </w:r>
      <w:r w:rsidR="00580583" w:rsidRPr="009256C8">
        <w:rPr>
          <w:rFonts w:ascii="Times New Roman" w:eastAsia="Calibri" w:hAnsi="Times New Roman" w:cs="Times New Roman"/>
          <w:sz w:val="24"/>
          <w:szCs w:val="24"/>
        </w:rPr>
        <w:t xml:space="preserve">the rest of </w:t>
      </w:r>
      <w:r w:rsidR="00A11556" w:rsidRPr="009256C8">
        <w:rPr>
          <w:rFonts w:ascii="Times New Roman" w:eastAsia="Calibri" w:hAnsi="Times New Roman" w:cs="Times New Roman"/>
          <w:sz w:val="24"/>
          <w:szCs w:val="24"/>
        </w:rPr>
        <w:t xml:space="preserve">its </w:t>
      </w:r>
      <w:r w:rsidR="00F86A21" w:rsidRPr="009256C8">
        <w:rPr>
          <w:rFonts w:ascii="Times New Roman" w:eastAsia="Calibri" w:hAnsi="Times New Roman" w:cs="Times New Roman"/>
          <w:sz w:val="24"/>
          <w:szCs w:val="24"/>
        </w:rPr>
        <w:t xml:space="preserve">merchandise. Neither individual store employees, nor individual members of (1) the administration, </w:t>
      </w:r>
      <w:r w:rsidR="004B5638" w:rsidRPr="009256C8">
        <w:rPr>
          <w:rFonts w:ascii="Times New Roman" w:eastAsia="Calibri" w:hAnsi="Times New Roman" w:cs="Times New Roman"/>
          <w:sz w:val="24"/>
          <w:szCs w:val="24"/>
        </w:rPr>
        <w:t xml:space="preserve">of </w:t>
      </w:r>
      <w:r w:rsidR="00F86A21" w:rsidRPr="009256C8">
        <w:rPr>
          <w:rFonts w:ascii="Times New Roman" w:eastAsia="Calibri" w:hAnsi="Times New Roman" w:cs="Times New Roman"/>
          <w:sz w:val="24"/>
          <w:szCs w:val="24"/>
        </w:rPr>
        <w:t xml:space="preserve">(2) the faculty, </w:t>
      </w:r>
      <w:r w:rsidR="001C4D84" w:rsidRPr="009256C8">
        <w:rPr>
          <w:rFonts w:ascii="Times New Roman" w:eastAsia="Calibri" w:hAnsi="Times New Roman" w:cs="Times New Roman"/>
          <w:sz w:val="24"/>
          <w:szCs w:val="24"/>
        </w:rPr>
        <w:t xml:space="preserve">and </w:t>
      </w:r>
      <w:r w:rsidR="004B5638" w:rsidRPr="009256C8">
        <w:rPr>
          <w:rFonts w:ascii="Times New Roman" w:eastAsia="Calibri" w:hAnsi="Times New Roman" w:cs="Times New Roman"/>
          <w:sz w:val="24"/>
          <w:szCs w:val="24"/>
        </w:rPr>
        <w:t xml:space="preserve">of </w:t>
      </w:r>
      <w:r w:rsidR="00F86A21" w:rsidRPr="009256C8">
        <w:rPr>
          <w:rFonts w:ascii="Times New Roman" w:eastAsia="Calibri" w:hAnsi="Times New Roman" w:cs="Times New Roman"/>
          <w:sz w:val="24"/>
          <w:szCs w:val="24"/>
        </w:rPr>
        <w:t>(3) the staff shall make</w:t>
      </w:r>
      <w:r w:rsidR="004B5638" w:rsidRPr="009256C8">
        <w:rPr>
          <w:rFonts w:ascii="Times New Roman" w:eastAsia="Calibri" w:hAnsi="Times New Roman" w:cs="Times New Roman"/>
          <w:sz w:val="24"/>
          <w:szCs w:val="24"/>
        </w:rPr>
        <w:t xml:space="preserve"> </w:t>
      </w:r>
      <w:r w:rsidR="00F86A21" w:rsidRPr="009256C8">
        <w:rPr>
          <w:rFonts w:ascii="Times New Roman" w:eastAsia="Calibri" w:hAnsi="Times New Roman" w:cs="Times New Roman"/>
          <w:sz w:val="24"/>
          <w:szCs w:val="24"/>
        </w:rPr>
        <w:t xml:space="preserve">unauthorized sales of </w:t>
      </w:r>
      <w:r w:rsidR="00A11556" w:rsidRPr="009256C8">
        <w:rPr>
          <w:rFonts w:ascii="Times New Roman" w:eastAsia="Calibri" w:hAnsi="Times New Roman" w:cs="Times New Roman"/>
          <w:sz w:val="24"/>
          <w:szCs w:val="24"/>
        </w:rPr>
        <w:t xml:space="preserve">the faculty’s rightful </w:t>
      </w:r>
      <w:r w:rsidR="0073573F" w:rsidRPr="009256C8">
        <w:rPr>
          <w:rFonts w:ascii="Times New Roman" w:eastAsia="Calibri" w:hAnsi="Times New Roman" w:cs="Times New Roman"/>
          <w:sz w:val="24"/>
          <w:szCs w:val="24"/>
        </w:rPr>
        <w:t>properties</w:t>
      </w:r>
      <w:r w:rsidR="00F86A21" w:rsidRPr="009256C8">
        <w:rPr>
          <w:rFonts w:ascii="Times New Roman" w:eastAsia="Calibri" w:hAnsi="Times New Roman" w:cs="Times New Roman"/>
          <w:sz w:val="24"/>
          <w:szCs w:val="24"/>
        </w:rPr>
        <w:t xml:space="preserve">.  </w:t>
      </w:r>
    </w:p>
    <w:p w:rsidR="0001768E" w:rsidRPr="009256C8" w:rsidRDefault="0001768E" w:rsidP="00F86A21">
      <w:pPr>
        <w:rPr>
          <w:ins w:id="87" w:author="sh" w:date="2016-08-04T10:50:00Z"/>
          <w:rFonts w:ascii="Times New Roman" w:eastAsia="Calibri" w:hAnsi="Times New Roman" w:cs="Times New Roman"/>
          <w:sz w:val="24"/>
          <w:szCs w:val="24"/>
        </w:rPr>
      </w:pPr>
    </w:p>
    <w:p w:rsidR="0001768E" w:rsidRPr="009256C8" w:rsidRDefault="0001768E" w:rsidP="00F86A21">
      <w:pPr>
        <w:rPr>
          <w:ins w:id="88" w:author="sh" w:date="2016-08-04T10:52:00Z"/>
          <w:rFonts w:ascii="Times New Roman" w:eastAsia="Calibri" w:hAnsi="Times New Roman" w:cs="Times New Roman"/>
          <w:sz w:val="24"/>
          <w:szCs w:val="24"/>
        </w:rPr>
      </w:pPr>
      <w:ins w:id="89" w:author="sh" w:date="2016-08-04T10:50:00Z">
        <w:r w:rsidRPr="009256C8">
          <w:rPr>
            <w:rFonts w:ascii="Times New Roman" w:eastAsia="Calibri" w:hAnsi="Times New Roman" w:cs="Times New Roman"/>
            <w:sz w:val="24"/>
            <w:szCs w:val="24"/>
          </w:rPr>
          <w:t xml:space="preserve">Where faculty submit course materials for publication and/or distribution by the bookstore, faculty shall sign a declaration that </w:t>
        </w:r>
      </w:ins>
      <w:ins w:id="90" w:author="sh" w:date="2016-08-12T13:02:00Z">
        <w:r w:rsidR="00A05A66">
          <w:rPr>
            <w:rFonts w:ascii="Times New Roman" w:eastAsia="Calibri" w:hAnsi="Times New Roman" w:cs="Times New Roman"/>
            <w:sz w:val="24"/>
            <w:szCs w:val="24"/>
          </w:rPr>
          <w:t xml:space="preserve">the </w:t>
        </w:r>
      </w:ins>
      <w:ins w:id="91" w:author="sh" w:date="2016-08-04T10:50:00Z">
        <w:r w:rsidRPr="009256C8">
          <w:rPr>
            <w:rFonts w:ascii="Times New Roman" w:eastAsia="Calibri" w:hAnsi="Times New Roman" w:cs="Times New Roman"/>
            <w:sz w:val="24"/>
            <w:szCs w:val="24"/>
          </w:rPr>
          <w:t xml:space="preserve">faculty member has complied with all copyright laws, grants, or patents pertaining to such materials and </w:t>
        </w:r>
      </w:ins>
      <w:ins w:id="92" w:author="sh" w:date="2016-08-12T13:03:00Z">
        <w:r w:rsidR="00A05A66">
          <w:rPr>
            <w:rFonts w:ascii="Times New Roman" w:eastAsia="Calibri" w:hAnsi="Times New Roman" w:cs="Times New Roman"/>
            <w:sz w:val="24"/>
            <w:szCs w:val="24"/>
          </w:rPr>
          <w:t>hold</w:t>
        </w:r>
      </w:ins>
      <w:ins w:id="93" w:author="sh" w:date="2016-08-04T10:50:00Z">
        <w:r w:rsidRPr="009256C8">
          <w:rPr>
            <w:rFonts w:ascii="Times New Roman" w:eastAsia="Calibri" w:hAnsi="Times New Roman" w:cs="Times New Roman"/>
            <w:sz w:val="24"/>
            <w:szCs w:val="24"/>
          </w:rPr>
          <w:t xml:space="preserve"> the </w:t>
        </w:r>
      </w:ins>
      <w:ins w:id="94" w:author="sh" w:date="2016-08-08T08:52:00Z">
        <w:r w:rsidR="009256C8">
          <w:rPr>
            <w:rFonts w:ascii="Times New Roman" w:eastAsia="Calibri" w:hAnsi="Times New Roman" w:cs="Times New Roman"/>
            <w:sz w:val="24"/>
            <w:szCs w:val="24"/>
          </w:rPr>
          <w:t>University</w:t>
        </w:r>
      </w:ins>
      <w:ins w:id="95" w:author="sh" w:date="2016-08-04T10:50:00Z">
        <w:r w:rsidRPr="009256C8">
          <w:rPr>
            <w:rFonts w:ascii="Times New Roman" w:eastAsia="Calibri" w:hAnsi="Times New Roman" w:cs="Times New Roman"/>
            <w:sz w:val="24"/>
            <w:szCs w:val="24"/>
          </w:rPr>
          <w:t xml:space="preserve"> free from any </w:t>
        </w:r>
      </w:ins>
      <w:ins w:id="96" w:author="sh" w:date="2016-08-04T10:52:00Z">
        <w:r w:rsidRPr="009256C8">
          <w:rPr>
            <w:rFonts w:ascii="Times New Roman" w:eastAsia="Calibri" w:hAnsi="Times New Roman" w:cs="Times New Roman"/>
            <w:sz w:val="24"/>
            <w:szCs w:val="24"/>
          </w:rPr>
          <w:t>responsibility</w:t>
        </w:r>
      </w:ins>
      <w:ins w:id="97" w:author="sh" w:date="2016-08-04T10:50:00Z">
        <w:r w:rsidRPr="009256C8">
          <w:rPr>
            <w:rFonts w:ascii="Times New Roman" w:eastAsia="Calibri" w:hAnsi="Times New Roman" w:cs="Times New Roman"/>
            <w:sz w:val="24"/>
            <w:szCs w:val="24"/>
          </w:rPr>
          <w:t xml:space="preserve"> </w:t>
        </w:r>
      </w:ins>
      <w:ins w:id="98" w:author="sh" w:date="2016-08-12T13:03:00Z">
        <w:r w:rsidR="00A05A66">
          <w:rPr>
            <w:rFonts w:ascii="Times New Roman" w:eastAsia="Calibri" w:hAnsi="Times New Roman" w:cs="Times New Roman"/>
            <w:sz w:val="24"/>
            <w:szCs w:val="24"/>
          </w:rPr>
          <w:t>for</w:t>
        </w:r>
      </w:ins>
      <w:ins w:id="99" w:author="sh" w:date="2016-08-04T10:52:00Z">
        <w:r w:rsidRPr="00754941">
          <w:rPr>
            <w:rFonts w:ascii="Times New Roman" w:eastAsia="Calibri" w:hAnsi="Times New Roman" w:cs="Times New Roman"/>
            <w:sz w:val="24"/>
            <w:szCs w:val="24"/>
          </w:rPr>
          <w:t xml:space="preserve"> damages, costs, expenses, etc. which may arise from any breach of this declaration.</w:t>
        </w:r>
      </w:ins>
    </w:p>
    <w:p w:rsidR="0001768E" w:rsidRPr="009256C8" w:rsidRDefault="0001768E" w:rsidP="00F86A21">
      <w:pPr>
        <w:rPr>
          <w:ins w:id="100" w:author="sh" w:date="2016-08-04T10:53:00Z"/>
          <w:rFonts w:ascii="Times New Roman" w:eastAsia="Calibri" w:hAnsi="Times New Roman" w:cs="Times New Roman"/>
          <w:sz w:val="24"/>
          <w:szCs w:val="24"/>
        </w:rPr>
      </w:pPr>
    </w:p>
    <w:p w:rsidR="0001768E" w:rsidRPr="009256C8" w:rsidRDefault="0001768E" w:rsidP="0001768E">
      <w:pPr>
        <w:rPr>
          <w:rFonts w:ascii="Times New Roman" w:hAnsi="Times New Roman" w:cs="Times New Roman"/>
        </w:rPr>
      </w:pPr>
      <w:ins w:id="101" w:author="sh" w:date="2016-08-04T10:53:00Z">
        <w:r w:rsidRPr="009256C8">
          <w:rPr>
            <w:rFonts w:ascii="Times New Roman" w:eastAsia="Calibri" w:hAnsi="Times New Roman" w:cs="Times New Roman"/>
            <w:sz w:val="24"/>
            <w:szCs w:val="24"/>
          </w:rPr>
          <w:t xml:space="preserve">The </w:t>
        </w:r>
      </w:ins>
      <w:ins w:id="102" w:author="sh" w:date="2016-08-08T08:52:00Z">
        <w:r w:rsidR="009256C8">
          <w:rPr>
            <w:rFonts w:ascii="Times New Roman" w:eastAsia="Calibri" w:hAnsi="Times New Roman" w:cs="Times New Roman"/>
            <w:sz w:val="24"/>
            <w:szCs w:val="24"/>
          </w:rPr>
          <w:t>University</w:t>
        </w:r>
      </w:ins>
      <w:ins w:id="103" w:author="sh" w:date="2016-08-04T10:53:00Z">
        <w:r w:rsidRPr="009256C8">
          <w:rPr>
            <w:rFonts w:ascii="Times New Roman" w:eastAsia="Calibri" w:hAnsi="Times New Roman" w:cs="Times New Roman"/>
            <w:sz w:val="24"/>
            <w:szCs w:val="24"/>
          </w:rPr>
          <w:t xml:space="preserve"> bookstore shall be the sole agency for selling publications to students on the campus.  </w:t>
        </w:r>
      </w:ins>
      <w:ins w:id="104" w:author="sh" w:date="2016-08-08T08:52:00Z">
        <w:r w:rsidR="009256C8">
          <w:rPr>
            <w:rFonts w:ascii="Times New Roman" w:eastAsia="Calibri" w:hAnsi="Times New Roman" w:cs="Times New Roman"/>
            <w:sz w:val="24"/>
            <w:szCs w:val="24"/>
          </w:rPr>
          <w:t>University</w:t>
        </w:r>
      </w:ins>
      <w:ins w:id="105" w:author="sh" w:date="2016-08-04T10:53:00Z">
        <w:r w:rsidRPr="009256C8">
          <w:rPr>
            <w:rFonts w:ascii="Times New Roman" w:eastAsia="Calibri" w:hAnsi="Times New Roman" w:cs="Times New Roman"/>
            <w:sz w:val="24"/>
            <w:szCs w:val="24"/>
          </w:rPr>
          <w:t xml:space="preserve"> faculty and employees are prohibited from selling any materials directly to students for purposes of any class, laboratory, project, or other activities sponsored in </w:t>
        </w:r>
      </w:ins>
      <w:ins w:id="106" w:author="sh" w:date="2016-08-04T10:54:00Z">
        <w:r w:rsidRPr="00754941">
          <w:rPr>
            <w:rFonts w:ascii="Times New Roman" w:eastAsia="Calibri" w:hAnsi="Times New Roman" w:cs="Times New Roman"/>
            <w:sz w:val="24"/>
            <w:szCs w:val="24"/>
          </w:rPr>
          <w:t>the</w:t>
        </w:r>
      </w:ins>
      <w:ins w:id="107" w:author="sh" w:date="2016-08-04T10:53:00Z">
        <w:r w:rsidRPr="009256C8">
          <w:rPr>
            <w:rFonts w:ascii="Times New Roman" w:eastAsia="Calibri" w:hAnsi="Times New Roman" w:cs="Times New Roman"/>
            <w:sz w:val="24"/>
            <w:szCs w:val="24"/>
          </w:rPr>
          <w:t xml:space="preserve"> </w:t>
        </w:r>
      </w:ins>
      <w:ins w:id="108" w:author="sh" w:date="2016-08-04T10:54:00Z">
        <w:r w:rsidRPr="009256C8">
          <w:rPr>
            <w:rFonts w:ascii="Times New Roman" w:eastAsia="Calibri" w:hAnsi="Times New Roman" w:cs="Times New Roman"/>
            <w:sz w:val="24"/>
            <w:szCs w:val="24"/>
          </w:rPr>
          <w:t xml:space="preserve">name of the </w:t>
        </w:r>
      </w:ins>
      <w:ins w:id="109" w:author="sh" w:date="2016-08-08T08:52:00Z">
        <w:r w:rsidR="009256C8">
          <w:rPr>
            <w:rFonts w:ascii="Times New Roman" w:eastAsia="Calibri" w:hAnsi="Times New Roman" w:cs="Times New Roman"/>
            <w:sz w:val="24"/>
            <w:szCs w:val="24"/>
          </w:rPr>
          <w:t>University</w:t>
        </w:r>
      </w:ins>
      <w:ins w:id="110" w:author="sh" w:date="2016-08-04T10:54:00Z">
        <w:r w:rsidRPr="009256C8">
          <w:rPr>
            <w:rFonts w:ascii="Times New Roman" w:eastAsia="Calibri" w:hAnsi="Times New Roman" w:cs="Times New Roman"/>
            <w:sz w:val="24"/>
            <w:szCs w:val="24"/>
          </w:rPr>
          <w:t>.</w:t>
        </w:r>
      </w:ins>
    </w:p>
    <w:p w:rsidR="00C30201" w:rsidRPr="009256C8" w:rsidRDefault="00C30201" w:rsidP="00C30201">
      <w:pPr>
        <w:rPr>
          <w:rFonts w:ascii="Times New Roman" w:eastAsia="Times New Roman" w:hAnsi="Times New Roman" w:cs="Times New Roman"/>
          <w:sz w:val="24"/>
          <w:szCs w:val="24"/>
          <w:lang w:val="en"/>
        </w:rPr>
      </w:pPr>
    </w:p>
    <w:p w:rsidR="00F86A21" w:rsidRPr="009256C8" w:rsidRDefault="00BD4FE0" w:rsidP="00BD4FE0">
      <w:pPr>
        <w:rPr>
          <w:rFonts w:ascii="Times New Roman" w:eastAsia="Calibri" w:hAnsi="Times New Roman" w:cs="Times New Roman"/>
          <w:sz w:val="24"/>
          <w:szCs w:val="24"/>
        </w:rPr>
      </w:pPr>
      <w:del w:id="111" w:author="sh" w:date="2016-08-12T13:04:00Z">
        <w:r w:rsidRPr="009256C8" w:rsidDel="00A05A66">
          <w:rPr>
            <w:rFonts w:ascii="Times New Roman" w:eastAsia="Calibri" w:hAnsi="Times New Roman" w:cs="Times New Roman"/>
            <w:sz w:val="24"/>
            <w:szCs w:val="24"/>
          </w:rPr>
          <w:delText>I</w:delText>
        </w:r>
      </w:del>
      <w:ins w:id="112" w:author="sh" w:date="2016-08-12T13:04:00Z">
        <w:r w:rsidR="00A05A66">
          <w:rPr>
            <w:rFonts w:ascii="Times New Roman" w:eastAsia="Calibri" w:hAnsi="Times New Roman" w:cs="Times New Roman"/>
            <w:sz w:val="24"/>
            <w:szCs w:val="24"/>
          </w:rPr>
          <w:t>H</w:t>
        </w:r>
      </w:ins>
      <w:r w:rsidRPr="009256C8">
        <w:rPr>
          <w:rFonts w:ascii="Times New Roman" w:eastAsia="Calibri" w:hAnsi="Times New Roman" w:cs="Times New Roman"/>
          <w:sz w:val="24"/>
          <w:szCs w:val="24"/>
        </w:rPr>
        <w:t>.</w:t>
      </w:r>
      <w:r w:rsidR="007C7E36" w:rsidRPr="009256C8">
        <w:rPr>
          <w:rFonts w:ascii="Times New Roman" w:eastAsia="Calibri" w:hAnsi="Times New Roman" w:cs="Times New Roman"/>
          <w:sz w:val="24"/>
          <w:szCs w:val="24"/>
        </w:rPr>
        <w:t xml:space="preserve"> </w:t>
      </w:r>
      <w:r w:rsidR="00F86A21" w:rsidRPr="009256C8">
        <w:rPr>
          <w:rFonts w:ascii="Times New Roman" w:eastAsia="Calibri" w:hAnsi="Times New Roman" w:cs="Times New Roman"/>
          <w:sz w:val="24"/>
          <w:szCs w:val="24"/>
        </w:rPr>
        <w:t xml:space="preserve">When approaching conventional, market-driven publishers with their course materials, faculty shall negotiate solely as private </w:t>
      </w:r>
      <w:r w:rsidRPr="009256C8">
        <w:rPr>
          <w:rFonts w:ascii="Times New Roman" w:eastAsia="Calibri" w:hAnsi="Times New Roman" w:cs="Times New Roman"/>
          <w:sz w:val="24"/>
          <w:szCs w:val="24"/>
        </w:rPr>
        <w:t>entities</w:t>
      </w:r>
      <w:r w:rsidR="00F86A21" w:rsidRPr="009256C8">
        <w:rPr>
          <w:rFonts w:ascii="Times New Roman" w:eastAsia="Calibri" w:hAnsi="Times New Roman" w:cs="Times New Roman"/>
          <w:sz w:val="24"/>
          <w:szCs w:val="24"/>
        </w:rPr>
        <w:t xml:space="preserve"> </w:t>
      </w:r>
      <w:proofErr w:type="gramStart"/>
      <w:r w:rsidR="00F86A21" w:rsidRPr="009256C8">
        <w:rPr>
          <w:rFonts w:ascii="Times New Roman" w:eastAsia="Calibri" w:hAnsi="Times New Roman" w:cs="Times New Roman"/>
          <w:sz w:val="24"/>
          <w:szCs w:val="24"/>
        </w:rPr>
        <w:t>who</w:t>
      </w:r>
      <w:proofErr w:type="gramEnd"/>
      <w:r w:rsidR="00F86A21" w:rsidRPr="009256C8">
        <w:rPr>
          <w:rFonts w:ascii="Times New Roman" w:eastAsia="Calibri" w:hAnsi="Times New Roman" w:cs="Times New Roman"/>
          <w:sz w:val="24"/>
          <w:szCs w:val="24"/>
        </w:rPr>
        <w:t xml:space="preserve"> in no way represent the </w:t>
      </w:r>
      <w:del w:id="113" w:author="sh" w:date="2016-08-08T08:52:00Z">
        <w:r w:rsidR="00F86A21" w:rsidRPr="009256C8" w:rsidDel="009256C8">
          <w:rPr>
            <w:rFonts w:ascii="Times New Roman" w:eastAsia="Calibri" w:hAnsi="Times New Roman" w:cs="Times New Roman"/>
            <w:sz w:val="24"/>
            <w:szCs w:val="24"/>
          </w:rPr>
          <w:delText>university</w:delText>
        </w:r>
      </w:del>
      <w:ins w:id="114" w:author="sh" w:date="2016-08-08T08:52:00Z">
        <w:r w:rsidR="009256C8">
          <w:rPr>
            <w:rFonts w:ascii="Times New Roman" w:eastAsia="Calibri" w:hAnsi="Times New Roman" w:cs="Times New Roman"/>
            <w:sz w:val="24"/>
            <w:szCs w:val="24"/>
          </w:rPr>
          <w:t>University</w:t>
        </w:r>
      </w:ins>
      <w:r w:rsidR="00F86A21" w:rsidRPr="009256C8">
        <w:rPr>
          <w:rFonts w:ascii="Times New Roman" w:eastAsia="Calibri" w:hAnsi="Times New Roman" w:cs="Times New Roman"/>
          <w:sz w:val="24"/>
          <w:szCs w:val="24"/>
        </w:rPr>
        <w:t>.</w:t>
      </w:r>
      <w:ins w:id="115" w:author="sh" w:date="2016-08-04T10:24:00Z">
        <w:r w:rsidR="00C9258D" w:rsidRPr="009256C8">
          <w:rPr>
            <w:rFonts w:ascii="Times New Roman" w:eastAsia="Calibri" w:hAnsi="Times New Roman" w:cs="Times New Roman"/>
            <w:sz w:val="24"/>
            <w:szCs w:val="24"/>
          </w:rPr>
          <w:t xml:space="preserve"> Faculty members may in no way obligate the </w:t>
        </w:r>
      </w:ins>
      <w:ins w:id="116" w:author="sh" w:date="2016-08-08T08:52:00Z">
        <w:r w:rsidR="009256C8">
          <w:rPr>
            <w:rFonts w:ascii="Times New Roman" w:eastAsia="Calibri" w:hAnsi="Times New Roman" w:cs="Times New Roman"/>
            <w:sz w:val="24"/>
            <w:szCs w:val="24"/>
          </w:rPr>
          <w:t>University</w:t>
        </w:r>
      </w:ins>
      <w:ins w:id="117" w:author="sh" w:date="2016-08-04T10:24:00Z">
        <w:r w:rsidR="00C9258D" w:rsidRPr="009256C8">
          <w:rPr>
            <w:rFonts w:ascii="Times New Roman" w:eastAsia="Calibri" w:hAnsi="Times New Roman" w:cs="Times New Roman"/>
            <w:sz w:val="24"/>
            <w:szCs w:val="24"/>
          </w:rPr>
          <w:t xml:space="preserve"> in any contract with a publisher, including obligating the </w:t>
        </w:r>
      </w:ins>
      <w:ins w:id="118" w:author="sh" w:date="2016-08-08T08:52:00Z">
        <w:r w:rsidR="009256C8">
          <w:rPr>
            <w:rFonts w:ascii="Times New Roman" w:eastAsia="Calibri" w:hAnsi="Times New Roman" w:cs="Times New Roman"/>
            <w:sz w:val="24"/>
            <w:szCs w:val="24"/>
          </w:rPr>
          <w:t>University</w:t>
        </w:r>
      </w:ins>
      <w:ins w:id="119" w:author="sh" w:date="2016-08-04T10:25:00Z">
        <w:r w:rsidR="00C9258D" w:rsidRPr="009256C8">
          <w:rPr>
            <w:rFonts w:ascii="Times New Roman" w:eastAsia="Calibri" w:hAnsi="Times New Roman" w:cs="Times New Roman"/>
            <w:sz w:val="24"/>
            <w:szCs w:val="24"/>
          </w:rPr>
          <w:t xml:space="preserve"> to use the </w:t>
        </w:r>
      </w:ins>
      <w:ins w:id="120" w:author="sh" w:date="2016-08-12T13:29:00Z">
        <w:r w:rsidR="004E69ED">
          <w:rPr>
            <w:rFonts w:ascii="Times New Roman" w:eastAsia="Calibri" w:hAnsi="Times New Roman" w:cs="Times New Roman"/>
            <w:sz w:val="24"/>
            <w:szCs w:val="24"/>
          </w:rPr>
          <w:t xml:space="preserve">course materials </w:t>
        </w:r>
      </w:ins>
      <w:ins w:id="121" w:author="sh" w:date="2016-08-04T10:25:00Z">
        <w:r w:rsidR="00C9258D" w:rsidRPr="009256C8">
          <w:rPr>
            <w:rFonts w:ascii="Times New Roman" w:eastAsia="Calibri" w:hAnsi="Times New Roman" w:cs="Times New Roman"/>
            <w:sz w:val="24"/>
            <w:szCs w:val="24"/>
          </w:rPr>
          <w:t>in any way.</w:t>
        </w:r>
      </w:ins>
      <w:r w:rsidR="00F86A21" w:rsidRPr="009256C8">
        <w:rPr>
          <w:rFonts w:ascii="Times New Roman" w:eastAsia="Calibri" w:hAnsi="Times New Roman" w:cs="Times New Roman"/>
          <w:sz w:val="24"/>
          <w:szCs w:val="24"/>
        </w:rPr>
        <w:t xml:space="preserve">      </w:t>
      </w:r>
    </w:p>
    <w:p w:rsidR="00C30201" w:rsidRPr="00754941" w:rsidRDefault="00C30201" w:rsidP="00C30201">
      <w:pPr>
        <w:rPr>
          <w:rFonts w:ascii="Times New Roman" w:eastAsia="Calibri" w:hAnsi="Times New Roman" w:cs="Times New Roman"/>
          <w:b/>
          <w:sz w:val="24"/>
          <w:szCs w:val="24"/>
        </w:rPr>
      </w:pPr>
    </w:p>
    <w:p w:rsidR="00C30201" w:rsidRDefault="006F01AB" w:rsidP="00C30201">
      <w:pPr>
        <w:shd w:val="clear" w:color="auto" w:fill="FFFFFF"/>
        <w:rPr>
          <w:ins w:id="122" w:author="sh" w:date="2016-08-12T13:13:00Z"/>
          <w:rFonts w:ascii="Times New Roman" w:eastAsia="Times New Roman" w:hAnsi="Times New Roman" w:cs="Times New Roman"/>
          <w:sz w:val="24"/>
          <w:szCs w:val="24"/>
        </w:rPr>
      </w:pPr>
      <w:del w:id="123" w:author="sh" w:date="2016-08-12T13:04:00Z">
        <w:r w:rsidRPr="009256C8" w:rsidDel="00A05A66">
          <w:rPr>
            <w:rFonts w:ascii="Times New Roman" w:eastAsia="Times New Roman" w:hAnsi="Times New Roman" w:cs="Times New Roman"/>
            <w:sz w:val="24"/>
            <w:szCs w:val="24"/>
          </w:rPr>
          <w:delText>J</w:delText>
        </w:r>
      </w:del>
      <w:ins w:id="124" w:author="sh" w:date="2016-08-12T13:04:00Z">
        <w:r w:rsidR="00A05A66">
          <w:rPr>
            <w:rFonts w:ascii="Times New Roman" w:eastAsia="Times New Roman" w:hAnsi="Times New Roman" w:cs="Times New Roman"/>
            <w:sz w:val="24"/>
            <w:szCs w:val="24"/>
          </w:rPr>
          <w:t>I</w:t>
        </w:r>
      </w:ins>
      <w:r w:rsidR="006614C4" w:rsidRPr="009256C8">
        <w:rPr>
          <w:rFonts w:ascii="Times New Roman" w:eastAsia="Times New Roman" w:hAnsi="Times New Roman" w:cs="Times New Roman"/>
          <w:sz w:val="24"/>
          <w:szCs w:val="24"/>
        </w:rPr>
        <w:t xml:space="preserve">. </w:t>
      </w:r>
      <w:proofErr w:type="gramStart"/>
      <w:ins w:id="125" w:author="sh" w:date="2016-08-12T13:12:00Z">
        <w:r w:rsidR="00EB059B">
          <w:rPr>
            <w:rFonts w:ascii="Times New Roman" w:eastAsia="Times New Roman" w:hAnsi="Times New Roman" w:cs="Times New Roman"/>
            <w:sz w:val="24"/>
            <w:szCs w:val="24"/>
          </w:rPr>
          <w:t>The</w:t>
        </w:r>
        <w:proofErr w:type="gramEnd"/>
        <w:r w:rsidR="00EB059B">
          <w:rPr>
            <w:rFonts w:ascii="Times New Roman" w:eastAsia="Times New Roman" w:hAnsi="Times New Roman" w:cs="Times New Roman"/>
            <w:sz w:val="24"/>
            <w:szCs w:val="24"/>
          </w:rPr>
          <w:t xml:space="preserve"> University shall create a </w:t>
        </w:r>
      </w:ins>
      <w:proofErr w:type="spellStart"/>
      <w:ins w:id="126" w:author="sh" w:date="2016-08-12T13:29:00Z">
        <w:r w:rsidR="004E69ED">
          <w:rPr>
            <w:rFonts w:ascii="Times New Roman" w:eastAsia="Times New Roman" w:hAnsi="Times New Roman" w:cs="Times New Roman"/>
            <w:sz w:val="24"/>
            <w:szCs w:val="24"/>
          </w:rPr>
          <w:t>coursebook</w:t>
        </w:r>
      </w:ins>
      <w:proofErr w:type="spellEnd"/>
      <w:ins w:id="127" w:author="sh" w:date="2016-08-12T13:12:00Z">
        <w:r w:rsidR="00EB059B">
          <w:rPr>
            <w:rFonts w:ascii="Times New Roman" w:eastAsia="Times New Roman" w:hAnsi="Times New Roman" w:cs="Times New Roman"/>
            <w:sz w:val="24"/>
            <w:szCs w:val="24"/>
          </w:rPr>
          <w:t xml:space="preserve"> selection committee to review course materials under the circumstances listed below. </w:t>
        </w:r>
      </w:ins>
      <w:del w:id="128" w:author="sh" w:date="2016-08-12T13:13:00Z">
        <w:r w:rsidR="00C30201" w:rsidRPr="009256C8" w:rsidDel="00EB059B">
          <w:rPr>
            <w:rFonts w:ascii="Times New Roman" w:eastAsia="Times New Roman" w:hAnsi="Times New Roman" w:cs="Times New Roman"/>
            <w:sz w:val="24"/>
            <w:szCs w:val="24"/>
          </w:rPr>
          <w:delText xml:space="preserve">Faculty who produce </w:delText>
        </w:r>
      </w:del>
      <w:del w:id="129" w:author="sh" w:date="2016-04-15T12:49:00Z">
        <w:r w:rsidR="00C30201" w:rsidRPr="009256C8" w:rsidDel="000C51FF">
          <w:rPr>
            <w:rFonts w:ascii="Times New Roman" w:eastAsia="Times New Roman" w:hAnsi="Times New Roman" w:cs="Times New Roman"/>
            <w:sz w:val="24"/>
            <w:szCs w:val="24"/>
          </w:rPr>
          <w:delText xml:space="preserve">electronic </w:delText>
        </w:r>
      </w:del>
      <w:del w:id="130" w:author="sh" w:date="2016-08-12T13:13:00Z">
        <w:r w:rsidR="00C30201" w:rsidRPr="009256C8" w:rsidDel="00EB059B">
          <w:rPr>
            <w:rFonts w:ascii="Times New Roman" w:eastAsia="Times New Roman" w:hAnsi="Times New Roman" w:cs="Times New Roman"/>
            <w:sz w:val="24"/>
            <w:szCs w:val="24"/>
          </w:rPr>
          <w:delText xml:space="preserve">course materials for multiple-class sections shall submit those materials </w:delText>
        </w:r>
      </w:del>
      <w:del w:id="131" w:author="sh" w:date="2016-08-04T10:19:00Z">
        <w:r w:rsidR="00C30201" w:rsidRPr="009256C8" w:rsidDel="008B2A3A">
          <w:rPr>
            <w:rFonts w:ascii="Times New Roman" w:eastAsia="Times New Roman" w:hAnsi="Times New Roman" w:cs="Times New Roman"/>
            <w:sz w:val="24"/>
            <w:szCs w:val="24"/>
          </w:rPr>
          <w:delText xml:space="preserve">to the university’s </w:delText>
        </w:r>
        <w:r w:rsidR="006614C4" w:rsidRPr="009256C8" w:rsidDel="008B2A3A">
          <w:rPr>
            <w:rFonts w:ascii="Times New Roman" w:eastAsia="Times New Roman" w:hAnsi="Times New Roman" w:cs="Times New Roman"/>
            <w:sz w:val="24"/>
            <w:szCs w:val="24"/>
          </w:rPr>
          <w:delText xml:space="preserve">ad-hoc </w:delText>
        </w:r>
        <w:r w:rsidR="00C30201" w:rsidRPr="009256C8" w:rsidDel="008B2A3A">
          <w:rPr>
            <w:rFonts w:ascii="Times New Roman" w:eastAsia="Times New Roman" w:hAnsi="Times New Roman" w:cs="Times New Roman"/>
            <w:sz w:val="24"/>
            <w:szCs w:val="24"/>
          </w:rPr>
          <w:delText>review</w:delText>
        </w:r>
        <w:r w:rsidR="006614C4" w:rsidRPr="009256C8" w:rsidDel="008B2A3A">
          <w:rPr>
            <w:rFonts w:ascii="Times New Roman" w:eastAsia="Times New Roman" w:hAnsi="Times New Roman" w:cs="Times New Roman"/>
            <w:sz w:val="24"/>
            <w:szCs w:val="24"/>
          </w:rPr>
          <w:delText>s</w:delText>
        </w:r>
      </w:del>
      <w:del w:id="132" w:author="sh" w:date="2016-08-12T13:13:00Z">
        <w:r w:rsidR="00C30201" w:rsidRPr="00754941" w:rsidDel="00EB059B">
          <w:rPr>
            <w:rFonts w:ascii="Times New Roman" w:eastAsia="Times New Roman" w:hAnsi="Times New Roman" w:cs="Times New Roman"/>
            <w:sz w:val="24"/>
            <w:szCs w:val="24"/>
          </w:rPr>
          <w:delText xml:space="preserve">.  </w:delText>
        </w:r>
      </w:del>
      <w:r w:rsidR="006614C4" w:rsidRPr="009256C8">
        <w:rPr>
          <w:rFonts w:ascii="Times New Roman" w:eastAsia="Times New Roman" w:hAnsi="Times New Roman" w:cs="Times New Roman"/>
          <w:sz w:val="24"/>
          <w:szCs w:val="24"/>
        </w:rPr>
        <w:t>Th</w:t>
      </w:r>
      <w:del w:id="133" w:author="sh" w:date="2016-08-04T10:19:00Z">
        <w:r w:rsidR="006614C4" w:rsidRPr="009256C8" w:rsidDel="008B2A3A">
          <w:rPr>
            <w:rFonts w:ascii="Times New Roman" w:eastAsia="Times New Roman" w:hAnsi="Times New Roman" w:cs="Times New Roman"/>
            <w:sz w:val="24"/>
            <w:szCs w:val="24"/>
          </w:rPr>
          <w:delText>e</w:delText>
        </w:r>
      </w:del>
      <w:ins w:id="134" w:author="sh" w:date="2016-08-04T10:19:00Z">
        <w:r w:rsidR="008B2A3A" w:rsidRPr="009256C8">
          <w:rPr>
            <w:rFonts w:ascii="Times New Roman" w:eastAsia="Times New Roman" w:hAnsi="Times New Roman" w:cs="Times New Roman"/>
            <w:sz w:val="24"/>
            <w:szCs w:val="24"/>
          </w:rPr>
          <w:t>i</w:t>
        </w:r>
      </w:ins>
      <w:r w:rsidR="006614C4" w:rsidRPr="009256C8">
        <w:rPr>
          <w:rFonts w:ascii="Times New Roman" w:eastAsia="Times New Roman" w:hAnsi="Times New Roman" w:cs="Times New Roman"/>
          <w:sz w:val="24"/>
          <w:szCs w:val="24"/>
        </w:rPr>
        <w:t>s</w:t>
      </w:r>
      <w:ins w:id="135" w:author="sh" w:date="2016-08-04T10:19:00Z">
        <w:r w:rsidR="008B2A3A" w:rsidRPr="009256C8">
          <w:rPr>
            <w:rFonts w:ascii="Times New Roman" w:eastAsia="Times New Roman" w:hAnsi="Times New Roman" w:cs="Times New Roman"/>
            <w:sz w:val="24"/>
            <w:szCs w:val="24"/>
          </w:rPr>
          <w:t xml:space="preserve"> </w:t>
        </w:r>
      </w:ins>
      <w:ins w:id="136" w:author="sh" w:date="2016-08-04T10:22:00Z">
        <w:r w:rsidR="00C9258D" w:rsidRPr="009256C8">
          <w:rPr>
            <w:rFonts w:ascii="Times New Roman" w:eastAsia="Times New Roman" w:hAnsi="Times New Roman" w:cs="Times New Roman"/>
            <w:sz w:val="24"/>
            <w:szCs w:val="24"/>
          </w:rPr>
          <w:t xml:space="preserve">committee </w:t>
        </w:r>
      </w:ins>
      <w:ins w:id="137" w:author="sh" w:date="2016-08-04T10:19:00Z">
        <w:r w:rsidR="008B2A3A" w:rsidRPr="009256C8">
          <w:rPr>
            <w:rFonts w:ascii="Times New Roman" w:eastAsia="Times New Roman" w:hAnsi="Times New Roman" w:cs="Times New Roman"/>
            <w:sz w:val="24"/>
            <w:szCs w:val="24"/>
          </w:rPr>
          <w:t xml:space="preserve">will be </w:t>
        </w:r>
      </w:ins>
      <w:ins w:id="138" w:author="sh" w:date="2016-08-04T10:23:00Z">
        <w:r w:rsidR="00C9258D" w:rsidRPr="009256C8">
          <w:rPr>
            <w:rFonts w:ascii="Times New Roman" w:eastAsia="Times New Roman" w:hAnsi="Times New Roman" w:cs="Times New Roman"/>
            <w:sz w:val="24"/>
            <w:szCs w:val="24"/>
          </w:rPr>
          <w:t>constituted</w:t>
        </w:r>
      </w:ins>
      <w:ins w:id="139" w:author="sh" w:date="2016-08-04T10:24:00Z">
        <w:r w:rsidR="00C9258D" w:rsidRPr="009256C8">
          <w:rPr>
            <w:rFonts w:ascii="Times New Roman" w:eastAsia="Times New Roman" w:hAnsi="Times New Roman" w:cs="Times New Roman"/>
            <w:sz w:val="24"/>
            <w:szCs w:val="24"/>
          </w:rPr>
          <w:t xml:space="preserve"> on an ad hoc basis</w:t>
        </w:r>
      </w:ins>
      <w:ins w:id="140" w:author="sh" w:date="2016-08-04T10:19:00Z">
        <w:r w:rsidR="008B2A3A" w:rsidRPr="009256C8">
          <w:rPr>
            <w:rFonts w:ascii="Times New Roman" w:eastAsia="Times New Roman" w:hAnsi="Times New Roman" w:cs="Times New Roman"/>
            <w:sz w:val="24"/>
            <w:szCs w:val="24"/>
          </w:rPr>
          <w:t xml:space="preserve"> by the provost and shall include individuals competent to review the materials</w:t>
        </w:r>
      </w:ins>
      <w:ins w:id="141" w:author="sh" w:date="2016-08-04T10:21:00Z">
        <w:r w:rsidR="00C9258D" w:rsidRPr="009256C8">
          <w:rPr>
            <w:rFonts w:ascii="Times New Roman" w:eastAsia="Times New Roman" w:hAnsi="Times New Roman" w:cs="Times New Roman"/>
            <w:sz w:val="24"/>
            <w:szCs w:val="24"/>
          </w:rPr>
          <w:t xml:space="preserve"> and who are free from real or apparent conflicts of interest.  Generally, the review </w:t>
        </w:r>
      </w:ins>
      <w:ins w:id="142" w:author="sh" w:date="2016-08-08T08:53:00Z">
        <w:r w:rsidR="009256C8">
          <w:rPr>
            <w:rFonts w:ascii="Times New Roman" w:eastAsia="Times New Roman" w:hAnsi="Times New Roman" w:cs="Times New Roman"/>
            <w:sz w:val="24"/>
            <w:szCs w:val="24"/>
          </w:rPr>
          <w:t xml:space="preserve">committee </w:t>
        </w:r>
      </w:ins>
      <w:ins w:id="143" w:author="sh" w:date="2016-08-04T10:21:00Z">
        <w:r w:rsidR="00C9258D" w:rsidRPr="009256C8">
          <w:rPr>
            <w:rFonts w:ascii="Times New Roman" w:eastAsia="Times New Roman" w:hAnsi="Times New Roman" w:cs="Times New Roman"/>
            <w:sz w:val="24"/>
            <w:szCs w:val="24"/>
          </w:rPr>
          <w:t xml:space="preserve">should also </w:t>
        </w:r>
      </w:ins>
      <w:ins w:id="144" w:author="sh" w:date="2016-08-04T10:22:00Z">
        <w:r w:rsidR="00C9258D" w:rsidRPr="009256C8">
          <w:rPr>
            <w:rFonts w:ascii="Times New Roman" w:eastAsia="Times New Roman" w:hAnsi="Times New Roman" w:cs="Times New Roman"/>
            <w:sz w:val="24"/>
            <w:szCs w:val="24"/>
          </w:rPr>
          <w:t>include</w:t>
        </w:r>
      </w:ins>
      <w:ins w:id="145" w:author="sh" w:date="2016-08-04T10:21:00Z">
        <w:r w:rsidR="00C9258D" w:rsidRPr="009256C8">
          <w:rPr>
            <w:rFonts w:ascii="Times New Roman" w:eastAsia="Times New Roman" w:hAnsi="Times New Roman" w:cs="Times New Roman"/>
            <w:sz w:val="24"/>
            <w:szCs w:val="24"/>
          </w:rPr>
          <w:t xml:space="preserve"> </w:t>
        </w:r>
      </w:ins>
      <w:del w:id="146" w:author="sh" w:date="2016-08-04T10:19:00Z">
        <w:r w:rsidR="006614C4" w:rsidRPr="009256C8" w:rsidDel="008B2A3A">
          <w:rPr>
            <w:rFonts w:ascii="Times New Roman" w:eastAsia="Times New Roman" w:hAnsi="Times New Roman" w:cs="Times New Roman"/>
            <w:sz w:val="24"/>
            <w:szCs w:val="24"/>
          </w:rPr>
          <w:delText>e</w:delText>
        </w:r>
      </w:del>
      <w:del w:id="147" w:author="sh" w:date="2016-08-04T10:20:00Z">
        <w:r w:rsidR="006614C4" w:rsidRPr="009256C8" w:rsidDel="008B2A3A">
          <w:rPr>
            <w:rFonts w:ascii="Times New Roman" w:eastAsia="Times New Roman" w:hAnsi="Times New Roman" w:cs="Times New Roman"/>
            <w:sz w:val="24"/>
            <w:szCs w:val="24"/>
          </w:rPr>
          <w:delText xml:space="preserve"> </w:delText>
        </w:r>
        <w:r w:rsidR="004B1F4E" w:rsidRPr="009256C8" w:rsidDel="008B2A3A">
          <w:rPr>
            <w:rFonts w:ascii="Times New Roman" w:eastAsia="Times New Roman" w:hAnsi="Times New Roman" w:cs="Times New Roman"/>
            <w:sz w:val="24"/>
            <w:szCs w:val="24"/>
          </w:rPr>
          <w:delText xml:space="preserve">reviews </w:delText>
        </w:r>
        <w:r w:rsidR="006614C4" w:rsidRPr="009256C8" w:rsidDel="008B2A3A">
          <w:rPr>
            <w:rFonts w:ascii="Times New Roman" w:eastAsia="Times New Roman" w:hAnsi="Times New Roman" w:cs="Times New Roman"/>
            <w:sz w:val="24"/>
            <w:szCs w:val="24"/>
          </w:rPr>
          <w:delText xml:space="preserve">will be </w:delText>
        </w:r>
        <w:r w:rsidR="004B1F4E" w:rsidRPr="009256C8" w:rsidDel="008B2A3A">
          <w:rPr>
            <w:rFonts w:ascii="Times New Roman" w:eastAsia="Times New Roman" w:hAnsi="Times New Roman" w:cs="Times New Roman"/>
            <w:sz w:val="24"/>
            <w:szCs w:val="24"/>
          </w:rPr>
          <w:delText xml:space="preserve">made up </w:delText>
        </w:r>
        <w:r w:rsidR="004B5638" w:rsidRPr="009256C8" w:rsidDel="008B2A3A">
          <w:rPr>
            <w:rFonts w:ascii="Times New Roman" w:eastAsia="Times New Roman" w:hAnsi="Times New Roman" w:cs="Times New Roman"/>
            <w:sz w:val="24"/>
            <w:szCs w:val="24"/>
          </w:rPr>
          <w:delText xml:space="preserve">of </w:delText>
        </w:r>
        <w:r w:rsidR="004B1F4E" w:rsidRPr="009256C8" w:rsidDel="008B2A3A">
          <w:rPr>
            <w:rFonts w:ascii="Times New Roman" w:eastAsia="Times New Roman" w:hAnsi="Times New Roman" w:cs="Times New Roman"/>
            <w:sz w:val="24"/>
            <w:szCs w:val="24"/>
          </w:rPr>
          <w:delText xml:space="preserve">(1) </w:delText>
        </w:r>
        <w:r w:rsidR="006614C4" w:rsidRPr="009256C8" w:rsidDel="008B2A3A">
          <w:rPr>
            <w:rFonts w:ascii="Times New Roman" w:eastAsia="Times New Roman" w:hAnsi="Times New Roman" w:cs="Times New Roman"/>
            <w:sz w:val="24"/>
            <w:szCs w:val="24"/>
          </w:rPr>
          <w:delText>th</w:delText>
        </w:r>
        <w:r w:rsidR="00C33CF5" w:rsidRPr="009256C8" w:rsidDel="008B2A3A">
          <w:rPr>
            <w:rFonts w:ascii="Times New Roman" w:eastAsia="Times New Roman" w:hAnsi="Times New Roman" w:cs="Times New Roman"/>
            <w:sz w:val="24"/>
            <w:szCs w:val="24"/>
          </w:rPr>
          <w:delText xml:space="preserve">e </w:delText>
        </w:r>
        <w:r w:rsidR="0003252A" w:rsidRPr="009256C8" w:rsidDel="008B2A3A">
          <w:rPr>
            <w:rFonts w:ascii="Times New Roman" w:eastAsia="Times New Roman" w:hAnsi="Times New Roman" w:cs="Times New Roman"/>
            <w:sz w:val="24"/>
            <w:szCs w:val="24"/>
          </w:rPr>
          <w:delText>provost</w:delText>
        </w:r>
        <w:r w:rsidR="004B1F4E" w:rsidRPr="009256C8" w:rsidDel="008B2A3A">
          <w:rPr>
            <w:rFonts w:ascii="Times New Roman" w:eastAsia="Times New Roman" w:hAnsi="Times New Roman" w:cs="Times New Roman"/>
            <w:sz w:val="24"/>
            <w:szCs w:val="24"/>
          </w:rPr>
          <w:delText>,</w:delText>
        </w:r>
        <w:r w:rsidR="0003252A" w:rsidRPr="009256C8" w:rsidDel="008B2A3A">
          <w:rPr>
            <w:rFonts w:ascii="Times New Roman" w:eastAsia="Times New Roman" w:hAnsi="Times New Roman" w:cs="Times New Roman"/>
            <w:sz w:val="24"/>
            <w:szCs w:val="24"/>
          </w:rPr>
          <w:delText xml:space="preserve"> </w:delText>
        </w:r>
        <w:r w:rsidR="004B5638" w:rsidRPr="009256C8" w:rsidDel="008B2A3A">
          <w:rPr>
            <w:rFonts w:ascii="Times New Roman" w:eastAsia="Times New Roman" w:hAnsi="Times New Roman" w:cs="Times New Roman"/>
            <w:sz w:val="24"/>
            <w:szCs w:val="24"/>
          </w:rPr>
          <w:delText xml:space="preserve">of </w:delText>
        </w:r>
        <w:r w:rsidR="004B1F4E" w:rsidRPr="009256C8" w:rsidDel="008B2A3A">
          <w:rPr>
            <w:rFonts w:ascii="Times New Roman" w:eastAsia="Times New Roman" w:hAnsi="Times New Roman" w:cs="Times New Roman"/>
            <w:sz w:val="24"/>
            <w:szCs w:val="24"/>
          </w:rPr>
          <w:delText>(2</w:delText>
        </w:r>
        <w:r w:rsidR="004B5638" w:rsidRPr="009256C8" w:rsidDel="008B2A3A">
          <w:rPr>
            <w:rFonts w:ascii="Times New Roman" w:eastAsia="Times New Roman" w:hAnsi="Times New Roman" w:cs="Times New Roman"/>
            <w:sz w:val="24"/>
            <w:szCs w:val="24"/>
          </w:rPr>
          <w:delText xml:space="preserve">) </w:delText>
        </w:r>
      </w:del>
      <w:r w:rsidR="00C33CF5" w:rsidRPr="009256C8">
        <w:rPr>
          <w:rFonts w:ascii="Times New Roman" w:eastAsia="Times New Roman" w:hAnsi="Times New Roman" w:cs="Times New Roman"/>
          <w:sz w:val="24"/>
          <w:szCs w:val="24"/>
        </w:rPr>
        <w:t xml:space="preserve">the </w:t>
      </w:r>
      <w:r w:rsidR="0003252A" w:rsidRPr="009256C8">
        <w:rPr>
          <w:rFonts w:ascii="Times New Roman" w:eastAsia="Times New Roman" w:hAnsi="Times New Roman" w:cs="Times New Roman"/>
          <w:sz w:val="24"/>
          <w:szCs w:val="24"/>
        </w:rPr>
        <w:t xml:space="preserve">faculty’s </w:t>
      </w:r>
      <w:r w:rsidR="00C30201" w:rsidRPr="009256C8">
        <w:rPr>
          <w:rFonts w:ascii="Times New Roman" w:eastAsia="Times New Roman" w:hAnsi="Times New Roman" w:cs="Times New Roman"/>
          <w:sz w:val="24"/>
          <w:szCs w:val="24"/>
        </w:rPr>
        <w:t>respective dean</w:t>
      </w:r>
      <w:del w:id="148" w:author="sh" w:date="2016-08-08T08:53:00Z">
        <w:r w:rsidR="004B5638" w:rsidRPr="009256C8" w:rsidDel="009256C8">
          <w:rPr>
            <w:rFonts w:ascii="Times New Roman" w:eastAsia="Times New Roman" w:hAnsi="Times New Roman" w:cs="Times New Roman"/>
            <w:sz w:val="24"/>
            <w:szCs w:val="24"/>
          </w:rPr>
          <w:delText>,</w:delText>
        </w:r>
      </w:del>
      <w:r w:rsidR="004B5638" w:rsidRPr="009256C8">
        <w:rPr>
          <w:rFonts w:ascii="Times New Roman" w:eastAsia="Times New Roman" w:hAnsi="Times New Roman" w:cs="Times New Roman"/>
          <w:sz w:val="24"/>
          <w:szCs w:val="24"/>
        </w:rPr>
        <w:t xml:space="preserve"> </w:t>
      </w:r>
      <w:r w:rsidR="00AD60F0" w:rsidRPr="009256C8">
        <w:rPr>
          <w:rFonts w:ascii="Times New Roman" w:eastAsia="Times New Roman" w:hAnsi="Times New Roman" w:cs="Times New Roman"/>
          <w:sz w:val="24"/>
          <w:szCs w:val="24"/>
        </w:rPr>
        <w:t xml:space="preserve">and </w:t>
      </w:r>
      <w:del w:id="149" w:author="sh" w:date="2016-08-04T10:20:00Z">
        <w:r w:rsidR="004B5638" w:rsidRPr="00754941" w:rsidDel="008B2A3A">
          <w:rPr>
            <w:rFonts w:ascii="Times New Roman" w:eastAsia="Times New Roman" w:hAnsi="Times New Roman" w:cs="Times New Roman"/>
            <w:sz w:val="24"/>
            <w:szCs w:val="24"/>
          </w:rPr>
          <w:delText xml:space="preserve">of (3) </w:delText>
        </w:r>
      </w:del>
      <w:r w:rsidR="004B5638" w:rsidRPr="009256C8">
        <w:rPr>
          <w:rFonts w:ascii="Times New Roman" w:eastAsia="Times New Roman" w:hAnsi="Times New Roman" w:cs="Times New Roman"/>
          <w:sz w:val="24"/>
          <w:szCs w:val="24"/>
        </w:rPr>
        <w:t xml:space="preserve">the faculty’s respective </w:t>
      </w:r>
      <w:r w:rsidR="00C30201" w:rsidRPr="009256C8">
        <w:rPr>
          <w:rFonts w:ascii="Times New Roman" w:eastAsia="Times New Roman" w:hAnsi="Times New Roman" w:cs="Times New Roman"/>
          <w:sz w:val="24"/>
          <w:szCs w:val="24"/>
        </w:rPr>
        <w:t>chair</w:t>
      </w:r>
      <w:r w:rsidR="00C33CF5" w:rsidRPr="009256C8">
        <w:rPr>
          <w:rFonts w:ascii="Times New Roman" w:eastAsia="Times New Roman" w:hAnsi="Times New Roman" w:cs="Times New Roman"/>
          <w:sz w:val="24"/>
          <w:szCs w:val="24"/>
        </w:rPr>
        <w:t xml:space="preserve">.  </w:t>
      </w:r>
      <w:del w:id="150" w:author="sh" w:date="2016-08-04T10:20:00Z">
        <w:r w:rsidR="004B0CF9" w:rsidRPr="009256C8" w:rsidDel="008B2A3A">
          <w:rPr>
            <w:rFonts w:ascii="Times New Roman" w:eastAsia="Times New Roman" w:hAnsi="Times New Roman" w:cs="Times New Roman"/>
            <w:sz w:val="24"/>
            <w:szCs w:val="24"/>
          </w:rPr>
          <w:delText>However, s</w:delText>
        </w:r>
        <w:r w:rsidR="00C30201" w:rsidRPr="009256C8" w:rsidDel="008B2A3A">
          <w:rPr>
            <w:rFonts w:ascii="Times New Roman" w:eastAsia="Times New Roman" w:hAnsi="Times New Roman" w:cs="Times New Roman"/>
            <w:sz w:val="24"/>
            <w:szCs w:val="24"/>
          </w:rPr>
          <w:delText xml:space="preserve">hould </w:delText>
        </w:r>
        <w:r w:rsidR="00C33CF5" w:rsidRPr="009256C8" w:rsidDel="008B2A3A">
          <w:rPr>
            <w:rFonts w:ascii="Times New Roman" w:eastAsia="Times New Roman" w:hAnsi="Times New Roman" w:cs="Times New Roman"/>
            <w:sz w:val="24"/>
            <w:szCs w:val="24"/>
          </w:rPr>
          <w:delText xml:space="preserve">one or more </w:delText>
        </w:r>
        <w:r w:rsidR="005270EF" w:rsidRPr="009256C8" w:rsidDel="008B2A3A">
          <w:rPr>
            <w:rFonts w:ascii="Times New Roman" w:eastAsia="Times New Roman" w:hAnsi="Times New Roman" w:cs="Times New Roman"/>
            <w:sz w:val="24"/>
            <w:szCs w:val="24"/>
          </w:rPr>
          <w:delText xml:space="preserve">of </w:delText>
        </w:r>
        <w:r w:rsidR="0073573F" w:rsidRPr="009256C8" w:rsidDel="008B2A3A">
          <w:rPr>
            <w:rFonts w:ascii="Times New Roman" w:eastAsia="Times New Roman" w:hAnsi="Times New Roman" w:cs="Times New Roman"/>
            <w:sz w:val="24"/>
            <w:szCs w:val="24"/>
          </w:rPr>
          <w:delText xml:space="preserve">members </w:delText>
        </w:r>
        <w:r w:rsidR="003359B0" w:rsidRPr="009256C8" w:rsidDel="008B2A3A">
          <w:rPr>
            <w:rFonts w:ascii="Times New Roman" w:eastAsia="Times New Roman" w:hAnsi="Times New Roman" w:cs="Times New Roman"/>
            <w:sz w:val="24"/>
            <w:szCs w:val="24"/>
          </w:rPr>
          <w:delText>f</w:delText>
        </w:r>
        <w:r w:rsidR="00C30201" w:rsidRPr="009256C8" w:rsidDel="008B2A3A">
          <w:rPr>
            <w:rFonts w:ascii="Times New Roman" w:eastAsia="Times New Roman" w:hAnsi="Times New Roman" w:cs="Times New Roman"/>
            <w:sz w:val="24"/>
            <w:szCs w:val="24"/>
          </w:rPr>
          <w:delText xml:space="preserve">eel </w:delText>
        </w:r>
        <w:r w:rsidR="00C33CF5" w:rsidRPr="009256C8" w:rsidDel="008B2A3A">
          <w:rPr>
            <w:rFonts w:ascii="Times New Roman" w:eastAsia="Times New Roman" w:hAnsi="Times New Roman" w:cs="Times New Roman"/>
            <w:sz w:val="24"/>
            <w:szCs w:val="24"/>
          </w:rPr>
          <w:delText xml:space="preserve">inadequate to the </w:delText>
        </w:r>
        <w:r w:rsidR="00C30201" w:rsidRPr="009256C8" w:rsidDel="008B2A3A">
          <w:rPr>
            <w:rFonts w:ascii="Times New Roman" w:eastAsia="Times New Roman" w:hAnsi="Times New Roman" w:cs="Times New Roman"/>
            <w:sz w:val="24"/>
            <w:szCs w:val="24"/>
          </w:rPr>
          <w:delText xml:space="preserve">review, </w:delText>
        </w:r>
        <w:r w:rsidR="00C33CF5" w:rsidRPr="009256C8" w:rsidDel="008B2A3A">
          <w:rPr>
            <w:rFonts w:ascii="Times New Roman" w:eastAsia="Times New Roman" w:hAnsi="Times New Roman" w:cs="Times New Roman"/>
            <w:sz w:val="24"/>
            <w:szCs w:val="24"/>
          </w:rPr>
          <w:delText xml:space="preserve">or should one or more of them </w:delText>
        </w:r>
        <w:r w:rsidR="001C4D84" w:rsidRPr="009256C8" w:rsidDel="008B2A3A">
          <w:rPr>
            <w:rFonts w:ascii="Times New Roman" w:eastAsia="Times New Roman" w:hAnsi="Times New Roman" w:cs="Times New Roman"/>
            <w:sz w:val="24"/>
            <w:szCs w:val="24"/>
          </w:rPr>
          <w:delText xml:space="preserve">foresee </w:delText>
        </w:r>
      </w:del>
      <w:del w:id="151" w:author="sh" w:date="2016-08-04T10:22:00Z">
        <w:r w:rsidR="00C33CF5" w:rsidRPr="009256C8" w:rsidDel="00C9258D">
          <w:rPr>
            <w:rFonts w:ascii="Times New Roman" w:eastAsia="Times New Roman" w:hAnsi="Times New Roman" w:cs="Times New Roman"/>
            <w:sz w:val="24"/>
            <w:szCs w:val="24"/>
          </w:rPr>
          <w:delText>conflict</w:delText>
        </w:r>
        <w:r w:rsidR="001C4D84" w:rsidRPr="009256C8" w:rsidDel="00C9258D">
          <w:rPr>
            <w:rFonts w:ascii="Times New Roman" w:eastAsia="Times New Roman" w:hAnsi="Times New Roman" w:cs="Times New Roman"/>
            <w:sz w:val="24"/>
            <w:szCs w:val="24"/>
          </w:rPr>
          <w:delText>s</w:delText>
        </w:r>
        <w:r w:rsidR="00C33CF5" w:rsidRPr="009256C8" w:rsidDel="00C9258D">
          <w:rPr>
            <w:rFonts w:ascii="Times New Roman" w:eastAsia="Times New Roman" w:hAnsi="Times New Roman" w:cs="Times New Roman"/>
            <w:sz w:val="24"/>
            <w:szCs w:val="24"/>
          </w:rPr>
          <w:delText xml:space="preserve"> of interest</w:delText>
        </w:r>
        <w:r w:rsidR="006D7A06" w:rsidRPr="009256C8" w:rsidDel="00C9258D">
          <w:rPr>
            <w:rFonts w:ascii="Times New Roman" w:eastAsia="Times New Roman" w:hAnsi="Times New Roman" w:cs="Times New Roman"/>
            <w:sz w:val="24"/>
            <w:szCs w:val="24"/>
          </w:rPr>
          <w:delText xml:space="preserve">, the provost </w:delText>
        </w:r>
        <w:r w:rsidR="00C30201" w:rsidRPr="009256C8" w:rsidDel="00C9258D">
          <w:rPr>
            <w:rFonts w:ascii="Times New Roman" w:eastAsia="Times New Roman" w:hAnsi="Times New Roman" w:cs="Times New Roman"/>
            <w:sz w:val="24"/>
            <w:szCs w:val="24"/>
          </w:rPr>
          <w:delText xml:space="preserve">may </w:delText>
        </w:r>
      </w:del>
      <w:del w:id="152" w:author="sh" w:date="2016-08-04T10:20:00Z">
        <w:r w:rsidR="006D7A06" w:rsidRPr="009256C8" w:rsidDel="008B2A3A">
          <w:rPr>
            <w:rFonts w:ascii="Times New Roman" w:eastAsia="Times New Roman" w:hAnsi="Times New Roman" w:cs="Times New Roman"/>
            <w:sz w:val="24"/>
            <w:szCs w:val="24"/>
          </w:rPr>
          <w:delText>reconstitute th</w:delText>
        </w:r>
        <w:r w:rsidR="003359B0" w:rsidRPr="009256C8" w:rsidDel="008B2A3A">
          <w:rPr>
            <w:rFonts w:ascii="Times New Roman" w:eastAsia="Times New Roman" w:hAnsi="Times New Roman" w:cs="Times New Roman"/>
            <w:sz w:val="24"/>
            <w:szCs w:val="24"/>
          </w:rPr>
          <w:delText>e</w:delText>
        </w:r>
        <w:r w:rsidR="006D7A06" w:rsidRPr="009256C8" w:rsidDel="008B2A3A">
          <w:rPr>
            <w:rFonts w:ascii="Times New Roman" w:eastAsia="Times New Roman" w:hAnsi="Times New Roman" w:cs="Times New Roman"/>
            <w:sz w:val="24"/>
            <w:szCs w:val="24"/>
          </w:rPr>
          <w:delText xml:space="preserve"> review and/or call </w:delText>
        </w:r>
        <w:r w:rsidR="00C30201" w:rsidRPr="009256C8" w:rsidDel="008B2A3A">
          <w:rPr>
            <w:rFonts w:ascii="Times New Roman" w:eastAsia="Times New Roman" w:hAnsi="Times New Roman" w:cs="Times New Roman"/>
            <w:sz w:val="24"/>
            <w:szCs w:val="24"/>
          </w:rPr>
          <w:delText xml:space="preserve">in </w:delText>
        </w:r>
        <w:r w:rsidR="006D7A06" w:rsidRPr="009256C8" w:rsidDel="008B2A3A">
          <w:rPr>
            <w:rFonts w:ascii="Times New Roman" w:eastAsia="Times New Roman" w:hAnsi="Times New Roman" w:cs="Times New Roman"/>
            <w:sz w:val="24"/>
            <w:szCs w:val="24"/>
          </w:rPr>
          <w:delText xml:space="preserve">outside </w:delText>
        </w:r>
        <w:r w:rsidR="00C30201" w:rsidRPr="009256C8" w:rsidDel="008B2A3A">
          <w:rPr>
            <w:rFonts w:ascii="Times New Roman" w:eastAsia="Times New Roman" w:hAnsi="Times New Roman" w:cs="Times New Roman"/>
            <w:sz w:val="24"/>
            <w:szCs w:val="24"/>
          </w:rPr>
          <w:delText xml:space="preserve">specialists.  </w:delText>
        </w:r>
      </w:del>
      <w:r w:rsidR="0073573F" w:rsidRPr="009256C8">
        <w:rPr>
          <w:rFonts w:ascii="Times New Roman" w:eastAsia="Times New Roman" w:hAnsi="Times New Roman" w:cs="Times New Roman"/>
          <w:sz w:val="24"/>
          <w:szCs w:val="24"/>
        </w:rPr>
        <w:t>A</w:t>
      </w:r>
      <w:r w:rsidR="00C30201" w:rsidRPr="009256C8">
        <w:rPr>
          <w:rFonts w:ascii="Times New Roman" w:eastAsia="Times New Roman" w:hAnsi="Times New Roman" w:cs="Times New Roman"/>
          <w:sz w:val="24"/>
          <w:szCs w:val="24"/>
        </w:rPr>
        <w:t xml:space="preserve">ll </w:t>
      </w:r>
      <w:r w:rsidR="006D7A06" w:rsidRPr="009256C8">
        <w:rPr>
          <w:rFonts w:ascii="Times New Roman" w:eastAsia="Times New Roman" w:hAnsi="Times New Roman" w:cs="Times New Roman"/>
          <w:sz w:val="24"/>
          <w:szCs w:val="24"/>
        </w:rPr>
        <w:t>r</w:t>
      </w:r>
      <w:r w:rsidR="00C30201" w:rsidRPr="009256C8">
        <w:rPr>
          <w:rFonts w:ascii="Times New Roman" w:eastAsia="Times New Roman" w:hAnsi="Times New Roman" w:cs="Times New Roman"/>
          <w:sz w:val="24"/>
          <w:szCs w:val="24"/>
        </w:rPr>
        <w:t>eviews</w:t>
      </w:r>
      <w:r w:rsidR="0073573F" w:rsidRPr="009256C8">
        <w:rPr>
          <w:rFonts w:ascii="Times New Roman" w:eastAsia="Times New Roman" w:hAnsi="Times New Roman" w:cs="Times New Roman"/>
          <w:sz w:val="24"/>
          <w:szCs w:val="24"/>
        </w:rPr>
        <w:t>, in the end,</w:t>
      </w:r>
      <w:r w:rsidR="00C30201" w:rsidRPr="009256C8">
        <w:rPr>
          <w:rFonts w:ascii="Times New Roman" w:eastAsia="Times New Roman" w:hAnsi="Times New Roman" w:cs="Times New Roman"/>
          <w:sz w:val="24"/>
          <w:szCs w:val="24"/>
        </w:rPr>
        <w:t xml:space="preserve"> must be unanimous in their </w:t>
      </w:r>
      <w:r w:rsidR="0073573F" w:rsidRPr="009256C8">
        <w:rPr>
          <w:rFonts w:ascii="Times New Roman" w:eastAsia="Times New Roman" w:hAnsi="Times New Roman" w:cs="Times New Roman"/>
          <w:sz w:val="24"/>
          <w:szCs w:val="24"/>
        </w:rPr>
        <w:t xml:space="preserve">endorsements </w:t>
      </w:r>
      <w:r w:rsidR="00C30201" w:rsidRPr="009256C8">
        <w:rPr>
          <w:rFonts w:ascii="Times New Roman" w:eastAsia="Times New Roman" w:hAnsi="Times New Roman" w:cs="Times New Roman"/>
          <w:sz w:val="24"/>
          <w:szCs w:val="24"/>
        </w:rPr>
        <w:t xml:space="preserve">of the </w:t>
      </w:r>
      <w:r w:rsidR="003359B0" w:rsidRPr="009256C8">
        <w:rPr>
          <w:rFonts w:ascii="Times New Roman" w:eastAsia="Times New Roman" w:hAnsi="Times New Roman" w:cs="Times New Roman"/>
          <w:sz w:val="24"/>
          <w:szCs w:val="24"/>
        </w:rPr>
        <w:t xml:space="preserve">course </w:t>
      </w:r>
      <w:r w:rsidR="00C30201" w:rsidRPr="009256C8">
        <w:rPr>
          <w:rFonts w:ascii="Times New Roman" w:eastAsia="Times New Roman" w:hAnsi="Times New Roman" w:cs="Times New Roman"/>
          <w:sz w:val="24"/>
          <w:szCs w:val="24"/>
        </w:rPr>
        <w:t xml:space="preserve">materials’ </w:t>
      </w:r>
      <w:ins w:id="153" w:author="sh" w:date="2016-08-12T13:03:00Z">
        <w:r w:rsidR="00A05A66">
          <w:rPr>
            <w:rFonts w:ascii="Times New Roman" w:eastAsia="Times New Roman" w:hAnsi="Times New Roman" w:cs="Times New Roman"/>
            <w:sz w:val="24"/>
            <w:szCs w:val="24"/>
          </w:rPr>
          <w:t xml:space="preserve">quality, </w:t>
        </w:r>
      </w:ins>
      <w:r w:rsidR="00C30201" w:rsidRPr="009256C8">
        <w:rPr>
          <w:rFonts w:ascii="Times New Roman" w:eastAsia="Times New Roman" w:hAnsi="Times New Roman" w:cs="Times New Roman"/>
          <w:sz w:val="24"/>
          <w:szCs w:val="24"/>
        </w:rPr>
        <w:t>focus</w:t>
      </w:r>
      <w:r w:rsidR="006D7A06" w:rsidRPr="009256C8">
        <w:rPr>
          <w:rFonts w:ascii="Times New Roman" w:eastAsia="Times New Roman" w:hAnsi="Times New Roman" w:cs="Times New Roman"/>
          <w:sz w:val="24"/>
          <w:szCs w:val="24"/>
        </w:rPr>
        <w:t xml:space="preserve">, scope, </w:t>
      </w:r>
      <w:r w:rsidR="00C30201" w:rsidRPr="009256C8">
        <w:rPr>
          <w:rFonts w:ascii="Times New Roman" w:eastAsia="Times New Roman" w:hAnsi="Times New Roman" w:cs="Times New Roman"/>
          <w:sz w:val="24"/>
          <w:szCs w:val="24"/>
        </w:rPr>
        <w:t xml:space="preserve">and rigor.   </w:t>
      </w:r>
    </w:p>
    <w:p w:rsidR="00EB059B" w:rsidRDefault="00EB059B" w:rsidP="00C30201">
      <w:pPr>
        <w:shd w:val="clear" w:color="auto" w:fill="FFFFFF"/>
        <w:rPr>
          <w:ins w:id="154" w:author="sh" w:date="2016-08-12T13:13:00Z"/>
          <w:rFonts w:ascii="Times New Roman" w:eastAsia="Times New Roman" w:hAnsi="Times New Roman" w:cs="Times New Roman"/>
          <w:sz w:val="24"/>
          <w:szCs w:val="24"/>
        </w:rPr>
      </w:pPr>
    </w:p>
    <w:p w:rsidR="00EB059B" w:rsidRDefault="00EB059B" w:rsidP="00C30201">
      <w:pPr>
        <w:shd w:val="clear" w:color="auto" w:fill="FFFFFF"/>
        <w:rPr>
          <w:ins w:id="155" w:author="sh" w:date="2016-08-12T13:13:00Z"/>
          <w:rFonts w:ascii="Times New Roman" w:eastAsia="Times New Roman" w:hAnsi="Times New Roman" w:cs="Times New Roman"/>
          <w:sz w:val="24"/>
          <w:szCs w:val="24"/>
        </w:rPr>
      </w:pPr>
      <w:ins w:id="156" w:author="sh" w:date="2016-08-12T13:18:00Z">
        <w:r>
          <w:rPr>
            <w:rFonts w:ascii="Times New Roman" w:eastAsia="Times New Roman" w:hAnsi="Times New Roman" w:cs="Times New Roman"/>
            <w:sz w:val="24"/>
            <w:szCs w:val="24"/>
          </w:rPr>
          <w:t>Such reviews will be required under circumstances where:</w:t>
        </w:r>
      </w:ins>
    </w:p>
    <w:p w:rsidR="00EB059B" w:rsidRDefault="00EB059B" w:rsidP="00EB059B">
      <w:pPr>
        <w:pStyle w:val="ListParagraph"/>
        <w:numPr>
          <w:ilvl w:val="0"/>
          <w:numId w:val="13"/>
        </w:numPr>
        <w:shd w:val="clear" w:color="auto" w:fill="FFFFFF"/>
        <w:rPr>
          <w:ins w:id="157" w:author="sh" w:date="2016-08-12T13:14:00Z"/>
          <w:rFonts w:ascii="Times New Roman" w:eastAsia="Times New Roman" w:hAnsi="Times New Roman" w:cs="Times New Roman"/>
          <w:sz w:val="24"/>
          <w:szCs w:val="24"/>
        </w:rPr>
      </w:pPr>
      <w:ins w:id="158" w:author="sh" w:date="2016-08-12T13:14:00Z">
        <w:r>
          <w:rPr>
            <w:rFonts w:ascii="Times New Roman" w:eastAsia="Times New Roman" w:hAnsi="Times New Roman" w:cs="Times New Roman"/>
            <w:sz w:val="24"/>
            <w:szCs w:val="24"/>
          </w:rPr>
          <w:t>F</w:t>
        </w:r>
      </w:ins>
      <w:ins w:id="159" w:author="sh" w:date="2016-08-12T13:13:00Z">
        <w:r w:rsidRPr="009256C8">
          <w:rPr>
            <w:rFonts w:ascii="Times New Roman" w:eastAsia="Times New Roman" w:hAnsi="Times New Roman" w:cs="Times New Roman"/>
            <w:sz w:val="24"/>
            <w:szCs w:val="24"/>
          </w:rPr>
          <w:t xml:space="preserve">aculty </w:t>
        </w:r>
      </w:ins>
      <w:ins w:id="160" w:author="sh" w:date="2016-08-12T13:15:00Z">
        <w:r>
          <w:rPr>
            <w:rFonts w:ascii="Times New Roman" w:eastAsia="Times New Roman" w:hAnsi="Times New Roman" w:cs="Times New Roman"/>
            <w:sz w:val="24"/>
            <w:szCs w:val="24"/>
          </w:rPr>
          <w:t>member(s) create</w:t>
        </w:r>
      </w:ins>
      <w:ins w:id="161" w:author="sh" w:date="2016-08-12T13:13:00Z">
        <w:r w:rsidRPr="009256C8">
          <w:rPr>
            <w:rFonts w:ascii="Times New Roman" w:eastAsia="Times New Roman" w:hAnsi="Times New Roman" w:cs="Times New Roman"/>
            <w:sz w:val="24"/>
            <w:szCs w:val="24"/>
          </w:rPr>
          <w:t xml:space="preserve"> course materials for </w:t>
        </w:r>
      </w:ins>
      <w:ins w:id="162" w:author="sh" w:date="2016-08-12T13:14:00Z">
        <w:r>
          <w:rPr>
            <w:rFonts w:ascii="Times New Roman" w:eastAsia="Times New Roman" w:hAnsi="Times New Roman" w:cs="Times New Roman"/>
            <w:sz w:val="24"/>
            <w:szCs w:val="24"/>
          </w:rPr>
          <w:t xml:space="preserve">use in </w:t>
        </w:r>
      </w:ins>
      <w:ins w:id="163" w:author="sh" w:date="2016-08-12T13:13:00Z">
        <w:r w:rsidRPr="009256C8">
          <w:rPr>
            <w:rFonts w:ascii="Times New Roman" w:eastAsia="Times New Roman" w:hAnsi="Times New Roman" w:cs="Times New Roman"/>
            <w:sz w:val="24"/>
            <w:szCs w:val="24"/>
          </w:rPr>
          <w:t>multiple-class sections</w:t>
        </w:r>
        <w:r w:rsidRPr="00754941">
          <w:rPr>
            <w:rFonts w:ascii="Times New Roman" w:eastAsia="Times New Roman" w:hAnsi="Times New Roman" w:cs="Times New Roman"/>
            <w:sz w:val="24"/>
            <w:szCs w:val="24"/>
          </w:rPr>
          <w:t xml:space="preserve">.  </w:t>
        </w:r>
      </w:ins>
    </w:p>
    <w:p w:rsidR="00EB059B" w:rsidRPr="00EB059B" w:rsidRDefault="00FC14AB" w:rsidP="00EB059B">
      <w:pPr>
        <w:pStyle w:val="ListParagraph"/>
        <w:numPr>
          <w:ilvl w:val="0"/>
          <w:numId w:val="13"/>
        </w:numPr>
        <w:shd w:val="clear" w:color="auto" w:fill="FFFFFF"/>
        <w:rPr>
          <w:ins w:id="164" w:author="sh" w:date="2016-08-12T13:14:00Z"/>
          <w:rFonts w:ascii="Times New Roman" w:eastAsia="Times New Roman" w:hAnsi="Times New Roman" w:cs="Times New Roman"/>
          <w:sz w:val="24"/>
          <w:szCs w:val="24"/>
        </w:rPr>
      </w:pPr>
      <w:ins w:id="165" w:author="sh" w:date="2016-08-12T13:14:00Z">
        <w:r>
          <w:rPr>
            <w:rFonts w:ascii="Times New Roman" w:hAnsi="Times New Roman" w:cs="Times New Roman"/>
            <w:sz w:val="24"/>
            <w:szCs w:val="24"/>
          </w:rPr>
          <w:lastRenderedPageBreak/>
          <w:t>Faculty</w:t>
        </w:r>
        <w:r w:rsidR="00EB059B" w:rsidRPr="00EB059B">
          <w:rPr>
            <w:rFonts w:ascii="Times New Roman" w:hAnsi="Times New Roman" w:cs="Times New Roman"/>
            <w:sz w:val="24"/>
            <w:szCs w:val="24"/>
          </w:rPr>
          <w:t xml:space="preserve"> transfer ownership of materials to the University but seek to require the use of those materials at the University, </w:t>
        </w:r>
      </w:ins>
      <w:ins w:id="166" w:author="sh" w:date="2016-08-12T13:16:00Z">
        <w:r w:rsidR="00EB059B">
          <w:rPr>
            <w:rFonts w:ascii="Times New Roman" w:hAnsi="Times New Roman" w:cs="Times New Roman"/>
            <w:sz w:val="24"/>
            <w:szCs w:val="24"/>
          </w:rPr>
          <w:t>or</w:t>
        </w:r>
      </w:ins>
    </w:p>
    <w:p w:rsidR="00EB059B" w:rsidRPr="00EB059B" w:rsidRDefault="00EB059B" w:rsidP="00EB059B">
      <w:pPr>
        <w:pStyle w:val="ListParagraph"/>
        <w:numPr>
          <w:ilvl w:val="0"/>
          <w:numId w:val="13"/>
        </w:numPr>
        <w:shd w:val="clear" w:color="auto" w:fill="FFFFFF"/>
        <w:rPr>
          <w:ins w:id="167" w:author="sh" w:date="2016-08-12T13:16:00Z"/>
          <w:rFonts w:ascii="Times New Roman" w:eastAsia="Times New Roman" w:hAnsi="Times New Roman" w:cs="Times New Roman"/>
          <w:sz w:val="24"/>
          <w:szCs w:val="24"/>
        </w:rPr>
      </w:pPr>
      <w:ins w:id="168" w:author="sh" w:date="2016-08-12T13:15:00Z">
        <w:r w:rsidRPr="00EB059B">
          <w:rPr>
            <w:rFonts w:ascii="Times New Roman" w:hAnsi="Times New Roman" w:cs="Times New Roman"/>
            <w:sz w:val="24"/>
            <w:szCs w:val="24"/>
          </w:rPr>
          <w:t>The University owns course materials and stands to benefit financially from the sale of course materials to students</w:t>
        </w:r>
      </w:ins>
      <w:ins w:id="169" w:author="sh" w:date="2016-08-12T13:16:00Z">
        <w:r>
          <w:rPr>
            <w:rFonts w:ascii="Times New Roman" w:hAnsi="Times New Roman" w:cs="Times New Roman"/>
            <w:sz w:val="24"/>
            <w:szCs w:val="24"/>
          </w:rPr>
          <w:t>.</w:t>
        </w:r>
      </w:ins>
    </w:p>
    <w:p w:rsidR="00EB059B" w:rsidRPr="00EB059B" w:rsidRDefault="00EB059B" w:rsidP="00EB059B">
      <w:pPr>
        <w:pStyle w:val="ListParagraph"/>
        <w:numPr>
          <w:ilvl w:val="0"/>
          <w:numId w:val="13"/>
        </w:numPr>
        <w:shd w:val="clear" w:color="auto" w:fill="FFFFFF"/>
        <w:rPr>
          <w:rFonts w:ascii="Times New Roman" w:eastAsia="Times New Roman" w:hAnsi="Times New Roman" w:cs="Times New Roman"/>
          <w:sz w:val="24"/>
          <w:szCs w:val="24"/>
        </w:rPr>
      </w:pPr>
      <w:ins w:id="170" w:author="sh" w:date="2016-08-12T13:16:00Z">
        <w:r>
          <w:rPr>
            <w:rFonts w:ascii="Times New Roman" w:hAnsi="Times New Roman" w:cs="Times New Roman"/>
            <w:sz w:val="24"/>
            <w:szCs w:val="24"/>
          </w:rPr>
          <w:t xml:space="preserve">Other conflicts of interest </w:t>
        </w:r>
        <w:proofErr w:type="gramStart"/>
        <w:r>
          <w:rPr>
            <w:rFonts w:ascii="Times New Roman" w:hAnsi="Times New Roman" w:cs="Times New Roman"/>
            <w:sz w:val="24"/>
            <w:szCs w:val="24"/>
          </w:rPr>
          <w:t>ari</w:t>
        </w:r>
        <w:bookmarkStart w:id="171" w:name="_GoBack"/>
        <w:bookmarkEnd w:id="171"/>
        <w:r>
          <w:rPr>
            <w:rFonts w:ascii="Times New Roman" w:hAnsi="Times New Roman" w:cs="Times New Roman"/>
            <w:sz w:val="24"/>
            <w:szCs w:val="24"/>
          </w:rPr>
          <w:t>se</w:t>
        </w:r>
        <w:proofErr w:type="gramEnd"/>
        <w:r>
          <w:rPr>
            <w:rFonts w:ascii="Times New Roman" w:hAnsi="Times New Roman" w:cs="Times New Roman"/>
            <w:sz w:val="24"/>
            <w:szCs w:val="24"/>
          </w:rPr>
          <w:t xml:space="preserve"> that warrant further review of course material selection, as deemed necessary by the dean</w:t>
        </w:r>
      </w:ins>
      <w:ins w:id="172" w:author="sh" w:date="2016-08-12T13:17:00Z">
        <w:r>
          <w:rPr>
            <w:rFonts w:ascii="Times New Roman" w:hAnsi="Times New Roman" w:cs="Times New Roman"/>
            <w:sz w:val="24"/>
            <w:szCs w:val="24"/>
          </w:rPr>
          <w:t xml:space="preserve"> over that area</w:t>
        </w:r>
      </w:ins>
      <w:ins w:id="173" w:author="sh" w:date="2016-08-12T13:16:00Z">
        <w:r>
          <w:rPr>
            <w:rFonts w:ascii="Times New Roman" w:hAnsi="Times New Roman" w:cs="Times New Roman"/>
            <w:sz w:val="24"/>
            <w:szCs w:val="24"/>
          </w:rPr>
          <w:t xml:space="preserve"> and </w:t>
        </w:r>
      </w:ins>
      <w:ins w:id="174" w:author="sh" w:date="2016-08-12T13:17:00Z">
        <w:r>
          <w:rPr>
            <w:rFonts w:ascii="Times New Roman" w:hAnsi="Times New Roman" w:cs="Times New Roman"/>
            <w:sz w:val="24"/>
            <w:szCs w:val="24"/>
          </w:rPr>
          <w:t xml:space="preserve">the </w:t>
        </w:r>
      </w:ins>
      <w:ins w:id="175" w:author="sh" w:date="2016-08-12T13:16:00Z">
        <w:r>
          <w:rPr>
            <w:rFonts w:ascii="Times New Roman" w:hAnsi="Times New Roman" w:cs="Times New Roman"/>
            <w:sz w:val="24"/>
            <w:szCs w:val="24"/>
          </w:rPr>
          <w:t>provost.</w:t>
        </w:r>
      </w:ins>
    </w:p>
    <w:p w:rsidR="00C30201" w:rsidRPr="009256C8" w:rsidRDefault="00C30201" w:rsidP="00C30201">
      <w:pPr>
        <w:shd w:val="clear" w:color="auto" w:fill="FFFFFF"/>
        <w:rPr>
          <w:ins w:id="176" w:author="sh" w:date="2016-04-15T12:51:00Z"/>
          <w:rFonts w:ascii="Times New Roman" w:eastAsia="Times New Roman" w:hAnsi="Times New Roman" w:cs="Times New Roman"/>
          <w:sz w:val="24"/>
          <w:szCs w:val="24"/>
        </w:rPr>
      </w:pPr>
    </w:p>
    <w:p w:rsidR="00B42920" w:rsidRPr="009256C8" w:rsidRDefault="006F01AB" w:rsidP="007C7E36">
      <w:pPr>
        <w:rPr>
          <w:ins w:id="177" w:author="sh" w:date="2016-08-04T10:04:00Z"/>
          <w:rFonts w:ascii="Times New Roman" w:hAnsi="Times New Roman" w:cs="Times New Roman"/>
          <w:sz w:val="24"/>
          <w:szCs w:val="24"/>
        </w:rPr>
      </w:pPr>
      <w:del w:id="178" w:author="sh" w:date="2016-08-12T13:04:00Z">
        <w:r w:rsidRPr="009256C8" w:rsidDel="00A05A66">
          <w:rPr>
            <w:rFonts w:ascii="Times New Roman" w:hAnsi="Times New Roman" w:cs="Times New Roman"/>
            <w:sz w:val="24"/>
            <w:szCs w:val="24"/>
          </w:rPr>
          <w:delText>K</w:delText>
        </w:r>
      </w:del>
      <w:ins w:id="179" w:author="sh" w:date="2016-08-12T13:04:00Z">
        <w:r w:rsidR="00A05A66">
          <w:rPr>
            <w:rFonts w:ascii="Times New Roman" w:hAnsi="Times New Roman" w:cs="Times New Roman"/>
            <w:sz w:val="24"/>
            <w:szCs w:val="24"/>
          </w:rPr>
          <w:t>J</w:t>
        </w:r>
      </w:ins>
      <w:r w:rsidR="007C7E36" w:rsidRPr="009256C8">
        <w:rPr>
          <w:rFonts w:ascii="Times New Roman" w:hAnsi="Times New Roman" w:cs="Times New Roman"/>
          <w:sz w:val="24"/>
          <w:szCs w:val="24"/>
        </w:rPr>
        <w:t xml:space="preserve">.  The </w:t>
      </w:r>
      <w:del w:id="180" w:author="sh" w:date="2016-08-08T08:52:00Z">
        <w:r w:rsidR="007C7E36" w:rsidRPr="009256C8" w:rsidDel="009256C8">
          <w:rPr>
            <w:rFonts w:ascii="Times New Roman" w:hAnsi="Times New Roman" w:cs="Times New Roman"/>
            <w:sz w:val="24"/>
            <w:szCs w:val="24"/>
          </w:rPr>
          <w:delText>university</w:delText>
        </w:r>
      </w:del>
      <w:ins w:id="181" w:author="sh" w:date="2016-08-08T08:52:00Z">
        <w:r w:rsidR="009256C8">
          <w:rPr>
            <w:rFonts w:ascii="Times New Roman" w:hAnsi="Times New Roman" w:cs="Times New Roman"/>
            <w:sz w:val="24"/>
            <w:szCs w:val="24"/>
          </w:rPr>
          <w:t>University</w:t>
        </w:r>
      </w:ins>
      <w:r w:rsidR="007C7E36" w:rsidRPr="009256C8">
        <w:rPr>
          <w:rFonts w:ascii="Times New Roman" w:hAnsi="Times New Roman" w:cs="Times New Roman"/>
          <w:sz w:val="24"/>
          <w:szCs w:val="24"/>
        </w:rPr>
        <w:t xml:space="preserve"> encourages faculty to produce course materials for the student market</w:t>
      </w:r>
      <w:del w:id="182" w:author="sh" w:date="2016-08-04T09:41:00Z">
        <w:r w:rsidR="007C7E36" w:rsidRPr="00754941" w:rsidDel="00D85091">
          <w:rPr>
            <w:rFonts w:ascii="Times New Roman" w:hAnsi="Times New Roman" w:cs="Times New Roman"/>
            <w:sz w:val="24"/>
            <w:szCs w:val="24"/>
          </w:rPr>
          <w:delText xml:space="preserve"> and to profit thereby. </w:delText>
        </w:r>
      </w:del>
      <w:r w:rsidR="007C7E36" w:rsidRPr="009256C8">
        <w:rPr>
          <w:rFonts w:ascii="Times New Roman" w:hAnsi="Times New Roman" w:cs="Times New Roman"/>
          <w:sz w:val="24"/>
          <w:szCs w:val="24"/>
        </w:rPr>
        <w:t xml:space="preserve"> </w:t>
      </w:r>
      <w:ins w:id="183" w:author="sh" w:date="2016-08-04T09:42:00Z">
        <w:r w:rsidR="00D85091" w:rsidRPr="009256C8">
          <w:rPr>
            <w:rFonts w:ascii="Times New Roman" w:hAnsi="Times New Roman" w:cs="Times New Roman"/>
            <w:sz w:val="24"/>
            <w:szCs w:val="24"/>
          </w:rPr>
          <w:t xml:space="preserve">However, in order </w:t>
        </w:r>
        <w:r w:rsidR="00B42920" w:rsidRPr="009256C8">
          <w:rPr>
            <w:rFonts w:ascii="Times New Roman" w:hAnsi="Times New Roman" w:cs="Times New Roman"/>
            <w:sz w:val="24"/>
            <w:szCs w:val="24"/>
          </w:rPr>
          <w:t>to avoid conflicts of interest</w:t>
        </w:r>
      </w:ins>
      <w:ins w:id="184" w:author="sh" w:date="2016-08-04T10:04:00Z">
        <w:r w:rsidR="00B42920" w:rsidRPr="009256C8">
          <w:rPr>
            <w:rFonts w:ascii="Times New Roman" w:hAnsi="Times New Roman" w:cs="Times New Roman"/>
            <w:sz w:val="24"/>
            <w:szCs w:val="24"/>
          </w:rPr>
          <w:t>:</w:t>
        </w:r>
      </w:ins>
    </w:p>
    <w:p w:rsidR="00B42920" w:rsidRPr="009256C8" w:rsidRDefault="00B42920" w:rsidP="007C7E36">
      <w:pPr>
        <w:rPr>
          <w:ins w:id="185" w:author="sh" w:date="2016-08-04T10:04:00Z"/>
          <w:rFonts w:ascii="Times New Roman" w:hAnsi="Times New Roman" w:cs="Times New Roman"/>
          <w:sz w:val="24"/>
          <w:szCs w:val="24"/>
        </w:rPr>
      </w:pPr>
    </w:p>
    <w:p w:rsidR="00B42920" w:rsidRPr="009256C8" w:rsidRDefault="00B42920" w:rsidP="00C9258D">
      <w:pPr>
        <w:pStyle w:val="ListParagraph"/>
        <w:numPr>
          <w:ilvl w:val="0"/>
          <w:numId w:val="10"/>
        </w:numPr>
        <w:rPr>
          <w:ins w:id="186" w:author="sh" w:date="2016-08-04T10:05:00Z"/>
          <w:rFonts w:ascii="Times New Roman" w:hAnsi="Times New Roman" w:cs="Times New Roman"/>
          <w:sz w:val="24"/>
          <w:szCs w:val="24"/>
        </w:rPr>
      </w:pPr>
      <w:ins w:id="187" w:author="sh" w:date="2016-08-04T10:04:00Z">
        <w:r w:rsidRPr="009256C8">
          <w:rPr>
            <w:rFonts w:ascii="Times New Roman" w:hAnsi="Times New Roman" w:cs="Times New Roman"/>
            <w:sz w:val="24"/>
            <w:szCs w:val="24"/>
          </w:rPr>
          <w:t>No course materials may be required where the faculty member</w:t>
        </w:r>
      </w:ins>
      <w:ins w:id="188" w:author="sh" w:date="2016-08-04T10:06:00Z">
        <w:r w:rsidRPr="009256C8">
          <w:rPr>
            <w:rFonts w:ascii="Times New Roman" w:hAnsi="Times New Roman" w:cs="Times New Roman"/>
            <w:sz w:val="24"/>
            <w:szCs w:val="24"/>
          </w:rPr>
          <w:t xml:space="preserve"> of the </w:t>
        </w:r>
      </w:ins>
      <w:ins w:id="189" w:author="sh" w:date="2016-08-12T13:05:00Z">
        <w:r w:rsidR="00A05A66">
          <w:rPr>
            <w:rFonts w:ascii="Times New Roman" w:hAnsi="Times New Roman" w:cs="Times New Roman"/>
            <w:sz w:val="24"/>
            <w:szCs w:val="24"/>
          </w:rPr>
          <w:t>course</w:t>
        </w:r>
      </w:ins>
      <w:ins w:id="190" w:author="sh" w:date="2016-08-04T10:04:00Z">
        <w:r w:rsidRPr="009256C8">
          <w:rPr>
            <w:rFonts w:ascii="Times New Roman" w:hAnsi="Times New Roman" w:cs="Times New Roman"/>
            <w:sz w:val="24"/>
            <w:szCs w:val="24"/>
          </w:rPr>
          <w:t xml:space="preserve">, or immediate family member of the faculty member, </w:t>
        </w:r>
      </w:ins>
      <w:ins w:id="191" w:author="sh" w:date="2016-08-04T10:05:00Z">
        <w:r w:rsidRPr="009256C8">
          <w:rPr>
            <w:rFonts w:ascii="Times New Roman" w:hAnsi="Times New Roman" w:cs="Times New Roman"/>
            <w:sz w:val="24"/>
            <w:szCs w:val="24"/>
          </w:rPr>
          <w:t>will receiv</w:t>
        </w:r>
        <w:r w:rsidR="00A05A66">
          <w:rPr>
            <w:rFonts w:ascii="Times New Roman" w:hAnsi="Times New Roman" w:cs="Times New Roman"/>
            <w:sz w:val="24"/>
            <w:szCs w:val="24"/>
          </w:rPr>
          <w:t xml:space="preserve">e any financial benefit, </w:t>
        </w:r>
        <w:r w:rsidRPr="009256C8">
          <w:rPr>
            <w:rFonts w:ascii="Times New Roman" w:hAnsi="Times New Roman" w:cs="Times New Roman"/>
            <w:sz w:val="24"/>
            <w:szCs w:val="24"/>
          </w:rPr>
          <w:t>directly or indirectly</w:t>
        </w:r>
      </w:ins>
      <w:ins w:id="192" w:author="sh" w:date="2016-08-22T16:13:00Z">
        <w:r w:rsidR="003A4513">
          <w:rPr>
            <w:rFonts w:ascii="Times New Roman" w:hAnsi="Times New Roman" w:cs="Times New Roman"/>
            <w:sz w:val="24"/>
            <w:szCs w:val="24"/>
          </w:rPr>
          <w:t>,</w:t>
        </w:r>
      </w:ins>
      <w:ins w:id="193" w:author="sh" w:date="2016-08-12T13:06:00Z">
        <w:r w:rsidR="00A05A66">
          <w:rPr>
            <w:rFonts w:ascii="Times New Roman" w:hAnsi="Times New Roman" w:cs="Times New Roman"/>
            <w:sz w:val="24"/>
            <w:szCs w:val="24"/>
          </w:rPr>
          <w:t xml:space="preserve"> from the sale of the course materials</w:t>
        </w:r>
      </w:ins>
      <w:ins w:id="194" w:author="sh" w:date="2016-08-04T10:05:00Z">
        <w:r w:rsidRPr="009256C8">
          <w:rPr>
            <w:rFonts w:ascii="Times New Roman" w:hAnsi="Times New Roman" w:cs="Times New Roman"/>
            <w:sz w:val="24"/>
            <w:szCs w:val="24"/>
          </w:rPr>
          <w:t>.</w:t>
        </w:r>
      </w:ins>
    </w:p>
    <w:p w:rsidR="00B42920" w:rsidRPr="00754941" w:rsidRDefault="00B42920" w:rsidP="00B42920">
      <w:pPr>
        <w:pStyle w:val="ListParagraph"/>
        <w:numPr>
          <w:ilvl w:val="0"/>
          <w:numId w:val="10"/>
        </w:numPr>
        <w:rPr>
          <w:ins w:id="195" w:author="sh" w:date="2016-08-04T10:06:00Z"/>
          <w:rFonts w:ascii="Times New Roman" w:hAnsi="Times New Roman" w:cs="Times New Roman"/>
          <w:sz w:val="24"/>
          <w:szCs w:val="24"/>
        </w:rPr>
      </w:pPr>
      <w:ins w:id="196" w:author="sh" w:date="2016-08-04T10:05:00Z">
        <w:r w:rsidRPr="009256C8">
          <w:rPr>
            <w:rFonts w:ascii="Times New Roman" w:hAnsi="Times New Roman" w:cs="Times New Roman"/>
            <w:sz w:val="24"/>
            <w:szCs w:val="24"/>
          </w:rPr>
          <w:t xml:space="preserve">No course materials may be required </w:t>
        </w:r>
      </w:ins>
      <w:ins w:id="197" w:author="sh" w:date="2016-08-04T10:07:00Z">
        <w:r w:rsidRPr="009256C8">
          <w:rPr>
            <w:rFonts w:ascii="Times New Roman" w:hAnsi="Times New Roman" w:cs="Times New Roman"/>
            <w:sz w:val="24"/>
            <w:szCs w:val="24"/>
          </w:rPr>
          <w:t xml:space="preserve">in any </w:t>
        </w:r>
      </w:ins>
      <w:ins w:id="198" w:author="sh" w:date="2016-08-12T13:06:00Z">
        <w:r w:rsidR="00A05A66">
          <w:rPr>
            <w:rFonts w:ascii="Times New Roman" w:hAnsi="Times New Roman" w:cs="Times New Roman"/>
            <w:sz w:val="24"/>
            <w:szCs w:val="24"/>
          </w:rPr>
          <w:t>course</w:t>
        </w:r>
      </w:ins>
      <w:ins w:id="199" w:author="sh" w:date="2016-08-04T10:07:00Z">
        <w:r w:rsidRPr="009256C8">
          <w:rPr>
            <w:rFonts w:ascii="Times New Roman" w:hAnsi="Times New Roman" w:cs="Times New Roman"/>
            <w:sz w:val="24"/>
            <w:szCs w:val="24"/>
          </w:rPr>
          <w:t xml:space="preserve"> </w:t>
        </w:r>
      </w:ins>
      <w:ins w:id="200" w:author="sh" w:date="2016-08-04T10:05:00Z">
        <w:r w:rsidRPr="009256C8">
          <w:rPr>
            <w:rFonts w:ascii="Times New Roman" w:hAnsi="Times New Roman" w:cs="Times New Roman"/>
            <w:sz w:val="24"/>
            <w:szCs w:val="24"/>
          </w:rPr>
          <w:t xml:space="preserve">where </w:t>
        </w:r>
      </w:ins>
      <w:ins w:id="201" w:author="sh" w:date="2016-08-04T10:06:00Z">
        <w:r w:rsidRPr="009256C8">
          <w:rPr>
            <w:rFonts w:ascii="Times New Roman" w:hAnsi="Times New Roman" w:cs="Times New Roman"/>
            <w:sz w:val="24"/>
            <w:szCs w:val="24"/>
          </w:rPr>
          <w:t>any WSU faculty member, or immediate family member of any WSU faculty member, will receive any financial benefit, directly or indirectly</w:t>
        </w:r>
      </w:ins>
      <w:ins w:id="202" w:author="sh" w:date="2016-08-22T16:13:00Z">
        <w:r w:rsidR="003A4513">
          <w:rPr>
            <w:rFonts w:ascii="Times New Roman" w:hAnsi="Times New Roman" w:cs="Times New Roman"/>
            <w:sz w:val="24"/>
            <w:szCs w:val="24"/>
          </w:rPr>
          <w:t>,</w:t>
        </w:r>
      </w:ins>
      <w:ins w:id="203" w:author="sh" w:date="2016-08-12T13:07:00Z">
        <w:r w:rsidR="00A05A66">
          <w:rPr>
            <w:rFonts w:ascii="Times New Roman" w:hAnsi="Times New Roman" w:cs="Times New Roman"/>
            <w:sz w:val="24"/>
            <w:szCs w:val="24"/>
          </w:rPr>
          <w:t xml:space="preserve"> from the sale of the course materials</w:t>
        </w:r>
      </w:ins>
      <w:ins w:id="204" w:author="sh" w:date="2016-08-04T10:06:00Z">
        <w:r w:rsidRPr="009256C8">
          <w:rPr>
            <w:rFonts w:ascii="Times New Roman" w:hAnsi="Times New Roman" w:cs="Times New Roman"/>
            <w:sz w:val="24"/>
            <w:szCs w:val="24"/>
          </w:rPr>
          <w:t>.</w:t>
        </w:r>
      </w:ins>
    </w:p>
    <w:p w:rsidR="00B42920" w:rsidRPr="009256C8" w:rsidRDefault="00B42920" w:rsidP="00B42920">
      <w:pPr>
        <w:pStyle w:val="ListParagraph"/>
        <w:numPr>
          <w:ilvl w:val="0"/>
          <w:numId w:val="10"/>
        </w:numPr>
        <w:rPr>
          <w:ins w:id="205" w:author="sh" w:date="2016-08-04T10:04:00Z"/>
          <w:rFonts w:ascii="Times New Roman" w:hAnsi="Times New Roman" w:cs="Times New Roman"/>
          <w:sz w:val="24"/>
          <w:szCs w:val="24"/>
        </w:rPr>
      </w:pPr>
      <w:ins w:id="206" w:author="sh" w:date="2016-08-04T10:06:00Z">
        <w:r w:rsidRPr="009256C8">
          <w:rPr>
            <w:rFonts w:ascii="Times New Roman" w:hAnsi="Times New Roman" w:cs="Times New Roman"/>
            <w:sz w:val="24"/>
            <w:szCs w:val="24"/>
          </w:rPr>
          <w:t xml:space="preserve">No course materials may be required </w:t>
        </w:r>
      </w:ins>
      <w:ins w:id="207" w:author="sh" w:date="2016-08-04T10:07:00Z">
        <w:r w:rsidRPr="009256C8">
          <w:rPr>
            <w:rFonts w:ascii="Times New Roman" w:hAnsi="Times New Roman" w:cs="Times New Roman"/>
            <w:sz w:val="24"/>
            <w:szCs w:val="24"/>
          </w:rPr>
          <w:t xml:space="preserve">in any </w:t>
        </w:r>
      </w:ins>
      <w:ins w:id="208" w:author="sh" w:date="2016-08-12T13:07:00Z">
        <w:r w:rsidR="00A05A66">
          <w:rPr>
            <w:rFonts w:ascii="Times New Roman" w:hAnsi="Times New Roman" w:cs="Times New Roman"/>
            <w:sz w:val="24"/>
            <w:szCs w:val="24"/>
          </w:rPr>
          <w:t>course</w:t>
        </w:r>
      </w:ins>
      <w:ins w:id="209" w:author="sh" w:date="2016-08-04T10:07:00Z">
        <w:r w:rsidRPr="009256C8">
          <w:rPr>
            <w:rFonts w:ascii="Times New Roman" w:hAnsi="Times New Roman" w:cs="Times New Roman"/>
            <w:sz w:val="24"/>
            <w:szCs w:val="24"/>
          </w:rPr>
          <w:t xml:space="preserve"> where </w:t>
        </w:r>
      </w:ins>
      <w:ins w:id="210" w:author="sh" w:date="2016-08-04T10:08:00Z">
        <w:r w:rsidRPr="009256C8">
          <w:rPr>
            <w:rFonts w:ascii="Times New Roman" w:hAnsi="Times New Roman" w:cs="Times New Roman"/>
            <w:sz w:val="24"/>
            <w:szCs w:val="24"/>
          </w:rPr>
          <w:t xml:space="preserve">any faculty member </w:t>
        </w:r>
      </w:ins>
      <w:ins w:id="211" w:author="sh" w:date="2016-08-04T10:09:00Z">
        <w:r w:rsidRPr="009256C8">
          <w:rPr>
            <w:rFonts w:ascii="Times New Roman" w:hAnsi="Times New Roman" w:cs="Times New Roman"/>
            <w:sz w:val="24"/>
            <w:szCs w:val="24"/>
          </w:rPr>
          <w:t xml:space="preserve">has had influence on the decision making process regarding </w:t>
        </w:r>
      </w:ins>
      <w:ins w:id="212" w:author="sh" w:date="2016-08-12T13:30:00Z">
        <w:r w:rsidR="004E69ED">
          <w:rPr>
            <w:rFonts w:ascii="Times New Roman" w:hAnsi="Times New Roman" w:cs="Times New Roman"/>
            <w:sz w:val="24"/>
            <w:szCs w:val="24"/>
          </w:rPr>
          <w:t>course material</w:t>
        </w:r>
      </w:ins>
      <w:ins w:id="213" w:author="sh" w:date="2016-08-04T10:09:00Z">
        <w:r w:rsidRPr="009256C8">
          <w:rPr>
            <w:rFonts w:ascii="Times New Roman" w:hAnsi="Times New Roman" w:cs="Times New Roman"/>
            <w:sz w:val="24"/>
            <w:szCs w:val="24"/>
          </w:rPr>
          <w:t xml:space="preserve"> selection and the faculty member, or immediate family member of the faculty member, will receive any financial benefit, either directly or </w:t>
        </w:r>
        <w:r w:rsidRPr="00754941">
          <w:rPr>
            <w:rFonts w:ascii="Times New Roman" w:hAnsi="Times New Roman" w:cs="Times New Roman"/>
            <w:sz w:val="24"/>
            <w:szCs w:val="24"/>
          </w:rPr>
          <w:t>indirectly</w:t>
        </w:r>
      </w:ins>
      <w:ins w:id="214" w:author="sh" w:date="2016-08-12T13:07:00Z">
        <w:r w:rsidR="00A05A66">
          <w:rPr>
            <w:rFonts w:ascii="Times New Roman" w:hAnsi="Times New Roman" w:cs="Times New Roman"/>
            <w:sz w:val="24"/>
            <w:szCs w:val="24"/>
          </w:rPr>
          <w:t>, from the sale of the course materials</w:t>
        </w:r>
      </w:ins>
      <w:ins w:id="215" w:author="sh" w:date="2016-08-04T10:09:00Z">
        <w:r w:rsidRPr="00754941">
          <w:rPr>
            <w:rFonts w:ascii="Times New Roman" w:hAnsi="Times New Roman" w:cs="Times New Roman"/>
            <w:sz w:val="24"/>
            <w:szCs w:val="24"/>
          </w:rPr>
          <w:t>.</w:t>
        </w:r>
      </w:ins>
    </w:p>
    <w:p w:rsidR="003A4513" w:rsidRPr="003A4513" w:rsidRDefault="003A4513" w:rsidP="00A05A66">
      <w:pPr>
        <w:ind w:left="360"/>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Note that by proposing these options in this manner, no opinion is given as to which method is preferable to avoid the conflict of interest. Option 3 is more akin to the current practice of the institution.  </w:t>
      </w:r>
      <w:r w:rsidR="005F6955">
        <w:rPr>
          <w:rFonts w:ascii="Times New Roman" w:hAnsi="Times New Roman" w:cs="Times New Roman"/>
          <w:color w:val="2E74B5" w:themeColor="accent1" w:themeShade="BF"/>
          <w:sz w:val="24"/>
          <w:szCs w:val="24"/>
        </w:rPr>
        <w:t>Options 2 and 3</w:t>
      </w:r>
      <w:r>
        <w:rPr>
          <w:rFonts w:ascii="Times New Roman" w:hAnsi="Times New Roman" w:cs="Times New Roman"/>
          <w:color w:val="2E74B5" w:themeColor="accent1" w:themeShade="BF"/>
          <w:sz w:val="24"/>
          <w:szCs w:val="24"/>
        </w:rPr>
        <w:t xml:space="preserve"> seem to have been options considered in the previous version of the policy</w:t>
      </w:r>
      <w:r w:rsidR="005F6955">
        <w:rPr>
          <w:rFonts w:ascii="Times New Roman" w:hAnsi="Times New Roman" w:cs="Times New Roman"/>
          <w:color w:val="2E74B5" w:themeColor="accent1" w:themeShade="BF"/>
          <w:sz w:val="24"/>
          <w:szCs w:val="24"/>
        </w:rPr>
        <w:t xml:space="preserve"> (see deleted text below)</w:t>
      </w:r>
      <w:r>
        <w:rPr>
          <w:rFonts w:ascii="Times New Roman" w:hAnsi="Times New Roman" w:cs="Times New Roman"/>
          <w:color w:val="2E74B5" w:themeColor="accent1" w:themeShade="BF"/>
          <w:sz w:val="24"/>
          <w:szCs w:val="24"/>
        </w:rPr>
        <w:t>.  Any or all of the options may be selected by the institution.  It is recognized that the options overlap to some extent and option 1 may not be needed to be spelled out if the institution decides option 2 is appropriate, since option 2 would cover option 1 as well.  The intent is to provide language that may be used, but it is understood that the institution must still ma</w:t>
      </w:r>
      <w:r w:rsidR="005F6955">
        <w:rPr>
          <w:rFonts w:ascii="Times New Roman" w:hAnsi="Times New Roman" w:cs="Times New Roman"/>
          <w:color w:val="2E74B5" w:themeColor="accent1" w:themeShade="BF"/>
          <w:sz w:val="24"/>
          <w:szCs w:val="24"/>
        </w:rPr>
        <w:t>ke a decision of which options are</w:t>
      </w:r>
      <w:r>
        <w:rPr>
          <w:rFonts w:ascii="Times New Roman" w:hAnsi="Times New Roman" w:cs="Times New Roman"/>
          <w:color w:val="2E74B5" w:themeColor="accent1" w:themeShade="BF"/>
          <w:sz w:val="24"/>
          <w:szCs w:val="24"/>
        </w:rPr>
        <w:t xml:space="preserve"> preferred.  </w:t>
      </w:r>
    </w:p>
    <w:p w:rsidR="007C7E36" w:rsidRPr="00A05A66" w:rsidRDefault="007C7E36" w:rsidP="00A05A66">
      <w:pPr>
        <w:ind w:left="360"/>
        <w:rPr>
          <w:rFonts w:ascii="Times New Roman" w:hAnsi="Times New Roman" w:cs="Times New Roman"/>
          <w:sz w:val="24"/>
          <w:szCs w:val="24"/>
        </w:rPr>
      </w:pPr>
      <w:del w:id="216" w:author="sh" w:date="2016-08-04T09:52:00Z">
        <w:r w:rsidRPr="00A05A66" w:rsidDel="00BF7903">
          <w:rPr>
            <w:rFonts w:ascii="Times New Roman" w:hAnsi="Times New Roman" w:cs="Times New Roman"/>
            <w:sz w:val="24"/>
            <w:szCs w:val="24"/>
          </w:rPr>
          <w:delText xml:space="preserve">At the same time, however, WSU elects to follow the American Association of University Professors (A.A.U.P.), whose “Statement on Professional Ethics” </w:delText>
        </w:r>
        <w:r w:rsidR="003359B0" w:rsidRPr="00A05A66" w:rsidDel="00BF7903">
          <w:rPr>
            <w:rFonts w:ascii="Times New Roman" w:hAnsi="Times New Roman" w:cs="Times New Roman"/>
            <w:sz w:val="24"/>
            <w:szCs w:val="24"/>
          </w:rPr>
          <w:delText xml:space="preserve">advises </w:delText>
        </w:r>
        <w:r w:rsidRPr="00A05A66" w:rsidDel="00BF7903">
          <w:rPr>
            <w:rFonts w:ascii="Times New Roman" w:hAnsi="Times New Roman" w:cs="Times New Roman"/>
            <w:sz w:val="24"/>
            <w:szCs w:val="24"/>
          </w:rPr>
          <w:delText xml:space="preserve">faculty to refrain from profiting at the expense of their home student bodies (see appendix below).  WSU’s faculty shall not </w:delText>
        </w:r>
        <w:r w:rsidR="003359B0" w:rsidRPr="00A05A66" w:rsidDel="00BF7903">
          <w:rPr>
            <w:rFonts w:ascii="Times New Roman" w:hAnsi="Times New Roman" w:cs="Times New Roman"/>
            <w:sz w:val="24"/>
            <w:szCs w:val="24"/>
          </w:rPr>
          <w:delText xml:space="preserve">therefore profit </w:delText>
        </w:r>
        <w:r w:rsidRPr="00A05A66" w:rsidDel="00BF7903">
          <w:rPr>
            <w:rFonts w:ascii="Times New Roman" w:hAnsi="Times New Roman" w:cs="Times New Roman"/>
            <w:sz w:val="24"/>
            <w:szCs w:val="24"/>
          </w:rPr>
          <w:delText>personally from the sales of their course materials</w:delText>
        </w:r>
        <w:r w:rsidR="003359B0" w:rsidRPr="00A05A66" w:rsidDel="00BF7903">
          <w:rPr>
            <w:rFonts w:ascii="Times New Roman" w:hAnsi="Times New Roman" w:cs="Times New Roman"/>
            <w:sz w:val="24"/>
            <w:szCs w:val="24"/>
          </w:rPr>
          <w:delText xml:space="preserve">, neither from sales to their own students, nor </w:delText>
        </w:r>
        <w:r w:rsidR="0073573F" w:rsidRPr="00A05A66" w:rsidDel="00BF7903">
          <w:rPr>
            <w:rFonts w:ascii="Times New Roman" w:hAnsi="Times New Roman" w:cs="Times New Roman"/>
            <w:sz w:val="24"/>
            <w:szCs w:val="24"/>
          </w:rPr>
          <w:delText xml:space="preserve">from sales </w:delText>
        </w:r>
        <w:r w:rsidR="003359B0" w:rsidRPr="00A05A66" w:rsidDel="00BF7903">
          <w:rPr>
            <w:rFonts w:ascii="Times New Roman" w:hAnsi="Times New Roman" w:cs="Times New Roman"/>
            <w:sz w:val="24"/>
            <w:szCs w:val="24"/>
          </w:rPr>
          <w:delText xml:space="preserve">when faculty have </w:delText>
        </w:r>
        <w:r w:rsidR="005270EF" w:rsidRPr="00A05A66" w:rsidDel="00BF7903">
          <w:rPr>
            <w:rFonts w:ascii="Times New Roman" w:hAnsi="Times New Roman" w:cs="Times New Roman"/>
            <w:sz w:val="24"/>
            <w:szCs w:val="24"/>
          </w:rPr>
          <w:delText xml:space="preserve">had parts in </w:delText>
        </w:r>
        <w:r w:rsidR="003359B0" w:rsidRPr="00A05A66" w:rsidDel="00BF7903">
          <w:rPr>
            <w:rFonts w:ascii="Times New Roman" w:hAnsi="Times New Roman" w:cs="Times New Roman"/>
            <w:sz w:val="24"/>
            <w:szCs w:val="24"/>
          </w:rPr>
          <w:delText xml:space="preserve">deciding which course materials other students </w:delText>
        </w:r>
        <w:r w:rsidR="00F4039F" w:rsidRPr="00A05A66" w:rsidDel="00BF7903">
          <w:rPr>
            <w:rFonts w:ascii="Times New Roman" w:hAnsi="Times New Roman" w:cs="Times New Roman"/>
            <w:sz w:val="24"/>
            <w:szCs w:val="24"/>
          </w:rPr>
          <w:delText xml:space="preserve">may eventually </w:delText>
        </w:r>
        <w:r w:rsidR="003359B0" w:rsidRPr="00A05A66" w:rsidDel="00BF7903">
          <w:rPr>
            <w:rFonts w:ascii="Times New Roman" w:hAnsi="Times New Roman" w:cs="Times New Roman"/>
            <w:sz w:val="24"/>
            <w:szCs w:val="24"/>
          </w:rPr>
          <w:delText xml:space="preserve">use.  </w:delText>
        </w:r>
      </w:del>
    </w:p>
    <w:p w:rsidR="003359B0" w:rsidRPr="009256C8" w:rsidRDefault="003359B0" w:rsidP="007C7E36">
      <w:pPr>
        <w:rPr>
          <w:rFonts w:ascii="Times New Roman" w:hAnsi="Times New Roman" w:cs="Times New Roman"/>
          <w:sz w:val="24"/>
          <w:szCs w:val="24"/>
        </w:rPr>
      </w:pPr>
    </w:p>
    <w:p w:rsidR="008B2A3A" w:rsidRPr="009256C8" w:rsidRDefault="00A05A66" w:rsidP="007C7E36">
      <w:pPr>
        <w:rPr>
          <w:ins w:id="217" w:author="sh" w:date="2016-08-04T10:17:00Z"/>
          <w:rFonts w:ascii="Times New Roman" w:hAnsi="Times New Roman" w:cs="Times New Roman"/>
          <w:sz w:val="24"/>
          <w:szCs w:val="24"/>
        </w:rPr>
      </w:pPr>
      <w:ins w:id="218" w:author="sh" w:date="2016-08-12T13:08:00Z">
        <w:r>
          <w:rPr>
            <w:rFonts w:ascii="Times New Roman" w:hAnsi="Times New Roman" w:cs="Times New Roman"/>
            <w:sz w:val="24"/>
            <w:szCs w:val="24"/>
          </w:rPr>
          <w:t>For purposes of this policy, f</w:t>
        </w:r>
      </w:ins>
      <w:ins w:id="219" w:author="sh" w:date="2016-08-04T10:13:00Z">
        <w:r w:rsidR="008B2A3A" w:rsidRPr="009256C8">
          <w:rPr>
            <w:rFonts w:ascii="Times New Roman" w:hAnsi="Times New Roman" w:cs="Times New Roman"/>
            <w:sz w:val="24"/>
            <w:szCs w:val="24"/>
          </w:rPr>
          <w:t>aculty members are not considered to be receiving a financial benefit, directly or indirectly, where faculty members donate all financial benefits</w:t>
        </w:r>
      </w:ins>
      <w:ins w:id="220" w:author="sh" w:date="2016-08-08T08:55:00Z">
        <w:r w:rsidR="009256C8">
          <w:rPr>
            <w:rFonts w:ascii="Times New Roman" w:hAnsi="Times New Roman" w:cs="Times New Roman"/>
            <w:sz w:val="24"/>
            <w:szCs w:val="24"/>
          </w:rPr>
          <w:t xml:space="preserve"> that would otherwise be received due to</w:t>
        </w:r>
      </w:ins>
      <w:ins w:id="221" w:author="sh" w:date="2016-08-22T16:19:00Z">
        <w:r w:rsidR="005F6955">
          <w:rPr>
            <w:rFonts w:ascii="Times New Roman" w:hAnsi="Times New Roman" w:cs="Times New Roman"/>
            <w:sz w:val="24"/>
            <w:szCs w:val="24"/>
          </w:rPr>
          <w:t xml:space="preserve"> making</w:t>
        </w:r>
      </w:ins>
      <w:ins w:id="222" w:author="sh" w:date="2016-08-08T08:55:00Z">
        <w:r w:rsidR="009256C8">
          <w:rPr>
            <w:rFonts w:ascii="Times New Roman" w:hAnsi="Times New Roman" w:cs="Times New Roman"/>
            <w:sz w:val="24"/>
            <w:szCs w:val="24"/>
          </w:rPr>
          <w:t xml:space="preserve"> </w:t>
        </w:r>
      </w:ins>
      <w:ins w:id="223" w:author="sh" w:date="2016-08-12T13:08:00Z">
        <w:r>
          <w:rPr>
            <w:rFonts w:ascii="Times New Roman" w:hAnsi="Times New Roman" w:cs="Times New Roman"/>
            <w:sz w:val="24"/>
            <w:szCs w:val="24"/>
          </w:rPr>
          <w:t xml:space="preserve">course materials </w:t>
        </w:r>
      </w:ins>
      <w:ins w:id="224" w:author="sh" w:date="2016-08-22T16:19:00Z">
        <w:r w:rsidR="005F6955">
          <w:rPr>
            <w:rFonts w:ascii="Times New Roman" w:hAnsi="Times New Roman" w:cs="Times New Roman"/>
            <w:sz w:val="24"/>
            <w:szCs w:val="24"/>
          </w:rPr>
          <w:t xml:space="preserve">required in a course </w:t>
        </w:r>
      </w:ins>
      <w:ins w:id="225" w:author="sh" w:date="2016-08-04T10:13:00Z">
        <w:r w:rsidR="008B2A3A" w:rsidRPr="009256C8">
          <w:rPr>
            <w:rFonts w:ascii="Times New Roman" w:hAnsi="Times New Roman" w:cs="Times New Roman"/>
            <w:sz w:val="24"/>
            <w:szCs w:val="24"/>
          </w:rPr>
          <w:t xml:space="preserve">to </w:t>
        </w:r>
      </w:ins>
      <w:ins w:id="226" w:author="sh" w:date="2016-08-08T08:56:00Z">
        <w:r w:rsidR="009256C8">
          <w:rPr>
            <w:rFonts w:ascii="Times New Roman" w:hAnsi="Times New Roman" w:cs="Times New Roman"/>
            <w:sz w:val="24"/>
            <w:szCs w:val="24"/>
          </w:rPr>
          <w:t xml:space="preserve">a </w:t>
        </w:r>
      </w:ins>
      <w:ins w:id="227" w:author="sh" w:date="2016-08-04T10:13:00Z">
        <w:r w:rsidR="009256C8">
          <w:rPr>
            <w:rFonts w:ascii="Times New Roman" w:hAnsi="Times New Roman" w:cs="Times New Roman"/>
            <w:sz w:val="24"/>
            <w:szCs w:val="24"/>
          </w:rPr>
          <w:t>charitable cause</w:t>
        </w:r>
        <w:r w:rsidR="008B2A3A" w:rsidRPr="009256C8">
          <w:rPr>
            <w:rFonts w:ascii="Times New Roman" w:hAnsi="Times New Roman" w:cs="Times New Roman"/>
            <w:sz w:val="24"/>
            <w:szCs w:val="24"/>
          </w:rPr>
          <w:t xml:space="preserve">.  Where the charitable cause </w:t>
        </w:r>
      </w:ins>
      <w:ins w:id="228" w:author="sh" w:date="2016-08-22T16:20:00Z">
        <w:r w:rsidR="005F6955">
          <w:rPr>
            <w:rFonts w:ascii="Times New Roman" w:hAnsi="Times New Roman" w:cs="Times New Roman"/>
            <w:sz w:val="24"/>
            <w:szCs w:val="24"/>
          </w:rPr>
          <w:t xml:space="preserve">chosen </w:t>
        </w:r>
      </w:ins>
      <w:ins w:id="229" w:author="sh" w:date="2016-08-04T10:13:00Z">
        <w:r w:rsidR="008B2A3A" w:rsidRPr="009256C8">
          <w:rPr>
            <w:rFonts w:ascii="Times New Roman" w:hAnsi="Times New Roman" w:cs="Times New Roman"/>
            <w:sz w:val="24"/>
            <w:szCs w:val="24"/>
          </w:rPr>
          <w:t xml:space="preserve">is </w:t>
        </w:r>
      </w:ins>
      <w:ins w:id="230" w:author="sh" w:date="2016-08-08T08:57:00Z">
        <w:r w:rsidR="009256C8">
          <w:rPr>
            <w:rFonts w:ascii="Times New Roman" w:hAnsi="Times New Roman" w:cs="Times New Roman"/>
            <w:sz w:val="24"/>
            <w:szCs w:val="24"/>
          </w:rPr>
          <w:t>the University</w:t>
        </w:r>
      </w:ins>
      <w:ins w:id="231" w:author="sh" w:date="2016-08-04T10:13:00Z">
        <w:r w:rsidR="008B2A3A" w:rsidRPr="009256C8">
          <w:rPr>
            <w:rFonts w:ascii="Times New Roman" w:hAnsi="Times New Roman" w:cs="Times New Roman"/>
            <w:sz w:val="24"/>
            <w:szCs w:val="24"/>
          </w:rPr>
          <w:t xml:space="preserve">, </w:t>
        </w:r>
      </w:ins>
      <w:ins w:id="232" w:author="sh" w:date="2016-08-08T08:57:00Z">
        <w:r w:rsidR="009256C8">
          <w:rPr>
            <w:rFonts w:ascii="Times New Roman" w:hAnsi="Times New Roman" w:cs="Times New Roman"/>
            <w:sz w:val="24"/>
            <w:szCs w:val="24"/>
          </w:rPr>
          <w:t xml:space="preserve">the University </w:t>
        </w:r>
      </w:ins>
      <w:ins w:id="233" w:author="sh" w:date="2016-08-04T10:13:00Z">
        <w:r w:rsidR="008B2A3A" w:rsidRPr="009256C8">
          <w:rPr>
            <w:rFonts w:ascii="Times New Roman" w:hAnsi="Times New Roman" w:cs="Times New Roman"/>
            <w:sz w:val="24"/>
            <w:szCs w:val="24"/>
          </w:rPr>
          <w:t xml:space="preserve">shall only permit the donation of funds to the department of the faculty member where the donation is designated for purposes directly </w:t>
        </w:r>
      </w:ins>
      <w:ins w:id="234" w:author="sh" w:date="2016-08-04T10:15:00Z">
        <w:r w:rsidR="008B2A3A" w:rsidRPr="009256C8">
          <w:rPr>
            <w:rFonts w:ascii="Times New Roman" w:hAnsi="Times New Roman" w:cs="Times New Roman"/>
            <w:sz w:val="24"/>
            <w:szCs w:val="24"/>
          </w:rPr>
          <w:t>supporting</w:t>
        </w:r>
      </w:ins>
      <w:ins w:id="235" w:author="sh" w:date="2016-08-04T10:13:00Z">
        <w:r w:rsidR="008B2A3A" w:rsidRPr="009256C8">
          <w:rPr>
            <w:rFonts w:ascii="Times New Roman" w:hAnsi="Times New Roman" w:cs="Times New Roman"/>
            <w:sz w:val="24"/>
            <w:szCs w:val="24"/>
          </w:rPr>
          <w:t xml:space="preserve"> </w:t>
        </w:r>
      </w:ins>
      <w:ins w:id="236" w:author="sh" w:date="2016-08-04T10:15:00Z">
        <w:r w:rsidR="008B2A3A" w:rsidRPr="009256C8">
          <w:rPr>
            <w:rFonts w:ascii="Times New Roman" w:hAnsi="Times New Roman" w:cs="Times New Roman"/>
            <w:sz w:val="24"/>
            <w:szCs w:val="24"/>
          </w:rPr>
          <w:t>students’ classwork and/or activities, and</w:t>
        </w:r>
      </w:ins>
      <w:ins w:id="237" w:author="sh" w:date="2016-08-12T13:10:00Z">
        <w:r>
          <w:rPr>
            <w:rFonts w:ascii="Times New Roman" w:hAnsi="Times New Roman" w:cs="Times New Roman"/>
            <w:sz w:val="24"/>
            <w:szCs w:val="24"/>
          </w:rPr>
          <w:t xml:space="preserve"> the donation</w:t>
        </w:r>
      </w:ins>
      <w:ins w:id="238" w:author="sh" w:date="2016-08-04T10:15:00Z">
        <w:r w:rsidR="008B2A3A" w:rsidRPr="009256C8">
          <w:rPr>
            <w:rFonts w:ascii="Times New Roman" w:hAnsi="Times New Roman" w:cs="Times New Roman"/>
            <w:sz w:val="24"/>
            <w:szCs w:val="24"/>
          </w:rPr>
          <w:t xml:space="preserve"> will </w:t>
        </w:r>
      </w:ins>
      <w:ins w:id="239" w:author="sh" w:date="2016-08-04T10:16:00Z">
        <w:r w:rsidR="008B2A3A" w:rsidRPr="009256C8">
          <w:rPr>
            <w:rFonts w:ascii="Times New Roman" w:hAnsi="Times New Roman" w:cs="Times New Roman"/>
            <w:sz w:val="24"/>
            <w:szCs w:val="24"/>
          </w:rPr>
          <w:t xml:space="preserve">only tangentially benefit the specific faculty member making the donation. </w:t>
        </w:r>
      </w:ins>
    </w:p>
    <w:p w:rsidR="008B2A3A" w:rsidRPr="00754941" w:rsidRDefault="008B2A3A" w:rsidP="007C7E36">
      <w:pPr>
        <w:rPr>
          <w:ins w:id="240" w:author="sh" w:date="2016-08-04T10:17:00Z"/>
          <w:rFonts w:ascii="Times New Roman" w:hAnsi="Times New Roman" w:cs="Times New Roman"/>
          <w:sz w:val="24"/>
          <w:szCs w:val="24"/>
        </w:rPr>
      </w:pPr>
    </w:p>
    <w:p w:rsidR="008B2A3A" w:rsidRPr="009256C8" w:rsidRDefault="008B2A3A" w:rsidP="007C7E36">
      <w:pPr>
        <w:rPr>
          <w:ins w:id="241" w:author="sh" w:date="2016-08-04T10:27:00Z"/>
          <w:rFonts w:ascii="Times New Roman" w:hAnsi="Times New Roman" w:cs="Times New Roman"/>
          <w:sz w:val="24"/>
          <w:szCs w:val="24"/>
        </w:rPr>
      </w:pPr>
      <w:ins w:id="242" w:author="sh" w:date="2016-08-04T10:17:00Z">
        <w:r w:rsidRPr="009256C8">
          <w:rPr>
            <w:rFonts w:ascii="Times New Roman" w:hAnsi="Times New Roman" w:cs="Times New Roman"/>
            <w:sz w:val="24"/>
            <w:szCs w:val="24"/>
          </w:rPr>
          <w:t xml:space="preserve">This section </w:t>
        </w:r>
      </w:ins>
      <w:ins w:id="243" w:author="sh" w:date="2016-08-12T13:11:00Z">
        <w:r w:rsidR="00A05A66">
          <w:rPr>
            <w:rFonts w:ascii="Times New Roman" w:hAnsi="Times New Roman" w:cs="Times New Roman"/>
            <w:sz w:val="24"/>
            <w:szCs w:val="24"/>
          </w:rPr>
          <w:t>J</w:t>
        </w:r>
      </w:ins>
      <w:ins w:id="244" w:author="sh" w:date="2016-08-04T10:17:00Z">
        <w:r w:rsidRPr="009256C8">
          <w:rPr>
            <w:rFonts w:ascii="Times New Roman" w:hAnsi="Times New Roman" w:cs="Times New Roman"/>
            <w:sz w:val="24"/>
            <w:szCs w:val="24"/>
          </w:rPr>
          <w:t xml:space="preserve"> applies to all faculty members involved where more than one faculty member created or receives financial benefit from the production of course materials. </w:t>
        </w:r>
      </w:ins>
    </w:p>
    <w:p w:rsidR="00C9258D" w:rsidRPr="009256C8" w:rsidRDefault="00C9258D" w:rsidP="007C7E36">
      <w:pPr>
        <w:rPr>
          <w:ins w:id="245" w:author="sh" w:date="2016-08-04T10:27:00Z"/>
          <w:rFonts w:ascii="Times New Roman" w:hAnsi="Times New Roman" w:cs="Times New Roman"/>
          <w:sz w:val="24"/>
          <w:szCs w:val="24"/>
        </w:rPr>
      </w:pPr>
    </w:p>
    <w:p w:rsidR="00C9258D" w:rsidRPr="009256C8" w:rsidRDefault="00C9258D" w:rsidP="007C7E36">
      <w:pPr>
        <w:rPr>
          <w:ins w:id="246" w:author="sh" w:date="2016-08-04T10:17:00Z"/>
          <w:rFonts w:ascii="Times New Roman" w:hAnsi="Times New Roman" w:cs="Times New Roman"/>
          <w:sz w:val="24"/>
          <w:szCs w:val="24"/>
        </w:rPr>
      </w:pPr>
    </w:p>
    <w:p w:rsidR="007C7E36" w:rsidRPr="009256C8" w:rsidRDefault="003359B0" w:rsidP="007C7E36">
      <w:pPr>
        <w:rPr>
          <w:rFonts w:ascii="Times New Roman" w:hAnsi="Times New Roman" w:cs="Times New Roman"/>
          <w:strike/>
          <w:sz w:val="24"/>
          <w:szCs w:val="24"/>
        </w:rPr>
      </w:pPr>
      <w:del w:id="247" w:author="sh" w:date="2016-08-04T10:18:00Z">
        <w:r w:rsidRPr="009256C8" w:rsidDel="008B2A3A">
          <w:rPr>
            <w:rFonts w:ascii="Times New Roman" w:hAnsi="Times New Roman" w:cs="Times New Roman"/>
            <w:sz w:val="24"/>
            <w:szCs w:val="24"/>
          </w:rPr>
          <w:delText xml:space="preserve">Nevertheless, </w:delText>
        </w:r>
        <w:r w:rsidR="007C7E36" w:rsidRPr="009256C8" w:rsidDel="008B2A3A">
          <w:rPr>
            <w:rFonts w:ascii="Times New Roman" w:hAnsi="Times New Roman" w:cs="Times New Roman"/>
            <w:sz w:val="24"/>
            <w:szCs w:val="24"/>
          </w:rPr>
          <w:delText>WSU’s faculty shall retain their discretion in how and where they may divest themselves of the profits from their course materials</w:delText>
        </w:r>
        <w:r w:rsidR="00FD4624" w:rsidRPr="009256C8" w:rsidDel="008B2A3A">
          <w:rPr>
            <w:rFonts w:ascii="Times New Roman" w:hAnsi="Times New Roman" w:cs="Times New Roman"/>
            <w:sz w:val="24"/>
            <w:szCs w:val="24"/>
          </w:rPr>
          <w:delText xml:space="preserve">. </w:delText>
        </w:r>
        <w:r w:rsidR="007C7E36" w:rsidRPr="009256C8" w:rsidDel="008B2A3A">
          <w:rPr>
            <w:rFonts w:ascii="Times New Roman" w:hAnsi="Times New Roman" w:cs="Times New Roman"/>
            <w:sz w:val="24"/>
            <w:szCs w:val="24"/>
          </w:rPr>
          <w:delText xml:space="preserve">Faculty may divert those funds into any </w:delText>
        </w:r>
        <w:r w:rsidRPr="009256C8" w:rsidDel="008B2A3A">
          <w:rPr>
            <w:rFonts w:ascii="Times New Roman" w:hAnsi="Times New Roman" w:cs="Times New Roman"/>
            <w:sz w:val="24"/>
            <w:szCs w:val="24"/>
          </w:rPr>
          <w:delText xml:space="preserve">   </w:delText>
        </w:r>
        <w:r w:rsidR="007C7E36" w:rsidRPr="009256C8" w:rsidDel="008B2A3A">
          <w:rPr>
            <w:rFonts w:ascii="Times New Roman" w:hAnsi="Times New Roman" w:cs="Times New Roman"/>
            <w:sz w:val="24"/>
            <w:szCs w:val="24"/>
          </w:rPr>
          <w:delText xml:space="preserve">of the university’s </w:delText>
        </w:r>
        <w:r w:rsidR="001C4D84" w:rsidRPr="009256C8" w:rsidDel="008B2A3A">
          <w:rPr>
            <w:rFonts w:ascii="Times New Roman" w:hAnsi="Times New Roman" w:cs="Times New Roman"/>
            <w:sz w:val="24"/>
            <w:szCs w:val="24"/>
          </w:rPr>
          <w:delText xml:space="preserve">accounts </w:delText>
        </w:r>
        <w:r w:rsidR="007C7E36" w:rsidRPr="009256C8" w:rsidDel="008B2A3A">
          <w:rPr>
            <w:rFonts w:ascii="Times New Roman" w:hAnsi="Times New Roman" w:cs="Times New Roman"/>
            <w:sz w:val="24"/>
            <w:szCs w:val="24"/>
          </w:rPr>
          <w:delText xml:space="preserve">that directly educate and/or serve students.  Examples include scholarships, campus cultural events, </w:delText>
        </w:r>
        <w:r w:rsidRPr="009256C8" w:rsidDel="008B2A3A">
          <w:rPr>
            <w:rFonts w:ascii="Times New Roman" w:hAnsi="Times New Roman" w:cs="Times New Roman"/>
            <w:sz w:val="24"/>
            <w:szCs w:val="24"/>
          </w:rPr>
          <w:delText xml:space="preserve">and </w:delText>
        </w:r>
        <w:r w:rsidR="007C7E36" w:rsidRPr="009256C8" w:rsidDel="008B2A3A">
          <w:rPr>
            <w:rFonts w:ascii="Times New Roman" w:hAnsi="Times New Roman" w:cs="Times New Roman"/>
            <w:sz w:val="24"/>
            <w:szCs w:val="24"/>
          </w:rPr>
          <w:delText>engaged-learning activities</w:delText>
        </w:r>
        <w:r w:rsidR="00F4039F" w:rsidRPr="009256C8" w:rsidDel="008B2A3A">
          <w:rPr>
            <w:rFonts w:ascii="Times New Roman" w:hAnsi="Times New Roman" w:cs="Times New Roman"/>
            <w:sz w:val="24"/>
            <w:szCs w:val="24"/>
          </w:rPr>
          <w:delText>, etc</w:delText>
        </w:r>
        <w:r w:rsidR="00FD4624" w:rsidRPr="009256C8" w:rsidDel="008B2A3A">
          <w:rPr>
            <w:rFonts w:ascii="Times New Roman" w:hAnsi="Times New Roman" w:cs="Times New Roman"/>
            <w:sz w:val="24"/>
            <w:szCs w:val="24"/>
          </w:rPr>
          <w:delText xml:space="preserve">. </w:delText>
        </w:r>
        <w:r w:rsidR="007C7E36" w:rsidRPr="009256C8" w:rsidDel="008B2A3A">
          <w:rPr>
            <w:rFonts w:ascii="Times New Roman" w:hAnsi="Times New Roman" w:cs="Times New Roman"/>
            <w:sz w:val="24"/>
            <w:szCs w:val="24"/>
          </w:rPr>
          <w:delText xml:space="preserve"> </w:delText>
        </w:r>
        <w:r w:rsidR="00F4039F" w:rsidRPr="009256C8" w:rsidDel="008B2A3A">
          <w:rPr>
            <w:rFonts w:ascii="Times New Roman" w:hAnsi="Times New Roman" w:cs="Times New Roman"/>
            <w:sz w:val="24"/>
            <w:szCs w:val="24"/>
          </w:rPr>
          <w:delText xml:space="preserve">Faculty may also choose to let the proceeds from their course materials accrue in their departmental </w:delText>
        </w:r>
        <w:r w:rsidR="00E4763F" w:rsidRPr="009256C8" w:rsidDel="008B2A3A">
          <w:rPr>
            <w:rFonts w:ascii="Times New Roman" w:hAnsi="Times New Roman" w:cs="Times New Roman"/>
            <w:sz w:val="24"/>
            <w:szCs w:val="24"/>
          </w:rPr>
          <w:delText xml:space="preserve">accounts—provided those funds </w:delText>
        </w:r>
        <w:r w:rsidR="00F4039F" w:rsidRPr="009256C8" w:rsidDel="008B2A3A">
          <w:rPr>
            <w:rFonts w:ascii="Times New Roman" w:hAnsi="Times New Roman" w:cs="Times New Roman"/>
            <w:sz w:val="24"/>
            <w:szCs w:val="24"/>
          </w:rPr>
          <w:delText xml:space="preserve">directly support the students’ classwork and/or activities.  </w:delText>
        </w:r>
        <w:r w:rsidR="007C7E36" w:rsidRPr="009256C8" w:rsidDel="008B2A3A">
          <w:rPr>
            <w:rFonts w:ascii="Times New Roman" w:hAnsi="Times New Roman" w:cs="Times New Roman"/>
            <w:sz w:val="24"/>
            <w:szCs w:val="24"/>
          </w:rPr>
          <w:delText xml:space="preserve">If, having collaborated in the production of course materials, </w:delText>
        </w:r>
        <w:r w:rsidR="00E4763F" w:rsidRPr="009256C8" w:rsidDel="008B2A3A">
          <w:rPr>
            <w:rFonts w:ascii="Times New Roman" w:hAnsi="Times New Roman" w:cs="Times New Roman"/>
            <w:sz w:val="24"/>
            <w:szCs w:val="24"/>
          </w:rPr>
          <w:delText xml:space="preserve">two or more </w:delText>
        </w:r>
        <w:r w:rsidR="007C7E36" w:rsidRPr="009256C8" w:rsidDel="008B2A3A">
          <w:rPr>
            <w:rFonts w:ascii="Times New Roman" w:hAnsi="Times New Roman" w:cs="Times New Roman"/>
            <w:sz w:val="24"/>
            <w:szCs w:val="24"/>
          </w:rPr>
          <w:delText xml:space="preserve">faculty may elect to split the proceeds from their course materials among </w:delText>
        </w:r>
        <w:r w:rsidR="00F4039F" w:rsidRPr="009256C8" w:rsidDel="008B2A3A">
          <w:rPr>
            <w:rFonts w:ascii="Times New Roman" w:hAnsi="Times New Roman" w:cs="Times New Roman"/>
            <w:sz w:val="24"/>
            <w:szCs w:val="24"/>
          </w:rPr>
          <w:delText xml:space="preserve">their respective departments—again, provided </w:delText>
        </w:r>
        <w:r w:rsidR="0073573F" w:rsidRPr="009256C8" w:rsidDel="008B2A3A">
          <w:rPr>
            <w:rFonts w:ascii="Times New Roman" w:hAnsi="Times New Roman" w:cs="Times New Roman"/>
            <w:sz w:val="24"/>
            <w:szCs w:val="24"/>
          </w:rPr>
          <w:delText xml:space="preserve">that </w:delText>
        </w:r>
        <w:r w:rsidR="00E4763F" w:rsidRPr="009256C8" w:rsidDel="008B2A3A">
          <w:rPr>
            <w:rFonts w:ascii="Times New Roman" w:hAnsi="Times New Roman" w:cs="Times New Roman"/>
            <w:sz w:val="24"/>
            <w:szCs w:val="24"/>
          </w:rPr>
          <w:delText xml:space="preserve">their choice of accounts </w:delText>
        </w:r>
        <w:r w:rsidR="0073573F" w:rsidRPr="009256C8" w:rsidDel="008B2A3A">
          <w:rPr>
            <w:rFonts w:ascii="Times New Roman" w:hAnsi="Times New Roman" w:cs="Times New Roman"/>
            <w:sz w:val="24"/>
            <w:szCs w:val="24"/>
          </w:rPr>
          <w:delText xml:space="preserve">will clearly </w:delText>
        </w:r>
        <w:r w:rsidR="00F4039F" w:rsidRPr="009256C8" w:rsidDel="008B2A3A">
          <w:rPr>
            <w:rFonts w:ascii="Times New Roman" w:hAnsi="Times New Roman" w:cs="Times New Roman"/>
            <w:sz w:val="24"/>
            <w:szCs w:val="24"/>
          </w:rPr>
          <w:delText>support the students’ classwork and/or activities.</w:delText>
        </w:r>
      </w:del>
      <w:r w:rsidR="00F4039F" w:rsidRPr="009256C8">
        <w:rPr>
          <w:rFonts w:ascii="Times New Roman" w:hAnsi="Times New Roman" w:cs="Times New Roman"/>
          <w:sz w:val="24"/>
          <w:szCs w:val="24"/>
        </w:rPr>
        <w:t xml:space="preserve">  </w:t>
      </w:r>
      <w:r w:rsidR="007C7E36" w:rsidRPr="009256C8">
        <w:rPr>
          <w:rFonts w:ascii="Times New Roman" w:hAnsi="Times New Roman" w:cs="Times New Roman"/>
          <w:strike/>
          <w:sz w:val="24"/>
          <w:szCs w:val="24"/>
        </w:rPr>
        <w:t xml:space="preserve">     </w:t>
      </w:r>
    </w:p>
    <w:p w:rsidR="007C7E36" w:rsidRPr="009256C8" w:rsidRDefault="007C7E36" w:rsidP="007C7E36">
      <w:pPr>
        <w:rPr>
          <w:rFonts w:ascii="Times New Roman" w:hAnsi="Times New Roman" w:cs="Times New Roman"/>
          <w:sz w:val="24"/>
          <w:szCs w:val="24"/>
        </w:rPr>
      </w:pPr>
    </w:p>
    <w:p w:rsidR="007C7E36" w:rsidRPr="009256C8" w:rsidDel="000C51FF" w:rsidRDefault="007C7E36" w:rsidP="007C7E36">
      <w:pPr>
        <w:rPr>
          <w:del w:id="248" w:author="sh" w:date="2016-04-15T12:53:00Z"/>
          <w:rFonts w:ascii="Times New Roman" w:hAnsi="Times New Roman" w:cs="Times New Roman"/>
          <w:sz w:val="24"/>
          <w:szCs w:val="24"/>
        </w:rPr>
      </w:pPr>
      <w:del w:id="249" w:author="sh" w:date="2016-04-15T12:53:00Z">
        <w:r w:rsidRPr="009256C8" w:rsidDel="000C51FF">
          <w:rPr>
            <w:rFonts w:ascii="Times New Roman" w:hAnsi="Times New Roman" w:cs="Times New Roman"/>
            <w:sz w:val="24"/>
            <w:szCs w:val="24"/>
          </w:rPr>
          <w:delText xml:space="preserve">As a show of good faith, faculty to whom this policy applies shall include statements in their syllabi that describe how they have elected to distribute the proceeds from the sales of their course materials.   </w:delText>
        </w:r>
      </w:del>
    </w:p>
    <w:p w:rsidR="007C7E36" w:rsidRPr="009256C8" w:rsidRDefault="007C7E36" w:rsidP="007C7E36">
      <w:pPr>
        <w:rPr>
          <w:rFonts w:ascii="Times New Roman" w:hAnsi="Times New Roman" w:cs="Times New Roman"/>
          <w:b/>
        </w:rPr>
      </w:pPr>
    </w:p>
    <w:p w:rsidR="006F01AB" w:rsidRPr="009256C8" w:rsidRDefault="006F01AB">
      <w:pPr>
        <w:rPr>
          <w:rFonts w:ascii="Times New Roman" w:eastAsia="Calibri" w:hAnsi="Times New Roman" w:cs="Times New Roman"/>
          <w:sz w:val="24"/>
          <w:szCs w:val="24"/>
        </w:rPr>
      </w:pPr>
    </w:p>
    <w:p w:rsidR="008E21D5" w:rsidRPr="00754941" w:rsidRDefault="008E21D5">
      <w:pPr>
        <w:rPr>
          <w:rFonts w:ascii="Times New Roman" w:eastAsia="Calibri" w:hAnsi="Times New Roman" w:cs="Times New Roman"/>
          <w:sz w:val="24"/>
          <w:szCs w:val="24"/>
          <w:u w:val="single"/>
        </w:rPr>
      </w:pPr>
    </w:p>
    <w:p w:rsidR="00FD4624" w:rsidRPr="009256C8" w:rsidDel="005F6955" w:rsidRDefault="00FD4624">
      <w:pPr>
        <w:rPr>
          <w:del w:id="250" w:author="sh" w:date="2016-08-22T16:17:00Z"/>
          <w:rFonts w:ascii="Times New Roman" w:eastAsia="Calibri" w:hAnsi="Times New Roman" w:cs="Times New Roman"/>
          <w:sz w:val="24"/>
          <w:szCs w:val="24"/>
          <w:u w:val="single"/>
        </w:rPr>
      </w:pPr>
      <w:del w:id="251" w:author="sh" w:date="2016-08-22T16:17:00Z">
        <w:r w:rsidRPr="009256C8" w:rsidDel="005F6955">
          <w:rPr>
            <w:rFonts w:ascii="Times New Roman" w:eastAsia="Calibri" w:hAnsi="Times New Roman" w:cs="Times New Roman"/>
            <w:sz w:val="24"/>
            <w:szCs w:val="24"/>
            <w:u w:val="single"/>
          </w:rPr>
          <w:delText>Appendix</w:delText>
        </w:r>
      </w:del>
    </w:p>
    <w:p w:rsidR="008E21D5" w:rsidRPr="009256C8" w:rsidRDefault="008E21D5">
      <w:pPr>
        <w:rPr>
          <w:rFonts w:ascii="Times New Roman" w:eastAsia="Calibri" w:hAnsi="Times New Roman" w:cs="Times New Roman"/>
          <w:sz w:val="24"/>
          <w:szCs w:val="24"/>
          <w:u w:val="single"/>
        </w:rPr>
      </w:pPr>
    </w:p>
    <w:p w:rsidR="008E21D5" w:rsidRPr="009256C8" w:rsidDel="00A05A66" w:rsidRDefault="00FD4624">
      <w:pPr>
        <w:rPr>
          <w:del w:id="252" w:author="sh" w:date="2016-08-12T13:04:00Z"/>
          <w:rFonts w:ascii="Times New Roman" w:eastAsia="Calibri" w:hAnsi="Times New Roman" w:cs="Times New Roman"/>
          <w:sz w:val="24"/>
          <w:szCs w:val="24"/>
        </w:rPr>
      </w:pPr>
      <w:del w:id="253" w:author="sh" w:date="2016-08-12T13:04:00Z">
        <w:r w:rsidRPr="009256C8" w:rsidDel="00A05A66">
          <w:rPr>
            <w:rFonts w:ascii="Times New Roman" w:eastAsia="Calibri" w:hAnsi="Times New Roman" w:cs="Times New Roman"/>
            <w:sz w:val="24"/>
            <w:szCs w:val="24"/>
          </w:rPr>
          <w:delText>T</w:delText>
        </w:r>
        <w:r w:rsidR="004E4107" w:rsidRPr="009256C8" w:rsidDel="00A05A66">
          <w:rPr>
            <w:rFonts w:ascii="Times New Roman" w:eastAsia="Calibri" w:hAnsi="Times New Roman" w:cs="Times New Roman"/>
            <w:sz w:val="24"/>
            <w:szCs w:val="24"/>
          </w:rPr>
          <w:delText>he A</w:delText>
        </w:r>
        <w:r w:rsidR="00F4039F" w:rsidRPr="009256C8" w:rsidDel="00A05A66">
          <w:rPr>
            <w:rFonts w:ascii="Times New Roman" w:eastAsia="Calibri" w:hAnsi="Times New Roman" w:cs="Times New Roman"/>
            <w:sz w:val="24"/>
            <w:szCs w:val="24"/>
          </w:rPr>
          <w:delText xml:space="preserve">merican Association of University Professors </w:delText>
        </w:r>
        <w:r w:rsidR="008E21D5" w:rsidRPr="009256C8" w:rsidDel="00A05A66">
          <w:rPr>
            <w:rFonts w:ascii="Times New Roman" w:eastAsia="Calibri" w:hAnsi="Times New Roman" w:cs="Times New Roman"/>
            <w:sz w:val="24"/>
            <w:szCs w:val="24"/>
          </w:rPr>
          <w:delText xml:space="preserve">(A.A.U.P) </w:delText>
        </w:r>
        <w:r w:rsidR="00E4763F" w:rsidRPr="009256C8" w:rsidDel="00A05A66">
          <w:rPr>
            <w:rFonts w:ascii="Times New Roman" w:eastAsia="Calibri" w:hAnsi="Times New Roman" w:cs="Times New Roman"/>
            <w:sz w:val="24"/>
            <w:szCs w:val="24"/>
          </w:rPr>
          <w:delText xml:space="preserve">has reasoned from </w:delText>
        </w:r>
        <w:r w:rsidR="00F4039F" w:rsidRPr="009256C8" w:rsidDel="00A05A66">
          <w:rPr>
            <w:rFonts w:ascii="Times New Roman" w:eastAsia="Calibri" w:hAnsi="Times New Roman" w:cs="Times New Roman"/>
            <w:sz w:val="24"/>
            <w:szCs w:val="24"/>
          </w:rPr>
          <w:delText xml:space="preserve">the </w:delText>
        </w:r>
        <w:r w:rsidR="004E4107" w:rsidRPr="009256C8" w:rsidDel="00A05A66">
          <w:rPr>
            <w:rFonts w:ascii="Times New Roman" w:eastAsia="Calibri" w:hAnsi="Times New Roman" w:cs="Times New Roman"/>
            <w:sz w:val="24"/>
            <w:szCs w:val="24"/>
          </w:rPr>
          <w:delText>premise that s</w:delText>
        </w:r>
        <w:r w:rsidR="00114C8C" w:rsidRPr="009256C8" w:rsidDel="00A05A66">
          <w:rPr>
            <w:rFonts w:ascii="Times New Roman" w:eastAsia="Calibri" w:hAnsi="Times New Roman" w:cs="Times New Roman"/>
            <w:sz w:val="24"/>
            <w:szCs w:val="24"/>
          </w:rPr>
          <w:delText xml:space="preserve">tudents </w:delText>
        </w:r>
        <w:r w:rsidR="008E21D5" w:rsidRPr="009256C8" w:rsidDel="00A05A66">
          <w:rPr>
            <w:rFonts w:ascii="Times New Roman" w:eastAsia="Calibri" w:hAnsi="Times New Roman" w:cs="Times New Roman"/>
            <w:sz w:val="24"/>
            <w:szCs w:val="24"/>
          </w:rPr>
          <w:delText>are a</w:delText>
        </w:r>
        <w:r w:rsidR="004E4107" w:rsidRPr="009256C8" w:rsidDel="00A05A66">
          <w:rPr>
            <w:rFonts w:ascii="Times New Roman" w:eastAsia="Calibri" w:hAnsi="Times New Roman" w:cs="Times New Roman"/>
            <w:sz w:val="24"/>
            <w:szCs w:val="24"/>
          </w:rPr>
          <w:delText xml:space="preserve"> “</w:delText>
        </w:r>
        <w:r w:rsidR="00114C8C" w:rsidRPr="009256C8" w:rsidDel="00A05A66">
          <w:rPr>
            <w:rFonts w:ascii="Times New Roman" w:eastAsia="Calibri" w:hAnsi="Times New Roman" w:cs="Times New Roman"/>
            <w:sz w:val="24"/>
            <w:szCs w:val="24"/>
          </w:rPr>
          <w:delText>captive</w:delText>
        </w:r>
        <w:r w:rsidR="008E21D5" w:rsidRPr="009256C8" w:rsidDel="00A05A66">
          <w:rPr>
            <w:rFonts w:ascii="Times New Roman" w:eastAsia="Calibri" w:hAnsi="Times New Roman" w:cs="Times New Roman"/>
            <w:sz w:val="24"/>
            <w:szCs w:val="24"/>
          </w:rPr>
          <w:delText xml:space="preserve">” market </w:delText>
        </w:r>
        <w:r w:rsidR="00AD36BD" w:rsidRPr="009256C8" w:rsidDel="00A05A66">
          <w:rPr>
            <w:rFonts w:ascii="Times New Roman" w:eastAsia="Calibri" w:hAnsi="Times New Roman" w:cs="Times New Roman"/>
            <w:sz w:val="24"/>
            <w:szCs w:val="24"/>
          </w:rPr>
          <w:delText xml:space="preserve">when </w:delText>
        </w:r>
        <w:r w:rsidR="00114C8C" w:rsidRPr="009256C8" w:rsidDel="00A05A66">
          <w:rPr>
            <w:rFonts w:ascii="Times New Roman" w:eastAsia="Calibri" w:hAnsi="Times New Roman" w:cs="Times New Roman"/>
            <w:sz w:val="24"/>
            <w:szCs w:val="24"/>
          </w:rPr>
          <w:delText xml:space="preserve">they </w:delText>
        </w:r>
        <w:r w:rsidR="000F0CB9" w:rsidRPr="009256C8" w:rsidDel="00A05A66">
          <w:rPr>
            <w:rFonts w:ascii="Times New Roman" w:eastAsia="Calibri" w:hAnsi="Times New Roman" w:cs="Times New Roman"/>
            <w:sz w:val="24"/>
            <w:szCs w:val="24"/>
          </w:rPr>
          <w:delText xml:space="preserve">must </w:delText>
        </w:r>
        <w:r w:rsidR="004E4107" w:rsidRPr="009256C8" w:rsidDel="00A05A66">
          <w:rPr>
            <w:rFonts w:ascii="Times New Roman" w:eastAsia="Calibri" w:hAnsi="Times New Roman" w:cs="Times New Roman"/>
            <w:sz w:val="24"/>
            <w:szCs w:val="24"/>
          </w:rPr>
          <w:delText xml:space="preserve">buy </w:delText>
        </w:r>
        <w:r w:rsidR="00E4763F" w:rsidRPr="009256C8" w:rsidDel="00A05A66">
          <w:rPr>
            <w:rFonts w:ascii="Times New Roman" w:eastAsia="Calibri" w:hAnsi="Times New Roman" w:cs="Times New Roman"/>
            <w:sz w:val="24"/>
            <w:szCs w:val="24"/>
          </w:rPr>
          <w:delText xml:space="preserve">their </w:delText>
        </w:r>
        <w:r w:rsidR="004E4107" w:rsidRPr="009256C8" w:rsidDel="00A05A66">
          <w:rPr>
            <w:rFonts w:ascii="Times New Roman" w:eastAsia="Calibri" w:hAnsi="Times New Roman" w:cs="Times New Roman"/>
            <w:sz w:val="24"/>
            <w:szCs w:val="24"/>
          </w:rPr>
          <w:delText xml:space="preserve">course materials </w:delText>
        </w:r>
        <w:r w:rsidR="000F0CB9" w:rsidRPr="009256C8" w:rsidDel="00A05A66">
          <w:rPr>
            <w:rFonts w:ascii="Times New Roman" w:eastAsia="Calibri" w:hAnsi="Times New Roman" w:cs="Times New Roman"/>
            <w:sz w:val="24"/>
            <w:szCs w:val="24"/>
          </w:rPr>
          <w:delText xml:space="preserve">directly </w:delText>
        </w:r>
        <w:r w:rsidR="00E4763F" w:rsidRPr="009256C8" w:rsidDel="00A05A66">
          <w:rPr>
            <w:rFonts w:ascii="Times New Roman" w:eastAsia="Calibri" w:hAnsi="Times New Roman" w:cs="Times New Roman"/>
            <w:sz w:val="24"/>
            <w:szCs w:val="24"/>
          </w:rPr>
          <w:delText xml:space="preserve">from their professors.  </w:delText>
        </w:r>
        <w:r w:rsidR="000F0CB9" w:rsidRPr="009256C8" w:rsidDel="00A05A66">
          <w:rPr>
            <w:rFonts w:ascii="Times New Roman" w:eastAsia="Calibri" w:hAnsi="Times New Roman" w:cs="Times New Roman"/>
            <w:sz w:val="24"/>
            <w:szCs w:val="24"/>
          </w:rPr>
          <w:delText xml:space="preserve">Consequently, </w:delText>
        </w:r>
        <w:r w:rsidR="00E4763F" w:rsidRPr="009256C8" w:rsidDel="00A05A66">
          <w:rPr>
            <w:rFonts w:ascii="Times New Roman" w:eastAsia="Calibri" w:hAnsi="Times New Roman" w:cs="Times New Roman"/>
            <w:sz w:val="24"/>
            <w:szCs w:val="24"/>
          </w:rPr>
          <w:delText xml:space="preserve">the A.A.U.P.’s </w:delText>
        </w:r>
        <w:r w:rsidR="000F0CB9" w:rsidRPr="009256C8" w:rsidDel="00A05A66">
          <w:rPr>
            <w:rFonts w:ascii="Times New Roman" w:eastAsia="Calibri" w:hAnsi="Times New Roman" w:cs="Times New Roman"/>
            <w:sz w:val="24"/>
            <w:szCs w:val="24"/>
          </w:rPr>
          <w:delText>“Statement on Professional Ethics” cautions the profession that such profits are usually “</w:delText>
        </w:r>
        <w:r w:rsidR="004E4107" w:rsidRPr="009256C8" w:rsidDel="00A05A66">
          <w:rPr>
            <w:rFonts w:ascii="Times New Roman" w:eastAsia="Calibri" w:hAnsi="Times New Roman" w:cs="Times New Roman"/>
            <w:sz w:val="24"/>
            <w:szCs w:val="24"/>
          </w:rPr>
          <w:delText>trivial or nonexistent</w:delText>
        </w:r>
        <w:r w:rsidR="000F0CB9" w:rsidRPr="009256C8" w:rsidDel="00A05A66">
          <w:rPr>
            <w:rFonts w:ascii="Times New Roman" w:eastAsia="Calibri" w:hAnsi="Times New Roman" w:cs="Times New Roman"/>
            <w:sz w:val="24"/>
            <w:szCs w:val="24"/>
          </w:rPr>
          <w:delText xml:space="preserve">” and that professors should avoid the mere appearance </w:delText>
        </w:r>
        <w:r w:rsidR="00E4763F" w:rsidRPr="009256C8" w:rsidDel="00A05A66">
          <w:rPr>
            <w:rFonts w:ascii="Times New Roman" w:eastAsia="Calibri" w:hAnsi="Times New Roman" w:cs="Times New Roman"/>
            <w:sz w:val="24"/>
            <w:szCs w:val="24"/>
          </w:rPr>
          <w:delText>of any “</w:delText>
        </w:r>
        <w:r w:rsidR="00580583" w:rsidRPr="009256C8" w:rsidDel="00A05A66">
          <w:rPr>
            <w:rFonts w:ascii="Times New Roman" w:eastAsia="Calibri" w:hAnsi="Times New Roman" w:cs="Times New Roman"/>
            <w:sz w:val="24"/>
            <w:szCs w:val="24"/>
          </w:rPr>
          <w:delText>exploit</w:delText>
        </w:r>
        <w:r w:rsidR="00E4763F" w:rsidRPr="009256C8" w:rsidDel="00A05A66">
          <w:rPr>
            <w:rFonts w:ascii="Times New Roman" w:eastAsia="Calibri" w:hAnsi="Times New Roman" w:cs="Times New Roman"/>
            <w:sz w:val="24"/>
            <w:szCs w:val="24"/>
          </w:rPr>
          <w:delText>ation</w:delText>
        </w:r>
        <w:r w:rsidR="00580583" w:rsidRPr="009256C8" w:rsidDel="00A05A66">
          <w:rPr>
            <w:rFonts w:ascii="Times New Roman" w:eastAsia="Calibri" w:hAnsi="Times New Roman" w:cs="Times New Roman"/>
            <w:sz w:val="24"/>
            <w:szCs w:val="24"/>
          </w:rPr>
          <w:delText xml:space="preserve">” </w:delText>
        </w:r>
        <w:r w:rsidR="00E4763F" w:rsidRPr="009256C8" w:rsidDel="00A05A66">
          <w:rPr>
            <w:rFonts w:ascii="Times New Roman" w:eastAsia="Calibri" w:hAnsi="Times New Roman" w:cs="Times New Roman"/>
            <w:sz w:val="24"/>
            <w:szCs w:val="24"/>
          </w:rPr>
          <w:delText xml:space="preserve">of </w:delText>
        </w:r>
        <w:r w:rsidR="000F0CB9" w:rsidRPr="009256C8" w:rsidDel="00A05A66">
          <w:rPr>
            <w:rFonts w:ascii="Times New Roman" w:eastAsia="Calibri" w:hAnsi="Times New Roman" w:cs="Times New Roman"/>
            <w:sz w:val="24"/>
            <w:szCs w:val="24"/>
          </w:rPr>
          <w:delText xml:space="preserve">their </w:delText>
        </w:r>
        <w:r w:rsidR="00E4763F" w:rsidRPr="009256C8" w:rsidDel="00A05A66">
          <w:rPr>
            <w:rFonts w:ascii="Times New Roman" w:eastAsia="Calibri" w:hAnsi="Times New Roman" w:cs="Times New Roman"/>
            <w:sz w:val="24"/>
            <w:szCs w:val="24"/>
          </w:rPr>
          <w:delText>students</w:delText>
        </w:r>
        <w:r w:rsidR="008E21D5" w:rsidRPr="009256C8" w:rsidDel="00A05A66">
          <w:rPr>
            <w:rFonts w:ascii="Times New Roman" w:eastAsia="Calibri" w:hAnsi="Times New Roman" w:cs="Times New Roman"/>
            <w:sz w:val="24"/>
            <w:szCs w:val="24"/>
          </w:rPr>
          <w:delText>.</w:delText>
        </w:r>
        <w:r w:rsidR="00E4763F" w:rsidRPr="009256C8" w:rsidDel="00A05A66">
          <w:rPr>
            <w:rFonts w:ascii="Times New Roman" w:eastAsia="Calibri" w:hAnsi="Times New Roman" w:cs="Times New Roman"/>
            <w:sz w:val="24"/>
            <w:szCs w:val="24"/>
          </w:rPr>
          <w:delText xml:space="preserve">  </w:delText>
        </w:r>
      </w:del>
    </w:p>
    <w:p w:rsidR="008E21D5" w:rsidRPr="009256C8" w:rsidDel="00A05A66" w:rsidRDefault="008E21D5">
      <w:pPr>
        <w:rPr>
          <w:del w:id="254" w:author="sh" w:date="2016-08-12T13:04:00Z"/>
          <w:rFonts w:ascii="Times New Roman" w:eastAsia="Calibri" w:hAnsi="Times New Roman" w:cs="Times New Roman"/>
          <w:sz w:val="24"/>
          <w:szCs w:val="24"/>
        </w:rPr>
      </w:pPr>
    </w:p>
    <w:p w:rsidR="002932AC" w:rsidRPr="00754941" w:rsidRDefault="004B0CF9">
      <w:pPr>
        <w:rPr>
          <w:ins w:id="255" w:author="sh" w:date="2016-07-29T15:30:00Z"/>
          <w:rStyle w:val="Hyperlink"/>
          <w:rFonts w:ascii="Times New Roman" w:eastAsia="Times New Roman" w:hAnsi="Times New Roman" w:cs="Times New Roman"/>
          <w:sz w:val="24"/>
          <w:szCs w:val="24"/>
        </w:rPr>
      </w:pPr>
      <w:del w:id="256" w:author="sh" w:date="2016-08-12T13:04:00Z">
        <w:r w:rsidRPr="009256C8" w:rsidDel="00A05A66">
          <w:rPr>
            <w:rFonts w:ascii="Times New Roman" w:eastAsia="Calibri" w:hAnsi="Times New Roman" w:cs="Times New Roman"/>
            <w:sz w:val="24"/>
            <w:szCs w:val="24"/>
          </w:rPr>
          <w:delText>(</w:delText>
        </w:r>
        <w:r w:rsidR="008E21D5" w:rsidRPr="009256C8" w:rsidDel="00A05A66">
          <w:rPr>
            <w:rFonts w:ascii="Times New Roman" w:eastAsia="Calibri" w:hAnsi="Times New Roman" w:cs="Times New Roman"/>
            <w:sz w:val="24"/>
            <w:szCs w:val="24"/>
          </w:rPr>
          <w:delText xml:space="preserve">See the </w:delText>
        </w:r>
      </w:del>
      <w:del w:id="257" w:author="sh" w:date="2016-08-12T13:21:00Z">
        <w:r w:rsidR="00D868A8" w:rsidRPr="009256C8" w:rsidDel="00EB059B">
          <w:rPr>
            <w:rFonts w:ascii="Times New Roman" w:eastAsia="Calibri" w:hAnsi="Times New Roman" w:cs="Times New Roman"/>
            <w:sz w:val="24"/>
            <w:szCs w:val="24"/>
          </w:rPr>
          <w:delText>American Association of University Professors</w:delText>
        </w:r>
        <w:r w:rsidR="008E21D5" w:rsidRPr="009256C8" w:rsidDel="00EB059B">
          <w:rPr>
            <w:rFonts w:ascii="Times New Roman" w:eastAsia="Calibri" w:hAnsi="Times New Roman" w:cs="Times New Roman"/>
            <w:sz w:val="24"/>
            <w:szCs w:val="24"/>
          </w:rPr>
          <w:delText>’</w:delText>
        </w:r>
        <w:r w:rsidR="00D868A8" w:rsidRPr="009256C8" w:rsidDel="00EB059B">
          <w:rPr>
            <w:rFonts w:ascii="Times New Roman" w:eastAsia="Calibri" w:hAnsi="Times New Roman" w:cs="Times New Roman"/>
            <w:sz w:val="24"/>
            <w:szCs w:val="24"/>
          </w:rPr>
          <w:delText xml:space="preserve"> </w:delText>
        </w:r>
        <w:r w:rsidRPr="009256C8" w:rsidDel="00EB059B">
          <w:rPr>
            <w:rFonts w:ascii="Times New Roman" w:eastAsia="Calibri" w:hAnsi="Times New Roman" w:cs="Times New Roman"/>
            <w:sz w:val="24"/>
            <w:szCs w:val="24"/>
          </w:rPr>
          <w:delText>“Statement on Professional Ethics”</w:delText>
        </w:r>
      </w:del>
      <w:del w:id="258" w:author="sh" w:date="2016-08-12T13:04:00Z">
        <w:r w:rsidR="008E21D5" w:rsidRPr="009256C8" w:rsidDel="00A05A66">
          <w:rPr>
            <w:rFonts w:ascii="Times New Roman" w:eastAsia="Calibri" w:hAnsi="Times New Roman" w:cs="Times New Roman"/>
            <w:sz w:val="24"/>
            <w:szCs w:val="24"/>
          </w:rPr>
          <w:delText>:</w:delText>
        </w:r>
        <w:r w:rsidRPr="009256C8" w:rsidDel="00A05A66">
          <w:rPr>
            <w:rFonts w:ascii="Times New Roman" w:eastAsia="Calibri" w:hAnsi="Times New Roman" w:cs="Times New Roman"/>
            <w:sz w:val="24"/>
            <w:szCs w:val="24"/>
          </w:rPr>
          <w:delText xml:space="preserve">  </w:delText>
        </w:r>
        <w:r w:rsidR="008E21D5" w:rsidRPr="009256C8" w:rsidDel="00A05A66">
          <w:rPr>
            <w:rFonts w:ascii="Times New Roman" w:eastAsia="Calibri" w:hAnsi="Times New Roman" w:cs="Times New Roman"/>
            <w:sz w:val="24"/>
            <w:szCs w:val="24"/>
          </w:rPr>
          <w:delText>(</w:delText>
        </w:r>
        <w:r w:rsidR="0050216C" w:rsidDel="00A05A66">
          <w:fldChar w:fldCharType="begin"/>
        </w:r>
        <w:r w:rsidR="0050216C" w:rsidDel="00A05A66">
          <w:delInstrText xml:space="preserve"> HYPERLINK "http://www.aaup.org/report/professors-assigning-their-own-texts-students" </w:delInstrText>
        </w:r>
        <w:r w:rsidR="0050216C" w:rsidDel="00A05A66">
          <w:fldChar w:fldCharType="separate"/>
        </w:r>
        <w:r w:rsidR="00A11556" w:rsidRPr="009256C8" w:rsidDel="00A05A66">
          <w:rPr>
            <w:rStyle w:val="Hyperlink"/>
            <w:rFonts w:ascii="Times New Roman" w:eastAsia="Times New Roman" w:hAnsi="Times New Roman" w:cs="Times New Roman"/>
            <w:sz w:val="24"/>
            <w:szCs w:val="24"/>
          </w:rPr>
          <w:delText>http://www.aaup.org/report/professors-assigning-their-own-texts-students</w:delText>
        </w:r>
        <w:r w:rsidR="0050216C" w:rsidDel="00A05A66">
          <w:rPr>
            <w:rStyle w:val="Hyperlink"/>
            <w:rFonts w:ascii="Times New Roman" w:eastAsia="Times New Roman" w:hAnsi="Times New Roman" w:cs="Times New Roman"/>
            <w:sz w:val="24"/>
            <w:szCs w:val="24"/>
          </w:rPr>
          <w:fldChar w:fldCharType="end"/>
        </w:r>
        <w:r w:rsidRPr="009256C8" w:rsidDel="00A05A66">
          <w:rPr>
            <w:rStyle w:val="Hyperlink"/>
            <w:rFonts w:ascii="Times New Roman" w:eastAsia="Times New Roman" w:hAnsi="Times New Roman" w:cs="Times New Roman"/>
            <w:sz w:val="24"/>
            <w:szCs w:val="24"/>
          </w:rPr>
          <w:delText xml:space="preserve">, 2004).  </w:delText>
        </w:r>
      </w:del>
    </w:p>
    <w:p w:rsidR="002932AC" w:rsidRPr="009256C8" w:rsidRDefault="002932AC">
      <w:pPr>
        <w:rPr>
          <w:ins w:id="259" w:author="sh" w:date="2016-07-29T15:30:00Z"/>
          <w:rStyle w:val="Hyperlink"/>
          <w:rFonts w:ascii="Times New Roman" w:eastAsia="Times New Roman" w:hAnsi="Times New Roman" w:cs="Times New Roman"/>
          <w:b/>
          <w:sz w:val="24"/>
          <w:szCs w:val="24"/>
          <w:u w:val="none"/>
        </w:rPr>
      </w:pPr>
      <w:ins w:id="260" w:author="sh" w:date="2016-07-29T15:30:00Z">
        <w:r w:rsidRPr="009256C8">
          <w:rPr>
            <w:rStyle w:val="Hyperlink"/>
            <w:rFonts w:ascii="Times New Roman" w:eastAsia="Times New Roman" w:hAnsi="Times New Roman" w:cs="Times New Roman"/>
            <w:b/>
            <w:sz w:val="24"/>
            <w:szCs w:val="24"/>
            <w:u w:val="none"/>
          </w:rPr>
          <w:t>Schedule 1</w:t>
        </w:r>
      </w:ins>
    </w:p>
    <w:p w:rsidR="002932AC" w:rsidRPr="00754941" w:rsidRDefault="002932AC">
      <w:pPr>
        <w:rPr>
          <w:ins w:id="261" w:author="sh" w:date="2016-07-29T15:30:00Z"/>
          <w:rStyle w:val="Hyperlink"/>
          <w:rFonts w:ascii="Times New Roman" w:eastAsia="Times New Roman" w:hAnsi="Times New Roman" w:cs="Times New Roman"/>
          <w:sz w:val="24"/>
          <w:szCs w:val="24"/>
          <w:u w:val="none"/>
        </w:rPr>
      </w:pPr>
    </w:p>
    <w:p w:rsidR="002932AC" w:rsidRPr="009256C8" w:rsidRDefault="002932AC" w:rsidP="002932AC">
      <w:pPr>
        <w:ind w:left="720"/>
        <w:rPr>
          <w:ins w:id="262" w:author="sh" w:date="2016-07-29T15:31:00Z"/>
          <w:rFonts w:ascii="Times New Roman" w:eastAsia="Times New Roman" w:hAnsi="Times New Roman" w:cs="Times New Roman"/>
          <w:sz w:val="24"/>
          <w:szCs w:val="24"/>
          <w:lang w:val="en"/>
        </w:rPr>
      </w:pPr>
      <w:ins w:id="263" w:author="sh" w:date="2016-07-29T15:30:00Z">
        <w:r w:rsidRPr="009256C8">
          <w:rPr>
            <w:rFonts w:ascii="Times New Roman" w:eastAsia="Times New Roman" w:hAnsi="Times New Roman" w:cs="Times New Roman"/>
            <w:sz w:val="24"/>
            <w:szCs w:val="24"/>
            <w:lang w:val="en"/>
          </w:rPr>
          <w:t xml:space="preserve">Faculty shall submit their requests </w:t>
        </w:r>
      </w:ins>
      <w:ins w:id="264" w:author="sh" w:date="2016-07-29T15:31:00Z">
        <w:r w:rsidRPr="009256C8">
          <w:rPr>
            <w:rFonts w:ascii="Times New Roman" w:eastAsia="Times New Roman" w:hAnsi="Times New Roman" w:cs="Times New Roman"/>
            <w:sz w:val="24"/>
            <w:szCs w:val="24"/>
            <w:lang w:val="en"/>
          </w:rPr>
          <w:t xml:space="preserve">for </w:t>
        </w:r>
      </w:ins>
      <w:ins w:id="265" w:author="sh" w:date="2016-08-12T13:30:00Z">
        <w:r w:rsidR="004E69ED">
          <w:rPr>
            <w:rFonts w:ascii="Times New Roman" w:eastAsia="Times New Roman" w:hAnsi="Times New Roman" w:cs="Times New Roman"/>
            <w:sz w:val="24"/>
            <w:szCs w:val="24"/>
            <w:lang w:val="en"/>
          </w:rPr>
          <w:t>course materials</w:t>
        </w:r>
      </w:ins>
      <w:ins w:id="266" w:author="sh" w:date="2016-07-29T15:31:00Z">
        <w:r w:rsidRPr="009256C8">
          <w:rPr>
            <w:rFonts w:ascii="Times New Roman" w:eastAsia="Times New Roman" w:hAnsi="Times New Roman" w:cs="Times New Roman"/>
            <w:sz w:val="24"/>
            <w:szCs w:val="24"/>
            <w:lang w:val="en"/>
          </w:rPr>
          <w:t xml:space="preserve"> </w:t>
        </w:r>
      </w:ins>
      <w:ins w:id="267" w:author="sh" w:date="2016-08-08T08:58:00Z">
        <w:r w:rsidR="009256C8">
          <w:rPr>
            <w:rFonts w:ascii="Times New Roman" w:eastAsia="Times New Roman" w:hAnsi="Times New Roman" w:cs="Times New Roman"/>
            <w:sz w:val="24"/>
            <w:szCs w:val="24"/>
            <w:lang w:val="en"/>
          </w:rPr>
          <w:t xml:space="preserve">to the University bookstore </w:t>
        </w:r>
      </w:ins>
      <w:ins w:id="268" w:author="sh" w:date="2016-07-29T15:30:00Z">
        <w:r w:rsidRPr="009256C8">
          <w:rPr>
            <w:rFonts w:ascii="Times New Roman" w:eastAsia="Times New Roman" w:hAnsi="Times New Roman" w:cs="Times New Roman"/>
            <w:sz w:val="24"/>
            <w:szCs w:val="24"/>
            <w:lang w:val="en"/>
          </w:rPr>
          <w:t>no later than</w:t>
        </w:r>
      </w:ins>
      <w:ins w:id="269" w:author="sh" w:date="2016-07-29T15:31:00Z">
        <w:r w:rsidRPr="009256C8">
          <w:rPr>
            <w:rFonts w:ascii="Times New Roman" w:eastAsia="Times New Roman" w:hAnsi="Times New Roman" w:cs="Times New Roman"/>
            <w:sz w:val="24"/>
            <w:szCs w:val="24"/>
            <w:lang w:val="en"/>
          </w:rPr>
          <w:t>:</w:t>
        </w:r>
      </w:ins>
      <w:ins w:id="270" w:author="sh" w:date="2016-07-29T15:30:00Z">
        <w:r w:rsidRPr="009256C8">
          <w:rPr>
            <w:rFonts w:ascii="Times New Roman" w:eastAsia="Times New Roman" w:hAnsi="Times New Roman" w:cs="Times New Roman"/>
            <w:sz w:val="24"/>
            <w:szCs w:val="24"/>
            <w:lang w:val="en"/>
          </w:rPr>
          <w:t xml:space="preserve"> </w:t>
        </w:r>
      </w:ins>
    </w:p>
    <w:p w:rsidR="002932AC" w:rsidRPr="009256C8" w:rsidRDefault="002932AC" w:rsidP="002932AC">
      <w:pPr>
        <w:ind w:left="720"/>
        <w:rPr>
          <w:ins w:id="271" w:author="sh" w:date="2016-07-29T15:31:00Z"/>
          <w:rFonts w:ascii="Times New Roman" w:eastAsia="Times New Roman" w:hAnsi="Times New Roman" w:cs="Times New Roman"/>
          <w:sz w:val="24"/>
          <w:szCs w:val="24"/>
          <w:lang w:val="en"/>
        </w:rPr>
      </w:pPr>
    </w:p>
    <w:p w:rsidR="002932AC" w:rsidRPr="009256C8" w:rsidRDefault="002932AC" w:rsidP="002932AC">
      <w:pPr>
        <w:ind w:left="720"/>
        <w:rPr>
          <w:ins w:id="272" w:author="sh" w:date="2016-07-29T15:30:00Z"/>
          <w:rFonts w:ascii="Times New Roman" w:eastAsia="Times New Roman" w:hAnsi="Times New Roman" w:cs="Times New Roman"/>
          <w:sz w:val="24"/>
          <w:szCs w:val="24"/>
          <w:lang w:val="en"/>
        </w:rPr>
      </w:pPr>
      <w:ins w:id="273" w:author="sh" w:date="2016-07-29T15:30:00Z">
        <w:r w:rsidRPr="009256C8">
          <w:rPr>
            <w:rFonts w:ascii="Times New Roman" w:eastAsia="Times New Roman" w:hAnsi="Times New Roman" w:cs="Times New Roman"/>
            <w:b/>
            <w:sz w:val="24"/>
            <w:szCs w:val="24"/>
            <w:lang w:val="en"/>
          </w:rPr>
          <w:t>April 1st</w:t>
        </w:r>
        <w:r w:rsidRPr="009256C8">
          <w:rPr>
            <w:rFonts w:ascii="Times New Roman" w:eastAsia="Times New Roman" w:hAnsi="Times New Roman" w:cs="Times New Roman"/>
            <w:sz w:val="24"/>
            <w:szCs w:val="24"/>
            <w:lang w:val="en"/>
          </w:rPr>
          <w:t xml:space="preserve"> for fall semesters</w:t>
        </w:r>
      </w:ins>
      <w:ins w:id="274" w:author="sh" w:date="2016-07-29T15:31:00Z">
        <w:r w:rsidRPr="009256C8">
          <w:rPr>
            <w:rFonts w:ascii="Times New Roman" w:eastAsia="Times New Roman" w:hAnsi="Times New Roman" w:cs="Times New Roman"/>
            <w:sz w:val="24"/>
            <w:szCs w:val="24"/>
            <w:lang w:val="en"/>
          </w:rPr>
          <w:t>;</w:t>
        </w:r>
      </w:ins>
      <w:ins w:id="275" w:author="sh" w:date="2016-07-29T15:30:00Z">
        <w:r w:rsidRPr="009256C8">
          <w:rPr>
            <w:rFonts w:ascii="Times New Roman" w:eastAsia="Times New Roman" w:hAnsi="Times New Roman" w:cs="Times New Roman"/>
            <w:sz w:val="24"/>
            <w:szCs w:val="24"/>
            <w:lang w:val="en"/>
          </w:rPr>
          <w:t xml:space="preserve">    </w:t>
        </w:r>
      </w:ins>
    </w:p>
    <w:p w:rsidR="002932AC" w:rsidRPr="009256C8" w:rsidRDefault="002932AC" w:rsidP="002932AC">
      <w:pPr>
        <w:ind w:left="720"/>
        <w:rPr>
          <w:ins w:id="276" w:author="sh" w:date="2016-07-29T15:30:00Z"/>
          <w:rFonts w:ascii="Times New Roman" w:eastAsia="Times New Roman" w:hAnsi="Times New Roman" w:cs="Times New Roman"/>
          <w:sz w:val="24"/>
          <w:szCs w:val="24"/>
          <w:lang w:val="en"/>
        </w:rPr>
      </w:pPr>
    </w:p>
    <w:p w:rsidR="002932AC" w:rsidRPr="009256C8" w:rsidRDefault="002932AC" w:rsidP="002932AC">
      <w:pPr>
        <w:ind w:left="720"/>
        <w:rPr>
          <w:ins w:id="277" w:author="sh" w:date="2016-07-29T15:30:00Z"/>
          <w:rFonts w:ascii="Times New Roman" w:eastAsia="Times New Roman" w:hAnsi="Times New Roman" w:cs="Times New Roman"/>
          <w:sz w:val="24"/>
          <w:szCs w:val="24"/>
          <w:lang w:val="en"/>
        </w:rPr>
      </w:pPr>
      <w:ins w:id="278" w:author="sh" w:date="2016-07-29T15:30:00Z">
        <w:r w:rsidRPr="009256C8">
          <w:rPr>
            <w:rFonts w:ascii="Times New Roman" w:eastAsia="Times New Roman" w:hAnsi="Times New Roman" w:cs="Times New Roman"/>
            <w:b/>
            <w:sz w:val="24"/>
            <w:szCs w:val="24"/>
            <w:lang w:val="en"/>
          </w:rPr>
          <w:t>October 1st</w:t>
        </w:r>
        <w:r w:rsidRPr="009256C8">
          <w:rPr>
            <w:rFonts w:ascii="Times New Roman" w:eastAsia="Times New Roman" w:hAnsi="Times New Roman" w:cs="Times New Roman"/>
            <w:sz w:val="24"/>
            <w:szCs w:val="24"/>
            <w:lang w:val="en"/>
          </w:rPr>
          <w:t xml:space="preserve"> for spring semesters</w:t>
        </w:r>
      </w:ins>
      <w:ins w:id="279" w:author="sh" w:date="2016-07-29T15:31:00Z">
        <w:r w:rsidRPr="009256C8">
          <w:rPr>
            <w:rFonts w:ascii="Times New Roman" w:eastAsia="Times New Roman" w:hAnsi="Times New Roman" w:cs="Times New Roman"/>
            <w:sz w:val="24"/>
            <w:szCs w:val="24"/>
            <w:lang w:val="en"/>
          </w:rPr>
          <w:t>;</w:t>
        </w:r>
      </w:ins>
    </w:p>
    <w:p w:rsidR="002932AC" w:rsidRPr="009256C8" w:rsidRDefault="002932AC" w:rsidP="002932AC">
      <w:pPr>
        <w:ind w:left="720"/>
        <w:rPr>
          <w:ins w:id="280" w:author="sh" w:date="2016-07-29T15:30:00Z"/>
          <w:rFonts w:ascii="Times New Roman" w:eastAsia="Times New Roman" w:hAnsi="Times New Roman" w:cs="Times New Roman"/>
          <w:sz w:val="24"/>
          <w:szCs w:val="24"/>
          <w:lang w:val="en"/>
        </w:rPr>
      </w:pPr>
    </w:p>
    <w:p w:rsidR="002932AC" w:rsidRPr="009256C8" w:rsidRDefault="002932AC" w:rsidP="002932AC">
      <w:pPr>
        <w:ind w:left="720"/>
        <w:rPr>
          <w:ins w:id="281" w:author="sh" w:date="2016-07-29T15:30:00Z"/>
          <w:rFonts w:ascii="Times New Roman" w:eastAsia="Times New Roman" w:hAnsi="Times New Roman" w:cs="Times New Roman"/>
          <w:sz w:val="24"/>
          <w:szCs w:val="24"/>
          <w:lang w:val="en"/>
        </w:rPr>
      </w:pPr>
      <w:proofErr w:type="gramStart"/>
      <w:ins w:id="282" w:author="sh" w:date="2016-07-29T15:30:00Z">
        <w:r w:rsidRPr="009256C8">
          <w:rPr>
            <w:rFonts w:ascii="Times New Roman" w:eastAsia="Times New Roman" w:hAnsi="Times New Roman" w:cs="Times New Roman"/>
            <w:b/>
            <w:sz w:val="24"/>
            <w:szCs w:val="24"/>
            <w:lang w:val="en"/>
          </w:rPr>
          <w:t>March 1st</w:t>
        </w:r>
        <w:r w:rsidRPr="009256C8">
          <w:rPr>
            <w:rFonts w:ascii="Times New Roman" w:eastAsia="Times New Roman" w:hAnsi="Times New Roman" w:cs="Times New Roman"/>
            <w:sz w:val="24"/>
            <w:szCs w:val="24"/>
            <w:lang w:val="en"/>
          </w:rPr>
          <w:t xml:space="preserve"> for summer semesters.</w:t>
        </w:r>
        <w:proofErr w:type="gramEnd"/>
        <w:r w:rsidRPr="009256C8">
          <w:rPr>
            <w:rFonts w:ascii="Times New Roman" w:eastAsia="Times New Roman" w:hAnsi="Times New Roman" w:cs="Times New Roman"/>
            <w:sz w:val="24"/>
            <w:szCs w:val="24"/>
            <w:lang w:val="en"/>
          </w:rPr>
          <w:t xml:space="preserve">    </w:t>
        </w:r>
      </w:ins>
    </w:p>
    <w:p w:rsidR="002932AC" w:rsidRPr="002932AC" w:rsidRDefault="002932AC"/>
    <w:sectPr w:rsidR="002932AC" w:rsidRPr="002932AC" w:rsidSect="0054477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3E9"/>
    <w:multiLevelType w:val="hybridMultilevel"/>
    <w:tmpl w:val="72D24BD2"/>
    <w:lvl w:ilvl="0" w:tplc="D8861D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887C38"/>
    <w:multiLevelType w:val="hybridMultilevel"/>
    <w:tmpl w:val="F3E2B034"/>
    <w:lvl w:ilvl="0" w:tplc="6E34379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53520"/>
    <w:multiLevelType w:val="hybridMultilevel"/>
    <w:tmpl w:val="7A4C1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41C40"/>
    <w:multiLevelType w:val="hybridMultilevel"/>
    <w:tmpl w:val="A5262188"/>
    <w:lvl w:ilvl="0" w:tplc="506C9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27335"/>
    <w:multiLevelType w:val="hybridMultilevel"/>
    <w:tmpl w:val="AAF02AE4"/>
    <w:lvl w:ilvl="0" w:tplc="C8621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F1BC7"/>
    <w:multiLevelType w:val="hybridMultilevel"/>
    <w:tmpl w:val="D02A6D56"/>
    <w:lvl w:ilvl="0" w:tplc="C3A8AA1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E396E92"/>
    <w:multiLevelType w:val="hybridMultilevel"/>
    <w:tmpl w:val="EBAA6480"/>
    <w:lvl w:ilvl="0" w:tplc="E0D03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75086"/>
    <w:multiLevelType w:val="hybridMultilevel"/>
    <w:tmpl w:val="E0A26262"/>
    <w:lvl w:ilvl="0" w:tplc="77A0CAF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C0CB8"/>
    <w:multiLevelType w:val="hybridMultilevel"/>
    <w:tmpl w:val="91FE1F90"/>
    <w:lvl w:ilvl="0" w:tplc="50BED9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B45BD"/>
    <w:multiLevelType w:val="hybridMultilevel"/>
    <w:tmpl w:val="4EC2B892"/>
    <w:lvl w:ilvl="0" w:tplc="9D00A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402CD"/>
    <w:multiLevelType w:val="hybridMultilevel"/>
    <w:tmpl w:val="A65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913991"/>
    <w:multiLevelType w:val="hybridMultilevel"/>
    <w:tmpl w:val="BB682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F1917"/>
    <w:multiLevelType w:val="hybridMultilevel"/>
    <w:tmpl w:val="1848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D73D4"/>
    <w:multiLevelType w:val="hybridMultilevel"/>
    <w:tmpl w:val="3BAC9D42"/>
    <w:lvl w:ilvl="0" w:tplc="2168DF5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92224"/>
    <w:multiLevelType w:val="hybridMultilevel"/>
    <w:tmpl w:val="62AAADC0"/>
    <w:lvl w:ilvl="0" w:tplc="E3C24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7"/>
  </w:num>
  <w:num w:numId="4">
    <w:abstractNumId w:val="8"/>
  </w:num>
  <w:num w:numId="5">
    <w:abstractNumId w:val="13"/>
  </w:num>
  <w:num w:numId="6">
    <w:abstractNumId w:val="5"/>
  </w:num>
  <w:num w:numId="7">
    <w:abstractNumId w:val="4"/>
  </w:num>
  <w:num w:numId="8">
    <w:abstractNumId w:val="6"/>
  </w:num>
  <w:num w:numId="9">
    <w:abstractNumId w:val="2"/>
  </w:num>
  <w:num w:numId="10">
    <w:abstractNumId w:val="1"/>
  </w:num>
  <w:num w:numId="11">
    <w:abstractNumId w:val="12"/>
  </w:num>
  <w:num w:numId="12">
    <w:abstractNumId w:val="3"/>
  </w:num>
  <w:num w:numId="13">
    <w:abstractNumId w:val="10"/>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01"/>
    <w:rsid w:val="0001768E"/>
    <w:rsid w:val="0003252A"/>
    <w:rsid w:val="0003253D"/>
    <w:rsid w:val="00071A6A"/>
    <w:rsid w:val="000C26BC"/>
    <w:rsid w:val="000C51FF"/>
    <w:rsid w:val="000F0CB9"/>
    <w:rsid w:val="00114C8C"/>
    <w:rsid w:val="00114FFD"/>
    <w:rsid w:val="001C4D84"/>
    <w:rsid w:val="001E46B3"/>
    <w:rsid w:val="002932AC"/>
    <w:rsid w:val="002F04B6"/>
    <w:rsid w:val="003359B0"/>
    <w:rsid w:val="003A4513"/>
    <w:rsid w:val="00427A84"/>
    <w:rsid w:val="00446EDC"/>
    <w:rsid w:val="004B0CF9"/>
    <w:rsid w:val="004B1F4E"/>
    <w:rsid w:val="004B5638"/>
    <w:rsid w:val="004E1119"/>
    <w:rsid w:val="004E4107"/>
    <w:rsid w:val="004E69ED"/>
    <w:rsid w:val="0050216C"/>
    <w:rsid w:val="00506ED4"/>
    <w:rsid w:val="005270EF"/>
    <w:rsid w:val="0054477B"/>
    <w:rsid w:val="00580583"/>
    <w:rsid w:val="005F6955"/>
    <w:rsid w:val="006258FC"/>
    <w:rsid w:val="00656CAB"/>
    <w:rsid w:val="006614C4"/>
    <w:rsid w:val="0067798F"/>
    <w:rsid w:val="006D7A06"/>
    <w:rsid w:val="006E22C5"/>
    <w:rsid w:val="006F01AB"/>
    <w:rsid w:val="00703889"/>
    <w:rsid w:val="0073573F"/>
    <w:rsid w:val="00754941"/>
    <w:rsid w:val="0078148E"/>
    <w:rsid w:val="007C7E36"/>
    <w:rsid w:val="007E1B5A"/>
    <w:rsid w:val="0081416B"/>
    <w:rsid w:val="00824685"/>
    <w:rsid w:val="00886BD4"/>
    <w:rsid w:val="008A6CCF"/>
    <w:rsid w:val="008B2A3A"/>
    <w:rsid w:val="008D0E92"/>
    <w:rsid w:val="008E21D5"/>
    <w:rsid w:val="008E4D71"/>
    <w:rsid w:val="009256C8"/>
    <w:rsid w:val="009E7037"/>
    <w:rsid w:val="00A05A66"/>
    <w:rsid w:val="00A11556"/>
    <w:rsid w:val="00A76872"/>
    <w:rsid w:val="00AD199B"/>
    <w:rsid w:val="00AD36BD"/>
    <w:rsid w:val="00AD60F0"/>
    <w:rsid w:val="00B42920"/>
    <w:rsid w:val="00B96168"/>
    <w:rsid w:val="00BD4FE0"/>
    <w:rsid w:val="00BD5F29"/>
    <w:rsid w:val="00BE7DAB"/>
    <w:rsid w:val="00BF7903"/>
    <w:rsid w:val="00C109EE"/>
    <w:rsid w:val="00C30201"/>
    <w:rsid w:val="00C33CF5"/>
    <w:rsid w:val="00C9258D"/>
    <w:rsid w:val="00C95C6B"/>
    <w:rsid w:val="00CF3B5D"/>
    <w:rsid w:val="00D60525"/>
    <w:rsid w:val="00D85091"/>
    <w:rsid w:val="00D868A8"/>
    <w:rsid w:val="00DB154B"/>
    <w:rsid w:val="00DF7EAF"/>
    <w:rsid w:val="00E24C9C"/>
    <w:rsid w:val="00E4763F"/>
    <w:rsid w:val="00EB059B"/>
    <w:rsid w:val="00ED3E94"/>
    <w:rsid w:val="00EF4114"/>
    <w:rsid w:val="00F4039F"/>
    <w:rsid w:val="00F86A21"/>
    <w:rsid w:val="00FC14AB"/>
    <w:rsid w:val="00FD4624"/>
    <w:rsid w:val="00FE6F0A"/>
    <w:rsid w:val="00FF5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01"/>
    <w:pPr>
      <w:ind w:left="720"/>
      <w:contextualSpacing/>
    </w:pPr>
  </w:style>
  <w:style w:type="character" w:styleId="Hyperlink">
    <w:name w:val="Hyperlink"/>
    <w:basedOn w:val="DefaultParagraphFont"/>
    <w:uiPriority w:val="99"/>
    <w:unhideWhenUsed/>
    <w:rsid w:val="00C30201"/>
    <w:rPr>
      <w:color w:val="0563C1" w:themeColor="hyperlink"/>
      <w:u w:val="single"/>
    </w:rPr>
  </w:style>
  <w:style w:type="character" w:styleId="Emphasis">
    <w:name w:val="Emphasis"/>
    <w:basedOn w:val="DefaultParagraphFont"/>
    <w:uiPriority w:val="20"/>
    <w:qFormat/>
    <w:rsid w:val="004E4107"/>
    <w:rPr>
      <w:i/>
      <w:iCs/>
    </w:rPr>
  </w:style>
  <w:style w:type="paragraph" w:styleId="BalloonText">
    <w:name w:val="Balloon Text"/>
    <w:basedOn w:val="Normal"/>
    <w:link w:val="BalloonTextChar"/>
    <w:uiPriority w:val="99"/>
    <w:semiHidden/>
    <w:unhideWhenUsed/>
    <w:rsid w:val="0054477B"/>
    <w:rPr>
      <w:rFonts w:ascii="Tahoma" w:hAnsi="Tahoma" w:cs="Tahoma"/>
      <w:sz w:val="16"/>
      <w:szCs w:val="16"/>
    </w:rPr>
  </w:style>
  <w:style w:type="character" w:customStyle="1" w:styleId="BalloonTextChar">
    <w:name w:val="Balloon Text Char"/>
    <w:basedOn w:val="DefaultParagraphFont"/>
    <w:link w:val="BalloonText"/>
    <w:uiPriority w:val="99"/>
    <w:semiHidden/>
    <w:rsid w:val="0054477B"/>
    <w:rPr>
      <w:rFonts w:ascii="Tahoma" w:hAnsi="Tahoma" w:cs="Tahoma"/>
      <w:sz w:val="16"/>
      <w:szCs w:val="16"/>
    </w:rPr>
  </w:style>
  <w:style w:type="character" w:styleId="CommentReference">
    <w:name w:val="annotation reference"/>
    <w:basedOn w:val="DefaultParagraphFont"/>
    <w:uiPriority w:val="99"/>
    <w:semiHidden/>
    <w:unhideWhenUsed/>
    <w:rsid w:val="004E69ED"/>
    <w:rPr>
      <w:sz w:val="16"/>
      <w:szCs w:val="16"/>
    </w:rPr>
  </w:style>
  <w:style w:type="paragraph" w:styleId="CommentText">
    <w:name w:val="annotation text"/>
    <w:basedOn w:val="Normal"/>
    <w:link w:val="CommentTextChar"/>
    <w:uiPriority w:val="99"/>
    <w:semiHidden/>
    <w:unhideWhenUsed/>
    <w:rsid w:val="004E69ED"/>
    <w:rPr>
      <w:sz w:val="20"/>
      <w:szCs w:val="20"/>
    </w:rPr>
  </w:style>
  <w:style w:type="character" w:customStyle="1" w:styleId="CommentTextChar">
    <w:name w:val="Comment Text Char"/>
    <w:basedOn w:val="DefaultParagraphFont"/>
    <w:link w:val="CommentText"/>
    <w:uiPriority w:val="99"/>
    <w:semiHidden/>
    <w:rsid w:val="004E69ED"/>
    <w:rPr>
      <w:sz w:val="20"/>
      <w:szCs w:val="20"/>
    </w:rPr>
  </w:style>
  <w:style w:type="paragraph" w:styleId="CommentSubject">
    <w:name w:val="annotation subject"/>
    <w:basedOn w:val="CommentText"/>
    <w:next w:val="CommentText"/>
    <w:link w:val="CommentSubjectChar"/>
    <w:uiPriority w:val="99"/>
    <w:semiHidden/>
    <w:unhideWhenUsed/>
    <w:rsid w:val="004E69ED"/>
    <w:rPr>
      <w:b/>
      <w:bCs/>
    </w:rPr>
  </w:style>
  <w:style w:type="character" w:customStyle="1" w:styleId="CommentSubjectChar">
    <w:name w:val="Comment Subject Char"/>
    <w:basedOn w:val="CommentTextChar"/>
    <w:link w:val="CommentSubject"/>
    <w:uiPriority w:val="99"/>
    <w:semiHidden/>
    <w:rsid w:val="004E69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01"/>
    <w:pPr>
      <w:ind w:left="720"/>
      <w:contextualSpacing/>
    </w:pPr>
  </w:style>
  <w:style w:type="character" w:styleId="Hyperlink">
    <w:name w:val="Hyperlink"/>
    <w:basedOn w:val="DefaultParagraphFont"/>
    <w:uiPriority w:val="99"/>
    <w:unhideWhenUsed/>
    <w:rsid w:val="00C30201"/>
    <w:rPr>
      <w:color w:val="0563C1" w:themeColor="hyperlink"/>
      <w:u w:val="single"/>
    </w:rPr>
  </w:style>
  <w:style w:type="character" w:styleId="Emphasis">
    <w:name w:val="Emphasis"/>
    <w:basedOn w:val="DefaultParagraphFont"/>
    <w:uiPriority w:val="20"/>
    <w:qFormat/>
    <w:rsid w:val="004E4107"/>
    <w:rPr>
      <w:i/>
      <w:iCs/>
    </w:rPr>
  </w:style>
  <w:style w:type="paragraph" w:styleId="BalloonText">
    <w:name w:val="Balloon Text"/>
    <w:basedOn w:val="Normal"/>
    <w:link w:val="BalloonTextChar"/>
    <w:uiPriority w:val="99"/>
    <w:semiHidden/>
    <w:unhideWhenUsed/>
    <w:rsid w:val="0054477B"/>
    <w:rPr>
      <w:rFonts w:ascii="Tahoma" w:hAnsi="Tahoma" w:cs="Tahoma"/>
      <w:sz w:val="16"/>
      <w:szCs w:val="16"/>
    </w:rPr>
  </w:style>
  <w:style w:type="character" w:customStyle="1" w:styleId="BalloonTextChar">
    <w:name w:val="Balloon Text Char"/>
    <w:basedOn w:val="DefaultParagraphFont"/>
    <w:link w:val="BalloonText"/>
    <w:uiPriority w:val="99"/>
    <w:semiHidden/>
    <w:rsid w:val="0054477B"/>
    <w:rPr>
      <w:rFonts w:ascii="Tahoma" w:hAnsi="Tahoma" w:cs="Tahoma"/>
      <w:sz w:val="16"/>
      <w:szCs w:val="16"/>
    </w:rPr>
  </w:style>
  <w:style w:type="character" w:styleId="CommentReference">
    <w:name w:val="annotation reference"/>
    <w:basedOn w:val="DefaultParagraphFont"/>
    <w:uiPriority w:val="99"/>
    <w:semiHidden/>
    <w:unhideWhenUsed/>
    <w:rsid w:val="004E69ED"/>
    <w:rPr>
      <w:sz w:val="16"/>
      <w:szCs w:val="16"/>
    </w:rPr>
  </w:style>
  <w:style w:type="paragraph" w:styleId="CommentText">
    <w:name w:val="annotation text"/>
    <w:basedOn w:val="Normal"/>
    <w:link w:val="CommentTextChar"/>
    <w:uiPriority w:val="99"/>
    <w:semiHidden/>
    <w:unhideWhenUsed/>
    <w:rsid w:val="004E69ED"/>
    <w:rPr>
      <w:sz w:val="20"/>
      <w:szCs w:val="20"/>
    </w:rPr>
  </w:style>
  <w:style w:type="character" w:customStyle="1" w:styleId="CommentTextChar">
    <w:name w:val="Comment Text Char"/>
    <w:basedOn w:val="DefaultParagraphFont"/>
    <w:link w:val="CommentText"/>
    <w:uiPriority w:val="99"/>
    <w:semiHidden/>
    <w:rsid w:val="004E69ED"/>
    <w:rPr>
      <w:sz w:val="20"/>
      <w:szCs w:val="20"/>
    </w:rPr>
  </w:style>
  <w:style w:type="paragraph" w:styleId="CommentSubject">
    <w:name w:val="annotation subject"/>
    <w:basedOn w:val="CommentText"/>
    <w:next w:val="CommentText"/>
    <w:link w:val="CommentSubjectChar"/>
    <w:uiPriority w:val="99"/>
    <w:semiHidden/>
    <w:unhideWhenUsed/>
    <w:rsid w:val="004E69ED"/>
    <w:rPr>
      <w:b/>
      <w:bCs/>
    </w:rPr>
  </w:style>
  <w:style w:type="character" w:customStyle="1" w:styleId="CommentSubjectChar">
    <w:name w:val="Comment Subject Char"/>
    <w:basedOn w:val="CommentTextChar"/>
    <w:link w:val="CommentSubject"/>
    <w:uiPriority w:val="99"/>
    <w:semiHidden/>
    <w:rsid w:val="004E69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A9E3-CB6C-439C-8E2A-F20FEEFB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Burrows</dc:creator>
  <cp:lastModifiedBy>sh</cp:lastModifiedBy>
  <cp:revision>2</cp:revision>
  <cp:lastPrinted>2016-08-04T16:38:00Z</cp:lastPrinted>
  <dcterms:created xsi:type="dcterms:W3CDTF">2016-08-22T22:27:00Z</dcterms:created>
  <dcterms:modified xsi:type="dcterms:W3CDTF">2016-08-22T22:27:00Z</dcterms:modified>
</cp:coreProperties>
</file>