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DCD77" w14:textId="77777777" w:rsidR="001260D2" w:rsidRDefault="00E5442A" w:rsidP="00596643">
      <w:pPr>
        <w:pStyle w:val="NoSpacing"/>
        <w:rPr>
          <w:rFonts w:ascii="Times New Roman" w:hAnsi="Times New Roman"/>
          <w:b/>
          <w:sz w:val="24"/>
          <w:szCs w:val="24"/>
        </w:rPr>
      </w:pPr>
      <w:r w:rsidRPr="00596643">
        <w:rPr>
          <w:rFonts w:ascii="Times New Roman" w:hAnsi="Times New Roman"/>
          <w:b/>
          <w:sz w:val="24"/>
          <w:szCs w:val="24"/>
        </w:rPr>
        <w:tab/>
      </w:r>
      <w:r w:rsidRPr="00596643">
        <w:rPr>
          <w:rFonts w:ascii="Times New Roman" w:hAnsi="Times New Roman"/>
          <w:b/>
          <w:sz w:val="24"/>
          <w:szCs w:val="24"/>
        </w:rPr>
        <w:tab/>
      </w:r>
      <w:r w:rsidRPr="00596643">
        <w:rPr>
          <w:rFonts w:ascii="Times New Roman" w:hAnsi="Times New Roman"/>
          <w:b/>
          <w:sz w:val="24"/>
          <w:szCs w:val="24"/>
        </w:rPr>
        <w:tab/>
      </w:r>
      <w:r w:rsidRPr="00596643">
        <w:rPr>
          <w:rFonts w:ascii="Times New Roman" w:hAnsi="Times New Roman"/>
          <w:b/>
          <w:sz w:val="24"/>
          <w:szCs w:val="24"/>
        </w:rPr>
        <w:tab/>
      </w:r>
      <w:r w:rsidRPr="00596643">
        <w:rPr>
          <w:rFonts w:ascii="Times New Roman" w:hAnsi="Times New Roman"/>
          <w:b/>
          <w:sz w:val="24"/>
          <w:szCs w:val="24"/>
        </w:rPr>
        <w:tab/>
      </w:r>
      <w:r w:rsidRPr="00596643">
        <w:rPr>
          <w:rFonts w:ascii="Times New Roman" w:hAnsi="Times New Roman"/>
          <w:b/>
          <w:sz w:val="24"/>
          <w:szCs w:val="24"/>
        </w:rPr>
        <w:tab/>
      </w:r>
      <w:r w:rsidRPr="00596643">
        <w:rPr>
          <w:rFonts w:ascii="Times New Roman" w:hAnsi="Times New Roman"/>
          <w:b/>
          <w:sz w:val="24"/>
          <w:szCs w:val="24"/>
        </w:rPr>
        <w:tab/>
      </w:r>
    </w:p>
    <w:p w14:paraId="2C09CF77" w14:textId="77777777" w:rsidR="001260D2" w:rsidRDefault="004A744F" w:rsidP="00D065A8">
      <w:pPr>
        <w:pStyle w:val="NoSpacing"/>
        <w:ind w:left="7200" w:firstLine="720"/>
        <w:rPr>
          <w:rFonts w:ascii="Times New Roman" w:hAnsi="Times New Roman"/>
          <w:sz w:val="24"/>
          <w:szCs w:val="24"/>
        </w:rPr>
      </w:pPr>
      <w:r>
        <w:rPr>
          <w:rFonts w:ascii="Times New Roman" w:hAnsi="Times New Roman"/>
          <w:sz w:val="24"/>
          <w:szCs w:val="24"/>
        </w:rPr>
        <w:t>Draft</w:t>
      </w:r>
      <w:bookmarkStart w:id="0" w:name="_GoBack"/>
      <w:bookmarkEnd w:id="0"/>
      <w:r>
        <w:rPr>
          <w:rFonts w:ascii="Times New Roman" w:hAnsi="Times New Roman"/>
          <w:sz w:val="24"/>
          <w:szCs w:val="24"/>
        </w:rPr>
        <w:t xml:space="preserve"> 2016-17</w:t>
      </w:r>
    </w:p>
    <w:p w14:paraId="303D876C" w14:textId="41ED62A4" w:rsidR="00E5442A" w:rsidRDefault="001260D2">
      <w:pPr>
        <w:pStyle w:val="NoSpacing"/>
        <w:jc w:val="center"/>
        <w:rPr>
          <w:rFonts w:ascii="Times New Roman" w:hAnsi="Times New Roman"/>
          <w:sz w:val="24"/>
          <w:szCs w:val="24"/>
        </w:rPr>
      </w:pPr>
      <w:r>
        <w:rPr>
          <w:rFonts w:ascii="Times New Roman" w:hAnsi="Times New Roman"/>
          <w:sz w:val="24"/>
          <w:szCs w:val="24"/>
        </w:rPr>
        <w:br/>
      </w:r>
      <w:r w:rsidR="00E5442A" w:rsidRPr="00E5442A">
        <w:rPr>
          <w:rFonts w:ascii="Times New Roman" w:hAnsi="Times New Roman"/>
          <w:sz w:val="24"/>
          <w:szCs w:val="24"/>
        </w:rPr>
        <w:t>EXEC</w:t>
      </w:r>
      <w:r w:rsidR="00A60D0A">
        <w:rPr>
          <w:rFonts w:ascii="Times New Roman" w:hAnsi="Times New Roman"/>
          <w:sz w:val="24"/>
          <w:szCs w:val="24"/>
        </w:rPr>
        <w:t>U</w:t>
      </w:r>
      <w:r w:rsidR="00A4616C">
        <w:rPr>
          <w:rFonts w:ascii="Times New Roman" w:hAnsi="Times New Roman"/>
          <w:sz w:val="24"/>
          <w:szCs w:val="24"/>
        </w:rPr>
        <w:t xml:space="preserve">TIVE COMMITTEE CHARGES FOR </w:t>
      </w:r>
      <w:r w:rsidR="00A60D0A">
        <w:rPr>
          <w:rFonts w:ascii="Times New Roman" w:hAnsi="Times New Roman"/>
          <w:sz w:val="24"/>
          <w:szCs w:val="24"/>
        </w:rPr>
        <w:t>201</w:t>
      </w:r>
      <w:r w:rsidR="005C5B87">
        <w:rPr>
          <w:rFonts w:ascii="Times New Roman" w:hAnsi="Times New Roman"/>
          <w:sz w:val="24"/>
          <w:szCs w:val="24"/>
        </w:rPr>
        <w:t>6</w:t>
      </w:r>
      <w:r w:rsidR="00A4616C">
        <w:rPr>
          <w:rFonts w:ascii="Times New Roman" w:hAnsi="Times New Roman"/>
          <w:sz w:val="24"/>
          <w:szCs w:val="24"/>
        </w:rPr>
        <w:t>-201</w:t>
      </w:r>
      <w:r w:rsidR="005C5B87">
        <w:rPr>
          <w:rFonts w:ascii="Times New Roman" w:hAnsi="Times New Roman"/>
          <w:sz w:val="24"/>
          <w:szCs w:val="24"/>
        </w:rPr>
        <w:t>7</w:t>
      </w:r>
    </w:p>
    <w:p w14:paraId="43811114" w14:textId="77777777" w:rsidR="00E5442A" w:rsidRPr="00E5442A" w:rsidRDefault="00E5442A" w:rsidP="00E5442A">
      <w:pPr>
        <w:pStyle w:val="NoSpacing"/>
        <w:jc w:val="center"/>
        <w:rPr>
          <w:rFonts w:ascii="Times New Roman" w:hAnsi="Times New Roman"/>
          <w:sz w:val="24"/>
          <w:szCs w:val="24"/>
        </w:rPr>
      </w:pPr>
    </w:p>
    <w:p w14:paraId="4978F3BF" w14:textId="38CFD423" w:rsidR="002C415D" w:rsidRPr="00E5442A" w:rsidRDefault="00E5442A" w:rsidP="00E5442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A744F">
        <w:rPr>
          <w:rFonts w:ascii="Times New Roman" w:hAnsi="Times New Roman"/>
          <w:sz w:val="24"/>
          <w:szCs w:val="24"/>
        </w:rPr>
        <w:t>Shannon McGillivray</w:t>
      </w:r>
      <w:r>
        <w:rPr>
          <w:rFonts w:ascii="Times New Roman" w:hAnsi="Times New Roman"/>
          <w:sz w:val="24"/>
          <w:szCs w:val="24"/>
        </w:rPr>
        <w:t>, Chair</w:t>
      </w:r>
    </w:p>
    <w:p w14:paraId="402BCB2A" w14:textId="35C36D58" w:rsidR="00AE687C" w:rsidRPr="00E5442A" w:rsidRDefault="00A4616C" w:rsidP="00E5442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744F">
        <w:rPr>
          <w:rFonts w:ascii="Times New Roman" w:hAnsi="Times New Roman"/>
          <w:sz w:val="24"/>
          <w:szCs w:val="24"/>
        </w:rPr>
        <w:t xml:space="preserve"> Fred Chiou</w:t>
      </w:r>
      <w:r w:rsidR="00E5442A">
        <w:rPr>
          <w:rFonts w:ascii="Times New Roman" w:hAnsi="Times New Roman"/>
          <w:sz w:val="24"/>
          <w:szCs w:val="24"/>
        </w:rPr>
        <w:t>, Liaison</w:t>
      </w:r>
    </w:p>
    <w:p w14:paraId="7687B072" w14:textId="025C7A64" w:rsidR="00E5442A" w:rsidRPr="00E5442A" w:rsidRDefault="00E5442A" w:rsidP="00E5442A">
      <w:pPr>
        <w:pStyle w:val="NoSpacing"/>
        <w:rPr>
          <w:rFonts w:ascii="Times New Roman" w:hAnsi="Times New Roman"/>
          <w:sz w:val="24"/>
          <w:szCs w:val="24"/>
        </w:rPr>
      </w:pPr>
      <w:r w:rsidRPr="00E5442A">
        <w:rPr>
          <w:rFonts w:ascii="Times New Roman" w:hAnsi="Times New Roman"/>
          <w:sz w:val="24"/>
          <w:szCs w:val="24"/>
        </w:rPr>
        <w:t xml:space="preserve"> </w:t>
      </w:r>
    </w:p>
    <w:p w14:paraId="4E890A69" w14:textId="77777777" w:rsidR="00286490" w:rsidRPr="00D065A8" w:rsidRDefault="002C415D" w:rsidP="00E5442A">
      <w:pPr>
        <w:pStyle w:val="NoSpacing"/>
        <w:jc w:val="center"/>
        <w:rPr>
          <w:rFonts w:ascii="Times New Roman" w:hAnsi="Times New Roman"/>
          <w:b/>
          <w:caps/>
          <w:sz w:val="24"/>
          <w:szCs w:val="24"/>
          <w:u w:val="single"/>
        </w:rPr>
      </w:pPr>
      <w:r w:rsidRPr="00D065A8">
        <w:rPr>
          <w:rFonts w:ascii="Times New Roman" w:hAnsi="Times New Roman"/>
          <w:b/>
          <w:caps/>
          <w:sz w:val="24"/>
          <w:szCs w:val="24"/>
          <w:u w:val="single"/>
        </w:rPr>
        <w:t>Academic Resources and Computing (ARCC)</w:t>
      </w:r>
    </w:p>
    <w:p w14:paraId="7A6147DD" w14:textId="77777777" w:rsidR="00755B63" w:rsidRPr="00755B63" w:rsidRDefault="00755B63" w:rsidP="00755B63">
      <w:pPr>
        <w:tabs>
          <w:tab w:val="center" w:pos="486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0"/>
        </w:rPr>
      </w:pPr>
      <w:r w:rsidRPr="00755B63">
        <w:rPr>
          <w:rFonts w:ascii="Times New Roman" w:eastAsia="Times New Roman" w:hAnsi="Times New Roman"/>
          <w:sz w:val="24"/>
          <w:szCs w:val="20"/>
        </w:rPr>
        <w:tab/>
      </w:r>
      <w:r w:rsidRPr="00755B63">
        <w:rPr>
          <w:rFonts w:ascii="Times New Roman" w:eastAsia="Times New Roman" w:hAnsi="Times New Roman"/>
          <w:sz w:val="24"/>
          <w:szCs w:val="20"/>
        </w:rPr>
        <w:tab/>
      </w:r>
      <w:r w:rsidRPr="00755B63">
        <w:rPr>
          <w:rFonts w:ascii="Times New Roman" w:eastAsia="Times New Roman" w:hAnsi="Times New Roman"/>
          <w:sz w:val="24"/>
          <w:szCs w:val="20"/>
        </w:rPr>
        <w:tab/>
      </w:r>
      <w:r w:rsidRPr="00755B63">
        <w:rPr>
          <w:rFonts w:ascii="Times New Roman" w:eastAsia="Times New Roman" w:hAnsi="Times New Roman"/>
          <w:sz w:val="24"/>
          <w:szCs w:val="20"/>
        </w:rPr>
        <w:tab/>
      </w:r>
      <w:r w:rsidRPr="00755B63">
        <w:rPr>
          <w:rFonts w:ascii="Times New Roman" w:eastAsia="Times New Roman" w:hAnsi="Times New Roman"/>
          <w:sz w:val="24"/>
          <w:szCs w:val="20"/>
        </w:rPr>
        <w:tab/>
      </w:r>
    </w:p>
    <w:p w14:paraId="010EF4CE" w14:textId="77777777" w:rsidR="00755B63" w:rsidRPr="00D065A8" w:rsidRDefault="00755B63" w:rsidP="00755B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36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b/>
          <w:i/>
        </w:rPr>
      </w:pPr>
      <w:r w:rsidRPr="00D065A8">
        <w:rPr>
          <w:rFonts w:ascii="Times New Roman" w:eastAsia="Times New Roman" w:hAnsi="Times New Roman"/>
          <w:b/>
          <w:i/>
        </w:rPr>
        <w:t>PPM 1-13, Article 5, Section 4.1:  The Committee on Academic Resources and Computing shall recommend policies and operational procedures on the acquisition and utilization of computers and academic resource material.</w:t>
      </w:r>
    </w:p>
    <w:p w14:paraId="35D23EB4" w14:textId="77777777" w:rsidR="00755B63" w:rsidRDefault="00755B63" w:rsidP="00E5442A">
      <w:pPr>
        <w:pStyle w:val="NoSpacing"/>
        <w:rPr>
          <w:rFonts w:ascii="Times New Roman" w:hAnsi="Times New Roman"/>
          <w:sz w:val="24"/>
          <w:szCs w:val="24"/>
          <w:u w:val="single"/>
        </w:rPr>
      </w:pPr>
    </w:p>
    <w:p w14:paraId="5DBC5E40" w14:textId="20CB8904" w:rsidR="004B4A89" w:rsidRPr="0060413D" w:rsidDel="0060413D" w:rsidRDefault="004B4A89" w:rsidP="00E5442A">
      <w:pPr>
        <w:pStyle w:val="NoSpacing"/>
        <w:tabs>
          <w:tab w:val="left" w:pos="360"/>
        </w:tabs>
        <w:rPr>
          <w:del w:id="1" w:author="Brenda Stockberger" w:date="2016-09-09T13:36:00Z"/>
          <w:rFonts w:ascii="Times New Roman" w:hAnsi="Times New Roman"/>
          <w:u w:val="single"/>
          <w:rPrChange w:id="2" w:author="Brenda Stockberger" w:date="2016-09-09T13:36:00Z">
            <w:rPr>
              <w:del w:id="3" w:author="Brenda Stockberger" w:date="2016-09-09T13:36:00Z"/>
              <w:rFonts w:ascii="Times New Roman" w:hAnsi="Times New Roman"/>
              <w:sz w:val="24"/>
              <w:szCs w:val="24"/>
              <w:u w:val="single"/>
            </w:rPr>
          </w:rPrChange>
        </w:rPr>
      </w:pPr>
      <w:del w:id="4" w:author="Brenda Stockberger" w:date="2016-09-09T13:36:00Z">
        <w:r w:rsidRPr="0060413D" w:rsidDel="0060413D">
          <w:rPr>
            <w:rFonts w:ascii="Times New Roman" w:hAnsi="Times New Roman"/>
            <w:u w:val="single"/>
            <w:rPrChange w:id="5" w:author="Brenda Stockberger" w:date="2016-09-09T13:36:00Z">
              <w:rPr>
                <w:rFonts w:ascii="Times New Roman" w:hAnsi="Times New Roman"/>
                <w:sz w:val="24"/>
                <w:szCs w:val="24"/>
                <w:u w:val="single"/>
              </w:rPr>
            </w:rPrChange>
          </w:rPr>
          <w:delText>Charges</w:delText>
        </w:r>
      </w:del>
    </w:p>
    <w:p w14:paraId="1E78A0E8" w14:textId="77777777" w:rsidR="00614B6F" w:rsidRPr="0060413D" w:rsidRDefault="00E5442A" w:rsidP="00D028A7">
      <w:pPr>
        <w:pStyle w:val="NoSpacing"/>
        <w:tabs>
          <w:tab w:val="left" w:pos="360"/>
        </w:tabs>
        <w:ind w:left="360" w:hanging="360"/>
        <w:rPr>
          <w:rFonts w:ascii="Times New Roman" w:hAnsi="Times New Roman"/>
          <w:rPrChange w:id="6" w:author="Brenda Stockberger" w:date="2016-09-09T13:36:00Z">
            <w:rPr>
              <w:rFonts w:ascii="Times New Roman" w:hAnsi="Times New Roman"/>
              <w:sz w:val="24"/>
              <w:szCs w:val="24"/>
            </w:rPr>
          </w:rPrChange>
        </w:rPr>
      </w:pPr>
      <w:r w:rsidRPr="0060413D">
        <w:rPr>
          <w:rFonts w:ascii="Times New Roman" w:hAnsi="Times New Roman"/>
          <w:rPrChange w:id="7" w:author="Brenda Stockberger" w:date="2016-09-09T13:36:00Z">
            <w:rPr>
              <w:rFonts w:ascii="Times New Roman" w:hAnsi="Times New Roman"/>
              <w:sz w:val="24"/>
              <w:szCs w:val="24"/>
            </w:rPr>
          </w:rPrChange>
        </w:rPr>
        <w:t>1.</w:t>
      </w:r>
      <w:r w:rsidRPr="0060413D">
        <w:rPr>
          <w:rFonts w:ascii="Times New Roman" w:hAnsi="Times New Roman"/>
          <w:rPrChange w:id="8" w:author="Brenda Stockberger" w:date="2016-09-09T13:36:00Z">
            <w:rPr>
              <w:rFonts w:ascii="Times New Roman" w:hAnsi="Times New Roman"/>
              <w:sz w:val="24"/>
              <w:szCs w:val="24"/>
            </w:rPr>
          </w:rPrChange>
        </w:rPr>
        <w:tab/>
      </w:r>
      <w:r w:rsidR="00614B6F" w:rsidRPr="0060413D">
        <w:rPr>
          <w:rFonts w:ascii="Times New Roman" w:hAnsi="Times New Roman"/>
          <w:rPrChange w:id="9" w:author="Brenda Stockberger" w:date="2016-09-09T13:36:00Z">
            <w:rPr>
              <w:rFonts w:ascii="Times New Roman" w:hAnsi="Times New Roman"/>
              <w:sz w:val="24"/>
              <w:szCs w:val="24"/>
            </w:rPr>
          </w:rPrChange>
        </w:rPr>
        <w:t>Allocate ARCC resources</w:t>
      </w:r>
      <w:r w:rsidR="00A60D0A" w:rsidRPr="0060413D">
        <w:rPr>
          <w:rFonts w:ascii="Times New Roman" w:hAnsi="Times New Roman"/>
          <w:rPrChange w:id="10" w:author="Brenda Stockberger" w:date="2016-09-09T13:36:00Z">
            <w:rPr>
              <w:rFonts w:ascii="Times New Roman" w:hAnsi="Times New Roman"/>
              <w:sz w:val="24"/>
              <w:szCs w:val="24"/>
            </w:rPr>
          </w:rPrChange>
        </w:rPr>
        <w:t xml:space="preserve"> (</w:t>
      </w:r>
      <w:proofErr w:type="gramStart"/>
      <w:r w:rsidR="00A60D0A" w:rsidRPr="0060413D">
        <w:rPr>
          <w:rFonts w:ascii="Times New Roman" w:hAnsi="Times New Roman"/>
          <w:rPrChange w:id="11" w:author="Brenda Stockberger" w:date="2016-09-09T13:36:00Z">
            <w:rPr>
              <w:rFonts w:ascii="Times New Roman" w:hAnsi="Times New Roman"/>
              <w:sz w:val="24"/>
              <w:szCs w:val="24"/>
            </w:rPr>
          </w:rPrChange>
        </w:rPr>
        <w:t>Fall</w:t>
      </w:r>
      <w:proofErr w:type="gramEnd"/>
      <w:r w:rsidR="00A60D0A" w:rsidRPr="0060413D">
        <w:rPr>
          <w:rFonts w:ascii="Times New Roman" w:hAnsi="Times New Roman"/>
          <w:rPrChange w:id="12" w:author="Brenda Stockberger" w:date="2016-09-09T13:36:00Z">
            <w:rPr>
              <w:rFonts w:ascii="Times New Roman" w:hAnsi="Times New Roman"/>
              <w:sz w:val="24"/>
              <w:szCs w:val="24"/>
            </w:rPr>
          </w:rPrChange>
        </w:rPr>
        <w:t xml:space="preserve"> and Spring)</w:t>
      </w:r>
      <w:r w:rsidR="00614B6F" w:rsidRPr="0060413D">
        <w:rPr>
          <w:rFonts w:ascii="Times New Roman" w:hAnsi="Times New Roman"/>
          <w:rPrChange w:id="13" w:author="Brenda Stockberger" w:date="2016-09-09T13:36:00Z">
            <w:rPr>
              <w:rFonts w:ascii="Times New Roman" w:hAnsi="Times New Roman"/>
              <w:sz w:val="24"/>
              <w:szCs w:val="24"/>
            </w:rPr>
          </w:rPrChange>
        </w:rPr>
        <w:t>, including Dee Family Technology Grant funds, using consistent, objective, fair and reaso</w:t>
      </w:r>
      <w:r w:rsidR="00EE3B45" w:rsidRPr="0060413D">
        <w:rPr>
          <w:rFonts w:ascii="Times New Roman" w:hAnsi="Times New Roman"/>
          <w:rPrChange w:id="14" w:author="Brenda Stockberger" w:date="2016-09-09T13:36:00Z">
            <w:rPr>
              <w:rFonts w:ascii="Times New Roman" w:hAnsi="Times New Roman"/>
              <w:sz w:val="24"/>
              <w:szCs w:val="24"/>
            </w:rPr>
          </w:rPrChange>
        </w:rPr>
        <w:t xml:space="preserve">nable criteria. </w:t>
      </w:r>
    </w:p>
    <w:p w14:paraId="62C37B65" w14:textId="77777777" w:rsidR="005F6903" w:rsidRPr="0060413D" w:rsidRDefault="005F6903" w:rsidP="00D028A7">
      <w:pPr>
        <w:pStyle w:val="NoSpacing"/>
        <w:tabs>
          <w:tab w:val="left" w:pos="360"/>
        </w:tabs>
        <w:ind w:left="360" w:hanging="360"/>
        <w:rPr>
          <w:rFonts w:ascii="Times New Roman" w:hAnsi="Times New Roman"/>
          <w:rPrChange w:id="15" w:author="Brenda Stockberger" w:date="2016-09-09T13:36:00Z">
            <w:rPr>
              <w:rFonts w:ascii="Times New Roman" w:hAnsi="Times New Roman"/>
              <w:sz w:val="24"/>
              <w:szCs w:val="24"/>
            </w:rPr>
          </w:rPrChange>
        </w:rPr>
      </w:pPr>
    </w:p>
    <w:p w14:paraId="6540589B" w14:textId="77777777" w:rsidR="007A73FE" w:rsidRPr="0060413D" w:rsidRDefault="00E5442A" w:rsidP="00D028A7">
      <w:pPr>
        <w:pStyle w:val="NoSpacing"/>
        <w:tabs>
          <w:tab w:val="left" w:pos="360"/>
        </w:tabs>
        <w:ind w:left="360" w:hanging="360"/>
        <w:rPr>
          <w:rFonts w:ascii="Times New Roman" w:hAnsi="Times New Roman"/>
          <w:rPrChange w:id="16" w:author="Brenda Stockberger" w:date="2016-09-09T13:36:00Z">
            <w:rPr>
              <w:rFonts w:ascii="Times New Roman" w:hAnsi="Times New Roman"/>
              <w:sz w:val="24"/>
              <w:szCs w:val="24"/>
            </w:rPr>
          </w:rPrChange>
        </w:rPr>
      </w:pPr>
      <w:r w:rsidRPr="0060413D">
        <w:rPr>
          <w:rFonts w:ascii="Times New Roman" w:hAnsi="Times New Roman"/>
          <w:rPrChange w:id="17" w:author="Brenda Stockberger" w:date="2016-09-09T13:36:00Z">
            <w:rPr>
              <w:rFonts w:ascii="Times New Roman" w:hAnsi="Times New Roman"/>
              <w:sz w:val="24"/>
              <w:szCs w:val="24"/>
            </w:rPr>
          </w:rPrChange>
        </w:rPr>
        <w:t>2.</w:t>
      </w:r>
      <w:r w:rsidRPr="0060413D">
        <w:rPr>
          <w:rFonts w:ascii="Times New Roman" w:hAnsi="Times New Roman"/>
          <w:rPrChange w:id="18" w:author="Brenda Stockberger" w:date="2016-09-09T13:36:00Z">
            <w:rPr>
              <w:rFonts w:ascii="Times New Roman" w:hAnsi="Times New Roman"/>
              <w:sz w:val="24"/>
              <w:szCs w:val="24"/>
            </w:rPr>
          </w:rPrChange>
        </w:rPr>
        <w:tab/>
      </w:r>
      <w:r w:rsidR="00614B6F" w:rsidRPr="0060413D">
        <w:rPr>
          <w:rFonts w:ascii="Times New Roman" w:hAnsi="Times New Roman"/>
          <w:rPrChange w:id="19" w:author="Brenda Stockberger" w:date="2016-09-09T13:36:00Z">
            <w:rPr>
              <w:rFonts w:ascii="Times New Roman" w:hAnsi="Times New Roman"/>
              <w:sz w:val="24"/>
              <w:szCs w:val="24"/>
            </w:rPr>
          </w:rPrChange>
        </w:rPr>
        <w:t>Review fundin</w:t>
      </w:r>
      <w:r w:rsidR="00EE3B45" w:rsidRPr="0060413D">
        <w:rPr>
          <w:rFonts w:ascii="Times New Roman" w:hAnsi="Times New Roman"/>
          <w:rPrChange w:id="20" w:author="Brenda Stockberger" w:date="2016-09-09T13:36:00Z">
            <w:rPr>
              <w:rFonts w:ascii="Times New Roman" w:hAnsi="Times New Roman"/>
              <w:sz w:val="24"/>
              <w:szCs w:val="24"/>
            </w:rPr>
          </w:rPrChange>
        </w:rPr>
        <w:t>g</w:t>
      </w:r>
      <w:r w:rsidR="00614B6F" w:rsidRPr="0060413D">
        <w:rPr>
          <w:rFonts w:ascii="Times New Roman" w:hAnsi="Times New Roman"/>
          <w:rPrChange w:id="21" w:author="Brenda Stockberger" w:date="2016-09-09T13:36:00Z">
            <w:rPr>
              <w:rFonts w:ascii="Times New Roman" w:hAnsi="Times New Roman"/>
              <w:sz w:val="24"/>
              <w:szCs w:val="24"/>
            </w:rPr>
          </w:rPrChange>
        </w:rPr>
        <w:t xml:space="preserve"> criteria and procedures for ARCC</w:t>
      </w:r>
      <w:r w:rsidR="00A60D0A" w:rsidRPr="0060413D">
        <w:rPr>
          <w:rFonts w:ascii="Times New Roman" w:hAnsi="Times New Roman"/>
          <w:rPrChange w:id="22" w:author="Brenda Stockberger" w:date="2016-09-09T13:36:00Z">
            <w:rPr>
              <w:rFonts w:ascii="Times New Roman" w:hAnsi="Times New Roman"/>
              <w:sz w:val="24"/>
              <w:szCs w:val="24"/>
            </w:rPr>
          </w:rPrChange>
        </w:rPr>
        <w:t xml:space="preserve"> and Dee Family Technology</w:t>
      </w:r>
      <w:r w:rsidR="00614B6F" w:rsidRPr="0060413D">
        <w:rPr>
          <w:rFonts w:ascii="Times New Roman" w:hAnsi="Times New Roman"/>
          <w:rPrChange w:id="23" w:author="Brenda Stockberger" w:date="2016-09-09T13:36:00Z">
            <w:rPr>
              <w:rFonts w:ascii="Times New Roman" w:hAnsi="Times New Roman"/>
              <w:sz w:val="24"/>
              <w:szCs w:val="24"/>
            </w:rPr>
          </w:rPrChange>
        </w:rPr>
        <w:t xml:space="preserve"> for possible revision or </w:t>
      </w:r>
      <w:r w:rsidR="0068337B" w:rsidRPr="0060413D">
        <w:rPr>
          <w:rFonts w:ascii="Times New Roman" w:hAnsi="Times New Roman"/>
          <w:rPrChange w:id="24" w:author="Brenda Stockberger" w:date="2016-09-09T13:36:00Z">
            <w:rPr>
              <w:rFonts w:ascii="Times New Roman" w:hAnsi="Times New Roman"/>
              <w:sz w:val="24"/>
              <w:szCs w:val="24"/>
            </w:rPr>
          </w:rPrChange>
        </w:rPr>
        <w:t>clarification</w:t>
      </w:r>
      <w:r w:rsidR="00614B6F" w:rsidRPr="0060413D">
        <w:rPr>
          <w:rFonts w:ascii="Times New Roman" w:hAnsi="Times New Roman"/>
          <w:rPrChange w:id="25" w:author="Brenda Stockberger" w:date="2016-09-09T13:36:00Z">
            <w:rPr>
              <w:rFonts w:ascii="Times New Roman" w:hAnsi="Times New Roman"/>
              <w:sz w:val="24"/>
              <w:szCs w:val="24"/>
            </w:rPr>
          </w:rPrChange>
        </w:rPr>
        <w:t>.</w:t>
      </w:r>
    </w:p>
    <w:p w14:paraId="7094319C" w14:textId="77777777" w:rsidR="00755B63" w:rsidRPr="0060413D" w:rsidRDefault="00755B63" w:rsidP="00E5442A">
      <w:pPr>
        <w:pStyle w:val="NoSpacing"/>
        <w:tabs>
          <w:tab w:val="left" w:pos="360"/>
        </w:tabs>
        <w:rPr>
          <w:rFonts w:ascii="Times New Roman" w:hAnsi="Times New Roman"/>
          <w:rPrChange w:id="26" w:author="Brenda Stockberger" w:date="2016-09-09T13:36:00Z">
            <w:rPr>
              <w:rFonts w:ascii="Times New Roman" w:hAnsi="Times New Roman"/>
              <w:sz w:val="24"/>
              <w:szCs w:val="24"/>
            </w:rPr>
          </w:rPrChange>
        </w:rPr>
      </w:pPr>
    </w:p>
    <w:p w14:paraId="00401ED1" w14:textId="005BF3C2" w:rsidR="00EE3B45" w:rsidRPr="0060413D" w:rsidRDefault="00755B63" w:rsidP="00BE05F3">
      <w:pPr>
        <w:pStyle w:val="NoSpacing"/>
        <w:tabs>
          <w:tab w:val="left" w:pos="360"/>
        </w:tabs>
        <w:ind w:left="360" w:hanging="360"/>
        <w:rPr>
          <w:rFonts w:ascii="Times New Roman" w:hAnsi="Times New Roman"/>
          <w:rPrChange w:id="27" w:author="Brenda Stockberger" w:date="2016-09-09T13:36:00Z">
            <w:rPr>
              <w:rFonts w:ascii="Times New Roman" w:hAnsi="Times New Roman"/>
              <w:sz w:val="24"/>
              <w:szCs w:val="24"/>
            </w:rPr>
          </w:rPrChange>
        </w:rPr>
      </w:pPr>
      <w:r w:rsidRPr="0060413D">
        <w:rPr>
          <w:rFonts w:ascii="Times New Roman" w:hAnsi="Times New Roman"/>
          <w:rPrChange w:id="28" w:author="Brenda Stockberger" w:date="2016-09-09T13:36:00Z">
            <w:rPr>
              <w:rFonts w:ascii="Times New Roman" w:hAnsi="Times New Roman"/>
              <w:sz w:val="24"/>
              <w:szCs w:val="24"/>
            </w:rPr>
          </w:rPrChange>
        </w:rPr>
        <w:t>3</w:t>
      </w:r>
      <w:r w:rsidR="00E5442A" w:rsidRPr="0060413D">
        <w:rPr>
          <w:rFonts w:ascii="Times New Roman" w:hAnsi="Times New Roman"/>
          <w:rPrChange w:id="29" w:author="Brenda Stockberger" w:date="2016-09-09T13:36:00Z">
            <w:rPr>
              <w:rFonts w:ascii="Times New Roman" w:hAnsi="Times New Roman"/>
              <w:sz w:val="24"/>
              <w:szCs w:val="24"/>
            </w:rPr>
          </w:rPrChange>
        </w:rPr>
        <w:t>.</w:t>
      </w:r>
      <w:r w:rsidR="00E5442A" w:rsidRPr="0060413D">
        <w:rPr>
          <w:rFonts w:ascii="Times New Roman" w:hAnsi="Times New Roman"/>
          <w:rPrChange w:id="30" w:author="Brenda Stockberger" w:date="2016-09-09T13:36:00Z">
            <w:rPr>
              <w:rFonts w:ascii="Times New Roman" w:hAnsi="Times New Roman"/>
              <w:sz w:val="24"/>
              <w:szCs w:val="24"/>
            </w:rPr>
          </w:rPrChange>
        </w:rPr>
        <w:tab/>
      </w:r>
      <w:r w:rsidR="00EE3B45" w:rsidRPr="0060413D">
        <w:rPr>
          <w:rFonts w:ascii="Times New Roman" w:hAnsi="Times New Roman"/>
          <w:rPrChange w:id="31" w:author="Brenda Stockberger" w:date="2016-09-09T13:36:00Z">
            <w:rPr>
              <w:rFonts w:ascii="Times New Roman" w:hAnsi="Times New Roman"/>
              <w:sz w:val="24"/>
              <w:szCs w:val="24"/>
            </w:rPr>
          </w:rPrChange>
        </w:rPr>
        <w:t xml:space="preserve">Assess faculty and </w:t>
      </w:r>
      <w:r w:rsidR="00BE05F3" w:rsidRPr="0060413D">
        <w:rPr>
          <w:rFonts w:ascii="Times New Roman" w:hAnsi="Times New Roman"/>
          <w:rPrChange w:id="32" w:author="Brenda Stockberger" w:date="2016-09-09T13:36:00Z">
            <w:rPr>
              <w:rFonts w:ascii="Times New Roman" w:hAnsi="Times New Roman"/>
              <w:sz w:val="24"/>
              <w:szCs w:val="24"/>
            </w:rPr>
          </w:rPrChange>
        </w:rPr>
        <w:t xml:space="preserve">possibly </w:t>
      </w:r>
      <w:r w:rsidR="00EE3B45" w:rsidRPr="0060413D">
        <w:rPr>
          <w:rFonts w:ascii="Times New Roman" w:hAnsi="Times New Roman"/>
          <w:rPrChange w:id="33" w:author="Brenda Stockberger" w:date="2016-09-09T13:36:00Z">
            <w:rPr>
              <w:rFonts w:ascii="Times New Roman" w:hAnsi="Times New Roman"/>
              <w:sz w:val="24"/>
              <w:szCs w:val="24"/>
            </w:rPr>
          </w:rPrChange>
        </w:rPr>
        <w:t xml:space="preserve">student computer needs, solicit faculty input and lobby for </w:t>
      </w:r>
      <w:r w:rsidR="00BE05F3" w:rsidRPr="0060413D">
        <w:rPr>
          <w:rFonts w:ascii="Times New Roman" w:hAnsi="Times New Roman"/>
          <w:rPrChange w:id="34" w:author="Brenda Stockberger" w:date="2016-09-09T13:36:00Z">
            <w:rPr>
              <w:rFonts w:ascii="Times New Roman" w:hAnsi="Times New Roman"/>
              <w:sz w:val="24"/>
              <w:szCs w:val="24"/>
            </w:rPr>
          </w:rPrChange>
        </w:rPr>
        <w:t xml:space="preserve">    </w:t>
      </w:r>
      <w:r w:rsidR="00EE3B45" w:rsidRPr="0060413D">
        <w:rPr>
          <w:rFonts w:ascii="Times New Roman" w:hAnsi="Times New Roman"/>
          <w:rPrChange w:id="35" w:author="Brenda Stockberger" w:date="2016-09-09T13:36:00Z">
            <w:rPr>
              <w:rFonts w:ascii="Times New Roman" w:hAnsi="Times New Roman"/>
              <w:sz w:val="24"/>
              <w:szCs w:val="24"/>
            </w:rPr>
          </w:rPrChange>
        </w:rPr>
        <w:t>faculty computer-related interests.</w:t>
      </w:r>
    </w:p>
    <w:p w14:paraId="36EAF631" w14:textId="64E3FDB4" w:rsidR="00755B63" w:rsidRPr="0060413D" w:rsidRDefault="00755B63" w:rsidP="00E5442A">
      <w:pPr>
        <w:pStyle w:val="NoSpacing"/>
        <w:tabs>
          <w:tab w:val="left" w:pos="360"/>
        </w:tabs>
        <w:rPr>
          <w:rFonts w:ascii="Times New Roman" w:hAnsi="Times New Roman"/>
          <w:rPrChange w:id="36" w:author="Brenda Stockberger" w:date="2016-09-09T13:36:00Z">
            <w:rPr>
              <w:rFonts w:ascii="Times New Roman" w:hAnsi="Times New Roman"/>
              <w:sz w:val="24"/>
              <w:szCs w:val="24"/>
            </w:rPr>
          </w:rPrChange>
        </w:rPr>
      </w:pPr>
    </w:p>
    <w:p w14:paraId="1988D3AF" w14:textId="016AC591" w:rsidR="004A744F" w:rsidRPr="0060413D" w:rsidRDefault="004A744F" w:rsidP="00E5442A">
      <w:pPr>
        <w:pStyle w:val="NoSpacing"/>
        <w:tabs>
          <w:tab w:val="left" w:pos="360"/>
        </w:tabs>
        <w:rPr>
          <w:rFonts w:ascii="Times New Roman" w:hAnsi="Times New Roman"/>
          <w:rPrChange w:id="37" w:author="Brenda Stockberger" w:date="2016-09-09T13:36:00Z">
            <w:rPr>
              <w:rFonts w:ascii="Times New Roman" w:hAnsi="Times New Roman"/>
              <w:sz w:val="24"/>
              <w:szCs w:val="24"/>
            </w:rPr>
          </w:rPrChange>
        </w:rPr>
      </w:pPr>
      <w:r w:rsidRPr="0060413D">
        <w:rPr>
          <w:rFonts w:ascii="Times New Roman" w:hAnsi="Times New Roman"/>
          <w:rPrChange w:id="38" w:author="Brenda Stockberger" w:date="2016-09-09T13:36:00Z">
            <w:rPr>
              <w:rFonts w:ascii="Times New Roman" w:hAnsi="Times New Roman"/>
              <w:sz w:val="24"/>
              <w:szCs w:val="24"/>
            </w:rPr>
          </w:rPrChange>
        </w:rPr>
        <w:t>4.   Maintain close communication with other IT related entities on campus (for example, WSU Online and the IT governance council) in order to:</w:t>
      </w:r>
    </w:p>
    <w:p w14:paraId="5C2330B9" w14:textId="7278C051" w:rsidR="004A744F" w:rsidRPr="0060413D" w:rsidRDefault="00E714A7" w:rsidP="00E5442A">
      <w:pPr>
        <w:pStyle w:val="NoSpacing"/>
        <w:numPr>
          <w:ilvl w:val="0"/>
          <w:numId w:val="5"/>
        </w:numPr>
        <w:tabs>
          <w:tab w:val="left" w:pos="360"/>
        </w:tabs>
        <w:rPr>
          <w:rFonts w:ascii="Times New Roman" w:hAnsi="Times New Roman"/>
          <w:rPrChange w:id="39" w:author="Brenda Stockberger" w:date="2016-09-09T13:36:00Z">
            <w:rPr>
              <w:rFonts w:ascii="Times New Roman" w:hAnsi="Times New Roman"/>
              <w:sz w:val="24"/>
              <w:szCs w:val="24"/>
            </w:rPr>
          </w:rPrChange>
        </w:rPr>
      </w:pPr>
      <w:r w:rsidRPr="0060413D">
        <w:rPr>
          <w:rFonts w:ascii="Times New Roman" w:hAnsi="Times New Roman"/>
          <w:rPrChange w:id="40" w:author="Brenda Stockberger" w:date="2016-09-09T13:36:00Z">
            <w:rPr>
              <w:rFonts w:ascii="Times New Roman" w:hAnsi="Times New Roman"/>
              <w:sz w:val="24"/>
              <w:szCs w:val="24"/>
            </w:rPr>
          </w:rPrChange>
        </w:rPr>
        <w:t>Examine product implementation in computer labs</w:t>
      </w:r>
      <w:r w:rsidR="000576CD" w:rsidRPr="0060413D">
        <w:rPr>
          <w:rFonts w:ascii="Times New Roman" w:hAnsi="Times New Roman"/>
          <w:rPrChange w:id="41" w:author="Brenda Stockberger" w:date="2016-09-09T13:36:00Z">
            <w:rPr>
              <w:rFonts w:ascii="Times New Roman" w:hAnsi="Times New Roman"/>
              <w:sz w:val="24"/>
              <w:szCs w:val="24"/>
            </w:rPr>
          </w:rPrChange>
        </w:rPr>
        <w:t xml:space="preserve"> and assess faculty input</w:t>
      </w:r>
      <w:r w:rsidRPr="0060413D">
        <w:rPr>
          <w:rFonts w:ascii="Times New Roman" w:hAnsi="Times New Roman"/>
          <w:rPrChange w:id="42" w:author="Brenda Stockberger" w:date="2016-09-09T13:36:00Z">
            <w:rPr>
              <w:rFonts w:ascii="Times New Roman" w:hAnsi="Times New Roman"/>
              <w:sz w:val="24"/>
              <w:szCs w:val="24"/>
            </w:rPr>
          </w:rPrChange>
        </w:rPr>
        <w:t xml:space="preserve"> to dete</w:t>
      </w:r>
      <w:r w:rsidR="004A744F" w:rsidRPr="0060413D">
        <w:rPr>
          <w:rFonts w:ascii="Times New Roman" w:hAnsi="Times New Roman"/>
          <w:rPrChange w:id="43" w:author="Brenda Stockberger" w:date="2016-09-09T13:36:00Z">
            <w:rPr>
              <w:rFonts w:ascii="Times New Roman" w:hAnsi="Times New Roman"/>
              <w:sz w:val="24"/>
              <w:szCs w:val="24"/>
            </w:rPr>
          </w:rPrChange>
        </w:rPr>
        <w:t xml:space="preserve">rmine if some products could be </w:t>
      </w:r>
      <w:r w:rsidRPr="0060413D">
        <w:rPr>
          <w:rFonts w:ascii="Times New Roman" w:hAnsi="Times New Roman"/>
          <w:rPrChange w:id="44" w:author="Brenda Stockberger" w:date="2016-09-09T13:36:00Z">
            <w:rPr>
              <w:rFonts w:ascii="Times New Roman" w:hAnsi="Times New Roman"/>
              <w:sz w:val="24"/>
              <w:szCs w:val="24"/>
            </w:rPr>
          </w:rPrChange>
        </w:rPr>
        <w:t>used on a campus-wide basis.</w:t>
      </w:r>
    </w:p>
    <w:p w14:paraId="53D01224" w14:textId="7266C77F" w:rsidR="004A744F" w:rsidRPr="0060413D" w:rsidRDefault="00C3352A" w:rsidP="00A15B20">
      <w:pPr>
        <w:pStyle w:val="NoSpacing"/>
        <w:numPr>
          <w:ilvl w:val="0"/>
          <w:numId w:val="5"/>
        </w:numPr>
        <w:tabs>
          <w:tab w:val="left" w:pos="360"/>
        </w:tabs>
        <w:rPr>
          <w:rFonts w:ascii="Times New Roman" w:hAnsi="Times New Roman"/>
          <w:rPrChange w:id="45" w:author="Brenda Stockberger" w:date="2016-09-09T13:36:00Z">
            <w:rPr>
              <w:rFonts w:ascii="Times New Roman" w:hAnsi="Times New Roman"/>
              <w:sz w:val="24"/>
              <w:szCs w:val="24"/>
            </w:rPr>
          </w:rPrChange>
        </w:rPr>
      </w:pPr>
      <w:r w:rsidRPr="0060413D">
        <w:rPr>
          <w:rFonts w:ascii="Times New Roman" w:hAnsi="Times New Roman"/>
          <w:rPrChange w:id="46" w:author="Brenda Stockberger" w:date="2016-09-09T13:36:00Z">
            <w:rPr>
              <w:rFonts w:ascii="Times New Roman" w:hAnsi="Times New Roman"/>
              <w:sz w:val="24"/>
              <w:szCs w:val="24"/>
            </w:rPr>
          </w:rPrChange>
        </w:rPr>
        <w:t>Review (with computing support)</w:t>
      </w:r>
      <w:r w:rsidR="000576CD" w:rsidRPr="0060413D">
        <w:rPr>
          <w:rFonts w:ascii="Times New Roman" w:hAnsi="Times New Roman"/>
          <w:rPrChange w:id="47" w:author="Brenda Stockberger" w:date="2016-09-09T13:36:00Z">
            <w:rPr>
              <w:rFonts w:ascii="Times New Roman" w:hAnsi="Times New Roman"/>
              <w:sz w:val="24"/>
              <w:szCs w:val="24"/>
            </w:rPr>
          </w:rPrChange>
        </w:rPr>
        <w:t xml:space="preserve"> and assess faculty concerns regarding</w:t>
      </w:r>
      <w:r w:rsidRPr="0060413D">
        <w:rPr>
          <w:rFonts w:ascii="Times New Roman" w:hAnsi="Times New Roman"/>
          <w:rPrChange w:id="48" w:author="Brenda Stockberger" w:date="2016-09-09T13:36:00Z">
            <w:rPr>
              <w:rFonts w:ascii="Times New Roman" w:hAnsi="Times New Roman"/>
              <w:sz w:val="24"/>
              <w:szCs w:val="24"/>
            </w:rPr>
          </w:rPrChange>
        </w:rPr>
        <w:t xml:space="preserve"> standards and policies for hardware and software purchases.</w:t>
      </w:r>
    </w:p>
    <w:p w14:paraId="0FA7B0F6" w14:textId="12FC303D" w:rsidR="00A15B20" w:rsidRPr="0060413D" w:rsidRDefault="00E0652E" w:rsidP="00A15B20">
      <w:pPr>
        <w:pStyle w:val="NoSpacing"/>
        <w:numPr>
          <w:ilvl w:val="0"/>
          <w:numId w:val="5"/>
        </w:numPr>
        <w:tabs>
          <w:tab w:val="left" w:pos="360"/>
        </w:tabs>
        <w:rPr>
          <w:rFonts w:ascii="Times New Roman" w:hAnsi="Times New Roman"/>
          <w:rPrChange w:id="49" w:author="Brenda Stockberger" w:date="2016-09-09T13:36:00Z">
            <w:rPr>
              <w:rFonts w:ascii="Times New Roman" w:hAnsi="Times New Roman"/>
              <w:sz w:val="24"/>
              <w:szCs w:val="24"/>
            </w:rPr>
          </w:rPrChange>
        </w:rPr>
      </w:pPr>
      <w:r w:rsidRPr="0060413D">
        <w:rPr>
          <w:rFonts w:ascii="Times New Roman" w:hAnsi="Times New Roman"/>
          <w:color w:val="222222"/>
          <w:shd w:val="clear" w:color="auto" w:fill="FFFFFF"/>
          <w:rPrChange w:id="50" w:author="Brenda Stockberger" w:date="2016-09-09T13:36:00Z">
            <w:rPr>
              <w:rFonts w:ascii="Times New Roman" w:hAnsi="Times New Roman"/>
              <w:color w:val="222222"/>
              <w:sz w:val="24"/>
              <w:szCs w:val="24"/>
              <w:shd w:val="clear" w:color="auto" w:fill="FFFFFF"/>
            </w:rPr>
          </w:rPrChange>
        </w:rPr>
        <w:t>Provide the faculty point of view</w:t>
      </w:r>
      <w:r w:rsidRPr="0060413D">
        <w:rPr>
          <w:rStyle w:val="apple-converted-space"/>
          <w:rFonts w:ascii="Times New Roman" w:hAnsi="Times New Roman"/>
          <w:color w:val="222222"/>
          <w:shd w:val="clear" w:color="auto" w:fill="FFFFFF"/>
          <w:rPrChange w:id="51" w:author="Brenda Stockberger" w:date="2016-09-09T13:36:00Z">
            <w:rPr>
              <w:rStyle w:val="apple-converted-space"/>
              <w:rFonts w:ascii="Times New Roman" w:hAnsi="Times New Roman"/>
              <w:color w:val="222222"/>
              <w:sz w:val="24"/>
              <w:szCs w:val="24"/>
              <w:shd w:val="clear" w:color="auto" w:fill="FFFFFF"/>
            </w:rPr>
          </w:rPrChange>
        </w:rPr>
        <w:t> </w:t>
      </w:r>
      <w:r w:rsidRPr="0060413D">
        <w:rPr>
          <w:rFonts w:ascii="Times New Roman" w:hAnsi="Times New Roman"/>
          <w:rPrChange w:id="52" w:author="Brenda Stockberger" w:date="2016-09-09T13:36:00Z">
            <w:rPr>
              <w:rFonts w:ascii="Times New Roman" w:hAnsi="Times New Roman"/>
              <w:sz w:val="24"/>
              <w:szCs w:val="24"/>
            </w:rPr>
          </w:rPrChange>
        </w:rPr>
        <w:t>in regard to the r</w:t>
      </w:r>
      <w:r w:rsidR="00A15B20" w:rsidRPr="0060413D">
        <w:rPr>
          <w:rFonts w:ascii="Times New Roman" w:hAnsi="Times New Roman"/>
          <w:rPrChange w:id="53" w:author="Brenda Stockberger" w:date="2016-09-09T13:36:00Z">
            <w:rPr>
              <w:rFonts w:ascii="Times New Roman" w:hAnsi="Times New Roman"/>
              <w:sz w:val="24"/>
              <w:szCs w:val="24"/>
            </w:rPr>
          </w:rPrChange>
        </w:rPr>
        <w:t>eview,</w:t>
      </w:r>
      <w:r w:rsidR="00A15B20" w:rsidRPr="0060413D">
        <w:rPr>
          <w:rFonts w:ascii="Times New Roman" w:hAnsi="Times New Roman"/>
          <w:rPrChange w:id="54" w:author="Brenda Stockberger" w:date="2016-09-09T13:36:00Z">
            <w:rPr>
              <w:rFonts w:ascii="Times New Roman" w:hAnsi="Times New Roman"/>
              <w:sz w:val="24"/>
            </w:rPr>
          </w:rPrChange>
        </w:rPr>
        <w:t xml:space="preserve"> discuss and communicat</w:t>
      </w:r>
      <w:r w:rsidRPr="0060413D">
        <w:rPr>
          <w:rFonts w:ascii="Times New Roman" w:hAnsi="Times New Roman"/>
          <w:rPrChange w:id="55" w:author="Brenda Stockberger" w:date="2016-09-09T13:36:00Z">
            <w:rPr>
              <w:rFonts w:ascii="Times New Roman" w:hAnsi="Times New Roman"/>
              <w:sz w:val="24"/>
            </w:rPr>
          </w:rPrChange>
        </w:rPr>
        <w:t xml:space="preserve">ion </w:t>
      </w:r>
      <w:r w:rsidR="00A15B20" w:rsidRPr="0060413D">
        <w:rPr>
          <w:rFonts w:ascii="Times New Roman" w:hAnsi="Times New Roman"/>
          <w:rPrChange w:id="56" w:author="Brenda Stockberger" w:date="2016-09-09T13:36:00Z">
            <w:rPr>
              <w:rFonts w:ascii="Times New Roman" w:hAnsi="Times New Roman"/>
              <w:sz w:val="24"/>
            </w:rPr>
          </w:rPrChange>
        </w:rPr>
        <w:t xml:space="preserve">campus wide, </w:t>
      </w:r>
      <w:r w:rsidRPr="0060413D">
        <w:rPr>
          <w:rFonts w:ascii="Times New Roman" w:hAnsi="Times New Roman"/>
          <w:rPrChange w:id="57" w:author="Brenda Stockberger" w:date="2016-09-09T13:36:00Z">
            <w:rPr>
              <w:rFonts w:ascii="Times New Roman" w:hAnsi="Times New Roman"/>
              <w:sz w:val="24"/>
            </w:rPr>
          </w:rPrChange>
        </w:rPr>
        <w:t xml:space="preserve">of the </w:t>
      </w:r>
      <w:r w:rsidR="00A15B20" w:rsidRPr="0060413D">
        <w:rPr>
          <w:rFonts w:ascii="Times New Roman" w:hAnsi="Times New Roman"/>
          <w:rPrChange w:id="58" w:author="Brenda Stockberger" w:date="2016-09-09T13:36:00Z">
            <w:rPr>
              <w:rFonts w:ascii="Times New Roman" w:hAnsi="Times New Roman"/>
              <w:sz w:val="24"/>
            </w:rPr>
          </w:rPrChange>
        </w:rPr>
        <w:t>se</w:t>
      </w:r>
      <w:r w:rsidR="004A744F" w:rsidRPr="0060413D">
        <w:rPr>
          <w:rFonts w:ascii="Times New Roman" w:hAnsi="Times New Roman"/>
          <w:rPrChange w:id="59" w:author="Brenda Stockberger" w:date="2016-09-09T13:36:00Z">
            <w:rPr>
              <w:rFonts w:ascii="Times New Roman" w:hAnsi="Times New Roman"/>
              <w:sz w:val="24"/>
            </w:rPr>
          </w:rPrChange>
        </w:rPr>
        <w:t xml:space="preserve">curity policies, procedures, and </w:t>
      </w:r>
      <w:r w:rsidR="00A15B20" w:rsidRPr="0060413D">
        <w:rPr>
          <w:rFonts w:ascii="Times New Roman" w:hAnsi="Times New Roman"/>
          <w:rPrChange w:id="60" w:author="Brenda Stockberger" w:date="2016-09-09T13:36:00Z">
            <w:rPr>
              <w:rFonts w:ascii="Times New Roman" w:hAnsi="Times New Roman"/>
              <w:sz w:val="24"/>
            </w:rPr>
          </w:rPrChange>
        </w:rPr>
        <w:t>practices to protect student, faculty, and staff data.</w:t>
      </w:r>
    </w:p>
    <w:p w14:paraId="1277CDD1" w14:textId="191F7FFA" w:rsidR="003872AD" w:rsidRPr="0060413D" w:rsidRDefault="003872AD" w:rsidP="003872AD">
      <w:pPr>
        <w:pStyle w:val="NoSpacing"/>
        <w:tabs>
          <w:tab w:val="left" w:pos="360"/>
        </w:tabs>
        <w:rPr>
          <w:rFonts w:ascii="Times New Roman" w:hAnsi="Times New Roman"/>
          <w:rPrChange w:id="61" w:author="Brenda Stockberger" w:date="2016-09-09T13:36:00Z">
            <w:rPr>
              <w:rFonts w:ascii="Times New Roman" w:hAnsi="Times New Roman"/>
              <w:sz w:val="24"/>
            </w:rPr>
          </w:rPrChange>
        </w:rPr>
      </w:pPr>
    </w:p>
    <w:p w14:paraId="687D645F" w14:textId="28209346" w:rsidR="003872AD" w:rsidRPr="0060413D" w:rsidRDefault="003872AD" w:rsidP="003872AD">
      <w:pPr>
        <w:pStyle w:val="NoSpacing"/>
        <w:tabs>
          <w:tab w:val="left" w:pos="360"/>
        </w:tabs>
        <w:rPr>
          <w:rFonts w:ascii="Times New Roman" w:hAnsi="Times New Roman"/>
          <w:rPrChange w:id="62" w:author="Brenda Stockberger" w:date="2016-09-09T13:36:00Z">
            <w:rPr>
              <w:rFonts w:ascii="Times New Roman" w:hAnsi="Times New Roman"/>
              <w:sz w:val="24"/>
            </w:rPr>
          </w:rPrChange>
        </w:rPr>
      </w:pPr>
      <w:r w:rsidRPr="0060413D">
        <w:rPr>
          <w:rFonts w:ascii="Times New Roman" w:hAnsi="Times New Roman"/>
          <w:rPrChange w:id="63" w:author="Brenda Stockberger" w:date="2016-09-09T13:36:00Z">
            <w:rPr>
              <w:rFonts w:ascii="Times New Roman" w:hAnsi="Times New Roman"/>
              <w:sz w:val="24"/>
            </w:rPr>
          </w:rPrChange>
        </w:rPr>
        <w:t xml:space="preserve">5. Create a structure that allows ongoing </w:t>
      </w:r>
      <w:r w:rsidR="00933040" w:rsidRPr="0060413D">
        <w:rPr>
          <w:rFonts w:ascii="Times New Roman" w:hAnsi="Times New Roman"/>
          <w:rPrChange w:id="64" w:author="Brenda Stockberger" w:date="2016-09-09T13:36:00Z">
            <w:rPr>
              <w:rFonts w:ascii="Times New Roman" w:hAnsi="Times New Roman"/>
              <w:sz w:val="24"/>
            </w:rPr>
          </w:rPrChange>
        </w:rPr>
        <w:t xml:space="preserve">collaboration between ARCC and the IT Governance Council. </w:t>
      </w:r>
    </w:p>
    <w:p w14:paraId="04BEB1FC" w14:textId="22BEC3F3" w:rsidR="00933040" w:rsidRPr="0060413D" w:rsidRDefault="00933040" w:rsidP="003872AD">
      <w:pPr>
        <w:pStyle w:val="NoSpacing"/>
        <w:tabs>
          <w:tab w:val="left" w:pos="360"/>
        </w:tabs>
        <w:rPr>
          <w:rFonts w:ascii="Times New Roman" w:hAnsi="Times New Roman"/>
          <w:rPrChange w:id="65" w:author="Brenda Stockberger" w:date="2016-09-09T13:36:00Z">
            <w:rPr>
              <w:rFonts w:ascii="Times New Roman" w:hAnsi="Times New Roman"/>
              <w:sz w:val="24"/>
            </w:rPr>
          </w:rPrChange>
        </w:rPr>
      </w:pPr>
    </w:p>
    <w:p w14:paraId="0B700BFC" w14:textId="3D426CDE" w:rsidR="00933040" w:rsidRPr="0060413D" w:rsidRDefault="00933040" w:rsidP="003872AD">
      <w:pPr>
        <w:pStyle w:val="NoSpacing"/>
        <w:tabs>
          <w:tab w:val="left" w:pos="360"/>
        </w:tabs>
        <w:rPr>
          <w:rFonts w:ascii="Times New Roman" w:hAnsi="Times New Roman"/>
          <w:rPrChange w:id="66" w:author="Brenda Stockberger" w:date="2016-09-09T13:36:00Z">
            <w:rPr>
              <w:rFonts w:ascii="Times New Roman" w:hAnsi="Times New Roman"/>
              <w:sz w:val="24"/>
              <w:szCs w:val="24"/>
            </w:rPr>
          </w:rPrChange>
        </w:rPr>
      </w:pPr>
      <w:r w:rsidRPr="0060413D">
        <w:rPr>
          <w:rFonts w:ascii="Times New Roman" w:hAnsi="Times New Roman"/>
          <w:rPrChange w:id="67" w:author="Brenda Stockberger" w:date="2016-09-09T13:36:00Z">
            <w:rPr>
              <w:rFonts w:ascii="Times New Roman" w:hAnsi="Times New Roman"/>
              <w:sz w:val="24"/>
            </w:rPr>
          </w:rPrChange>
        </w:rPr>
        <w:t>6. In collaboration with RSPG, consider the creation of a master web page for faculty funding</w:t>
      </w:r>
      <w:r w:rsidR="0014105E" w:rsidRPr="0060413D">
        <w:rPr>
          <w:rFonts w:ascii="Times New Roman" w:hAnsi="Times New Roman"/>
          <w:rPrChange w:id="68" w:author="Brenda Stockberger" w:date="2016-09-09T13:36:00Z">
            <w:rPr>
              <w:rFonts w:ascii="Times New Roman" w:hAnsi="Times New Roman"/>
              <w:sz w:val="24"/>
            </w:rPr>
          </w:rPrChange>
        </w:rPr>
        <w:t xml:space="preserve"> and grant resources, including an outline of criteria for all funding opportunities. </w:t>
      </w:r>
    </w:p>
    <w:p w14:paraId="2F3C7BF9" w14:textId="77777777" w:rsidR="00A60D0A" w:rsidRPr="0060413D" w:rsidRDefault="00A60D0A" w:rsidP="00A15B20">
      <w:pPr>
        <w:pStyle w:val="NoSpacing"/>
        <w:tabs>
          <w:tab w:val="left" w:pos="360"/>
        </w:tabs>
        <w:ind w:left="360" w:hanging="360"/>
        <w:rPr>
          <w:rFonts w:ascii="Times New Roman" w:hAnsi="Times New Roman"/>
          <w:rPrChange w:id="69" w:author="Brenda Stockberger" w:date="2016-09-09T13:36:00Z">
            <w:rPr>
              <w:rFonts w:ascii="Times New Roman" w:hAnsi="Times New Roman"/>
              <w:sz w:val="24"/>
              <w:szCs w:val="24"/>
            </w:rPr>
          </w:rPrChange>
        </w:rPr>
      </w:pPr>
    </w:p>
    <w:p w14:paraId="73B054A1" w14:textId="193D66A5" w:rsidR="00A549B7" w:rsidRPr="0060413D" w:rsidRDefault="0014105E" w:rsidP="00A15B20">
      <w:pPr>
        <w:pStyle w:val="NoSpacing"/>
        <w:tabs>
          <w:tab w:val="left" w:pos="360"/>
        </w:tabs>
        <w:ind w:left="360" w:hanging="360"/>
        <w:rPr>
          <w:rFonts w:ascii="Times New Roman" w:hAnsi="Times New Roman"/>
          <w:rPrChange w:id="70" w:author="Brenda Stockberger" w:date="2016-09-09T13:36:00Z">
            <w:rPr>
              <w:rFonts w:ascii="Times New Roman" w:hAnsi="Times New Roman"/>
              <w:sz w:val="24"/>
              <w:szCs w:val="24"/>
            </w:rPr>
          </w:rPrChange>
        </w:rPr>
      </w:pPr>
      <w:r w:rsidRPr="0060413D">
        <w:rPr>
          <w:rFonts w:ascii="Times New Roman" w:hAnsi="Times New Roman"/>
          <w:rPrChange w:id="71" w:author="Brenda Stockberger" w:date="2016-09-09T13:36:00Z">
            <w:rPr>
              <w:rFonts w:ascii="Times New Roman" w:hAnsi="Times New Roman"/>
              <w:sz w:val="24"/>
              <w:szCs w:val="24"/>
            </w:rPr>
          </w:rPrChange>
        </w:rPr>
        <w:t>7</w:t>
      </w:r>
      <w:r w:rsidR="00A549B7" w:rsidRPr="0060413D">
        <w:rPr>
          <w:rFonts w:ascii="Times New Roman" w:hAnsi="Times New Roman"/>
          <w:rPrChange w:id="72" w:author="Brenda Stockberger" w:date="2016-09-09T13:36:00Z">
            <w:rPr>
              <w:rFonts w:ascii="Times New Roman" w:hAnsi="Times New Roman"/>
              <w:sz w:val="24"/>
              <w:szCs w:val="24"/>
            </w:rPr>
          </w:rPrChange>
        </w:rPr>
        <w:t xml:space="preserve">. </w:t>
      </w:r>
      <w:r w:rsidRPr="0060413D">
        <w:rPr>
          <w:rFonts w:ascii="Times New Roman" w:hAnsi="Times New Roman"/>
          <w:rPrChange w:id="73" w:author="Brenda Stockberger" w:date="2016-09-09T13:36:00Z">
            <w:rPr>
              <w:rFonts w:ascii="Times New Roman" w:hAnsi="Times New Roman"/>
              <w:sz w:val="24"/>
              <w:szCs w:val="24"/>
            </w:rPr>
          </w:rPrChange>
        </w:rPr>
        <w:t xml:space="preserve">  Work with the IT governance council and appropriate faculty survey data to follow up on the r</w:t>
      </w:r>
      <w:r w:rsidR="00EE6515" w:rsidRPr="0060413D">
        <w:rPr>
          <w:rFonts w:ascii="Times New Roman" w:hAnsi="Times New Roman"/>
          <w:rPrChange w:id="74" w:author="Brenda Stockberger" w:date="2016-09-09T13:36:00Z">
            <w:rPr>
              <w:rFonts w:ascii="Times New Roman" w:hAnsi="Times New Roman"/>
              <w:sz w:val="24"/>
              <w:szCs w:val="24"/>
            </w:rPr>
          </w:rPrChange>
        </w:rPr>
        <w:t>ecomme</w:t>
      </w:r>
      <w:r w:rsidRPr="0060413D">
        <w:rPr>
          <w:rFonts w:ascii="Times New Roman" w:hAnsi="Times New Roman"/>
          <w:rPrChange w:id="75" w:author="Brenda Stockberger" w:date="2016-09-09T13:36:00Z">
            <w:rPr>
              <w:rFonts w:ascii="Times New Roman" w:hAnsi="Times New Roman"/>
              <w:sz w:val="24"/>
              <w:szCs w:val="24"/>
            </w:rPr>
          </w:rPrChange>
        </w:rPr>
        <w:t>ndation from the Provost to</w:t>
      </w:r>
      <w:r w:rsidR="00EE6515" w:rsidRPr="0060413D">
        <w:rPr>
          <w:rFonts w:ascii="Times New Roman" w:hAnsi="Times New Roman"/>
          <w:rPrChange w:id="76" w:author="Brenda Stockberger" w:date="2016-09-09T13:36:00Z">
            <w:rPr>
              <w:rFonts w:ascii="Times New Roman" w:hAnsi="Times New Roman"/>
              <w:sz w:val="24"/>
              <w:szCs w:val="24"/>
            </w:rPr>
          </w:rPrChange>
        </w:rPr>
        <w:t xml:space="preserve"> develop </w:t>
      </w:r>
      <w:r w:rsidR="00A549B7" w:rsidRPr="0060413D">
        <w:rPr>
          <w:rFonts w:ascii="Times New Roman" w:hAnsi="Times New Roman"/>
          <w:rPrChange w:id="77" w:author="Brenda Stockberger" w:date="2016-09-09T13:36:00Z">
            <w:rPr>
              <w:rFonts w:ascii="Times New Roman" w:hAnsi="Times New Roman"/>
              <w:sz w:val="24"/>
              <w:szCs w:val="24"/>
            </w:rPr>
          </w:rPrChange>
        </w:rPr>
        <w:t xml:space="preserve">of a 5-year Strategic Plan </w:t>
      </w:r>
      <w:r w:rsidRPr="0060413D">
        <w:rPr>
          <w:rFonts w:ascii="Times New Roman" w:hAnsi="Times New Roman"/>
          <w:rPrChange w:id="78" w:author="Brenda Stockberger" w:date="2016-09-09T13:36:00Z">
            <w:rPr>
              <w:rFonts w:ascii="Times New Roman" w:hAnsi="Times New Roman"/>
              <w:sz w:val="24"/>
              <w:szCs w:val="24"/>
            </w:rPr>
          </w:rPrChange>
        </w:rPr>
        <w:t xml:space="preserve">for IT </w:t>
      </w:r>
      <w:r w:rsidR="00A549B7" w:rsidRPr="0060413D">
        <w:rPr>
          <w:rFonts w:ascii="Times New Roman" w:hAnsi="Times New Roman"/>
          <w:rPrChange w:id="79" w:author="Brenda Stockberger" w:date="2016-09-09T13:36:00Z">
            <w:rPr>
              <w:rFonts w:ascii="Times New Roman" w:hAnsi="Times New Roman"/>
              <w:sz w:val="24"/>
              <w:szCs w:val="24"/>
            </w:rPr>
          </w:rPrChange>
        </w:rPr>
        <w:t>that would address the following components:</w:t>
      </w:r>
    </w:p>
    <w:p w14:paraId="290ED962" w14:textId="77777777" w:rsidR="0014105E" w:rsidRPr="0060413D" w:rsidRDefault="0014105E" w:rsidP="0014105E">
      <w:pPr>
        <w:pStyle w:val="NoSpacing"/>
        <w:tabs>
          <w:tab w:val="left" w:pos="360"/>
        </w:tabs>
        <w:rPr>
          <w:rFonts w:ascii="Times New Roman" w:hAnsi="Times New Roman"/>
          <w:rPrChange w:id="80" w:author="Brenda Stockberger" w:date="2016-09-09T13:36:00Z">
            <w:rPr>
              <w:rFonts w:ascii="Times New Roman" w:hAnsi="Times New Roman"/>
              <w:sz w:val="24"/>
              <w:szCs w:val="24"/>
            </w:rPr>
          </w:rPrChange>
        </w:rPr>
      </w:pPr>
    </w:p>
    <w:p w14:paraId="2AC88164" w14:textId="055BAD2A" w:rsidR="00A549B7" w:rsidRPr="0060413D" w:rsidRDefault="0014105E" w:rsidP="0014105E">
      <w:pPr>
        <w:pStyle w:val="NoSpacing"/>
        <w:numPr>
          <w:ilvl w:val="0"/>
          <w:numId w:val="7"/>
        </w:numPr>
        <w:tabs>
          <w:tab w:val="left" w:pos="360"/>
        </w:tabs>
        <w:rPr>
          <w:rFonts w:ascii="Times New Roman" w:hAnsi="Times New Roman"/>
          <w:rPrChange w:id="81" w:author="Brenda Stockberger" w:date="2016-09-09T13:36:00Z">
            <w:rPr>
              <w:rFonts w:ascii="Times New Roman" w:hAnsi="Times New Roman"/>
              <w:sz w:val="24"/>
              <w:szCs w:val="24"/>
            </w:rPr>
          </w:rPrChange>
        </w:rPr>
      </w:pPr>
      <w:r w:rsidRPr="0060413D">
        <w:rPr>
          <w:rFonts w:ascii="Times New Roman" w:hAnsi="Times New Roman"/>
          <w:rPrChange w:id="82" w:author="Brenda Stockberger" w:date="2016-09-09T13:36:00Z">
            <w:rPr>
              <w:rFonts w:ascii="Times New Roman" w:hAnsi="Times New Roman"/>
              <w:sz w:val="24"/>
              <w:szCs w:val="24"/>
            </w:rPr>
          </w:rPrChange>
        </w:rPr>
        <w:t>D</w:t>
      </w:r>
      <w:r w:rsidR="00A549B7" w:rsidRPr="0060413D">
        <w:rPr>
          <w:rFonts w:ascii="Times New Roman" w:hAnsi="Times New Roman"/>
          <w:rPrChange w:id="83" w:author="Brenda Stockberger" w:date="2016-09-09T13:36:00Z">
            <w:rPr>
              <w:rFonts w:ascii="Times New Roman" w:hAnsi="Times New Roman"/>
              <w:sz w:val="24"/>
              <w:szCs w:val="24"/>
            </w:rPr>
          </w:rPrChange>
        </w:rPr>
        <w:t xml:space="preserve">uplication with computer support systems/personnel (ex, we have central support in </w:t>
      </w:r>
      <w:proofErr w:type="spellStart"/>
      <w:r w:rsidR="00A549B7" w:rsidRPr="0060413D">
        <w:rPr>
          <w:rFonts w:ascii="Times New Roman" w:hAnsi="Times New Roman"/>
          <w:rPrChange w:id="84" w:author="Brenda Stockberger" w:date="2016-09-09T13:36:00Z">
            <w:rPr>
              <w:rFonts w:ascii="Times New Roman" w:hAnsi="Times New Roman"/>
              <w:sz w:val="24"/>
              <w:szCs w:val="24"/>
            </w:rPr>
          </w:rPrChange>
        </w:rPr>
        <w:t>Lampros</w:t>
      </w:r>
      <w:proofErr w:type="spellEnd"/>
      <w:r w:rsidR="00A549B7" w:rsidRPr="0060413D">
        <w:rPr>
          <w:rFonts w:ascii="Times New Roman" w:hAnsi="Times New Roman"/>
          <w:rPrChange w:id="85" w:author="Brenda Stockberger" w:date="2016-09-09T13:36:00Z">
            <w:rPr>
              <w:rFonts w:ascii="Times New Roman" w:hAnsi="Times New Roman"/>
              <w:sz w:val="24"/>
              <w:szCs w:val="24"/>
            </w:rPr>
          </w:rPrChange>
        </w:rPr>
        <w:t xml:space="preserve"> and also IT support in some Colleges)</w:t>
      </w:r>
    </w:p>
    <w:p w14:paraId="67B98ACE" w14:textId="3A13C023" w:rsidR="00A549B7" w:rsidRPr="0060413D" w:rsidRDefault="00A549B7" w:rsidP="0014105E">
      <w:pPr>
        <w:pStyle w:val="NoSpacing"/>
        <w:numPr>
          <w:ilvl w:val="0"/>
          <w:numId w:val="7"/>
        </w:numPr>
        <w:tabs>
          <w:tab w:val="left" w:pos="360"/>
        </w:tabs>
        <w:rPr>
          <w:rFonts w:ascii="Times New Roman" w:hAnsi="Times New Roman"/>
          <w:rPrChange w:id="86" w:author="Brenda Stockberger" w:date="2016-09-09T13:36:00Z">
            <w:rPr>
              <w:rFonts w:ascii="Times New Roman" w:hAnsi="Times New Roman"/>
              <w:sz w:val="24"/>
              <w:szCs w:val="24"/>
            </w:rPr>
          </w:rPrChange>
        </w:rPr>
      </w:pPr>
      <w:r w:rsidRPr="0060413D">
        <w:rPr>
          <w:rFonts w:ascii="Times New Roman" w:hAnsi="Times New Roman"/>
          <w:rPrChange w:id="87" w:author="Brenda Stockberger" w:date="2016-09-09T13:36:00Z">
            <w:rPr>
              <w:rFonts w:ascii="Times New Roman" w:hAnsi="Times New Roman"/>
              <w:sz w:val="24"/>
              <w:szCs w:val="24"/>
            </w:rPr>
          </w:rPrChange>
        </w:rPr>
        <w:t>Coordination of resources so that faculty know what is available and who to go to for what issue</w:t>
      </w:r>
    </w:p>
    <w:p w14:paraId="1C0F209B" w14:textId="469D2E94" w:rsidR="00A549B7" w:rsidRPr="0060413D" w:rsidRDefault="00A549B7" w:rsidP="00A549B7">
      <w:pPr>
        <w:pStyle w:val="NoSpacing"/>
        <w:numPr>
          <w:ilvl w:val="1"/>
          <w:numId w:val="3"/>
        </w:numPr>
        <w:tabs>
          <w:tab w:val="left" w:pos="360"/>
        </w:tabs>
        <w:rPr>
          <w:rFonts w:ascii="Times New Roman" w:hAnsi="Times New Roman"/>
          <w:rPrChange w:id="88" w:author="Brenda Stockberger" w:date="2016-09-09T13:36:00Z">
            <w:rPr>
              <w:rFonts w:ascii="Times New Roman" w:hAnsi="Times New Roman"/>
              <w:sz w:val="24"/>
              <w:szCs w:val="24"/>
            </w:rPr>
          </w:rPrChange>
        </w:rPr>
      </w:pPr>
      <w:r w:rsidRPr="0060413D">
        <w:rPr>
          <w:rFonts w:ascii="Times New Roman" w:hAnsi="Times New Roman"/>
          <w:rPrChange w:id="89" w:author="Brenda Stockberger" w:date="2016-09-09T13:36:00Z">
            <w:rPr>
              <w:rFonts w:ascii="Times New Roman" w:hAnsi="Times New Roman"/>
              <w:sz w:val="24"/>
              <w:szCs w:val="24"/>
            </w:rPr>
          </w:rPrChange>
        </w:rPr>
        <w:t>Example: I have an issue with my office computer – do I call x7777 or contact my College IT person?</w:t>
      </w:r>
    </w:p>
    <w:p w14:paraId="22E17EBB" w14:textId="4E04BE2B" w:rsidR="00EE6515" w:rsidRPr="0060413D" w:rsidRDefault="00EE6515" w:rsidP="00A549B7">
      <w:pPr>
        <w:pStyle w:val="NoSpacing"/>
        <w:numPr>
          <w:ilvl w:val="1"/>
          <w:numId w:val="3"/>
        </w:numPr>
        <w:tabs>
          <w:tab w:val="left" w:pos="360"/>
        </w:tabs>
        <w:rPr>
          <w:rFonts w:ascii="Times New Roman" w:hAnsi="Times New Roman"/>
          <w:rPrChange w:id="90" w:author="Brenda Stockberger" w:date="2016-09-09T13:36:00Z">
            <w:rPr>
              <w:rFonts w:ascii="Times New Roman" w:hAnsi="Times New Roman"/>
              <w:sz w:val="24"/>
              <w:szCs w:val="24"/>
            </w:rPr>
          </w:rPrChange>
        </w:rPr>
      </w:pPr>
      <w:r w:rsidRPr="0060413D">
        <w:rPr>
          <w:rFonts w:ascii="Times New Roman" w:hAnsi="Times New Roman"/>
          <w:rPrChange w:id="91" w:author="Brenda Stockberger" w:date="2016-09-09T13:36:00Z">
            <w:rPr>
              <w:rFonts w:ascii="Times New Roman" w:hAnsi="Times New Roman"/>
              <w:sz w:val="24"/>
              <w:szCs w:val="24"/>
            </w:rPr>
          </w:rPrChange>
        </w:rPr>
        <w:t>Example: who do I call for immediate support if there is an issue with a classroom computer?</w:t>
      </w:r>
    </w:p>
    <w:p w14:paraId="3E6CD88C" w14:textId="66E98EBD" w:rsidR="00755B63" w:rsidRPr="0060413D" w:rsidRDefault="00A549B7" w:rsidP="00696DD6">
      <w:pPr>
        <w:pStyle w:val="NoSpacing"/>
        <w:numPr>
          <w:ilvl w:val="0"/>
          <w:numId w:val="3"/>
        </w:numPr>
        <w:tabs>
          <w:tab w:val="left" w:pos="360"/>
        </w:tabs>
        <w:rPr>
          <w:rFonts w:ascii="Times New Roman" w:hAnsi="Times New Roman"/>
          <w:rPrChange w:id="92" w:author="Brenda Stockberger" w:date="2016-09-09T13:36:00Z">
            <w:rPr>
              <w:rFonts w:ascii="Times New Roman" w:hAnsi="Times New Roman"/>
              <w:sz w:val="24"/>
              <w:szCs w:val="24"/>
            </w:rPr>
          </w:rPrChange>
        </w:rPr>
      </w:pPr>
      <w:r w:rsidRPr="0060413D">
        <w:rPr>
          <w:rFonts w:ascii="Times New Roman" w:hAnsi="Times New Roman"/>
          <w:rPrChange w:id="93" w:author="Brenda Stockberger" w:date="2016-09-09T13:36:00Z">
            <w:rPr>
              <w:rFonts w:ascii="Times New Roman" w:hAnsi="Times New Roman"/>
              <w:sz w:val="24"/>
              <w:szCs w:val="24"/>
            </w:rPr>
          </w:rPrChange>
        </w:rPr>
        <w:t>Work towards making computer set-up the same in every classroom at the University so that faculty can feel comfortable/confident in their ability to give a presentation in any classroom if necessary (Executive Committee recognizes this is difficult because the Colleges are responsible for their own classroom technology budgets, and in some cases the University funds classroom technology)</w:t>
      </w:r>
    </w:p>
    <w:sectPr w:rsidR="00755B63" w:rsidRPr="0060413D" w:rsidSect="0060413D">
      <w:pgSz w:w="12240" w:h="15840"/>
      <w:pgMar w:top="180" w:right="1008" w:bottom="720" w:left="1296" w:header="720" w:footer="720" w:gutter="0"/>
      <w:cols w:space="720"/>
      <w:docGrid w:linePitch="360"/>
      <w:sectPrChange w:id="94" w:author="Brenda Stockberger" w:date="2016-09-09T13:36:00Z">
        <w:sectPr w:rsidR="00755B63" w:rsidRPr="0060413D" w:rsidSect="0060413D">
          <w:pgMar w:top="576" w:right="1008" w:bottom="720" w:left="1296"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C16"/>
    <w:multiLevelType w:val="hybridMultilevel"/>
    <w:tmpl w:val="BFB2A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D4D1731"/>
    <w:multiLevelType w:val="hybridMultilevel"/>
    <w:tmpl w:val="27EA9F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9F2961"/>
    <w:multiLevelType w:val="hybridMultilevel"/>
    <w:tmpl w:val="5160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52312"/>
    <w:multiLevelType w:val="hybridMultilevel"/>
    <w:tmpl w:val="457C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3024C"/>
    <w:multiLevelType w:val="hybridMultilevel"/>
    <w:tmpl w:val="7E225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494A82"/>
    <w:multiLevelType w:val="hybridMultilevel"/>
    <w:tmpl w:val="6ED6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544AB"/>
    <w:multiLevelType w:val="hybridMultilevel"/>
    <w:tmpl w:val="4C0CF8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da Stockberger">
    <w15:presenceInfo w15:providerId="AD" w15:userId="S-1-5-21-436374069-2111687655-725345543-1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proofState w:spelling="clean" w:grammar="clean"/>
  <w:revisionView w:markup="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5D"/>
    <w:rsid w:val="000576CD"/>
    <w:rsid w:val="000D5072"/>
    <w:rsid w:val="0010174F"/>
    <w:rsid w:val="001260D2"/>
    <w:rsid w:val="0014105E"/>
    <w:rsid w:val="00196517"/>
    <w:rsid w:val="00286490"/>
    <w:rsid w:val="002C415D"/>
    <w:rsid w:val="002C585B"/>
    <w:rsid w:val="003872AD"/>
    <w:rsid w:val="004A744F"/>
    <w:rsid w:val="004B4A89"/>
    <w:rsid w:val="004D1599"/>
    <w:rsid w:val="0053051D"/>
    <w:rsid w:val="00596643"/>
    <w:rsid w:val="005B02CA"/>
    <w:rsid w:val="005C5B87"/>
    <w:rsid w:val="005F6903"/>
    <w:rsid w:val="0060413D"/>
    <w:rsid w:val="00614B6F"/>
    <w:rsid w:val="006622FA"/>
    <w:rsid w:val="0068337B"/>
    <w:rsid w:val="00755B63"/>
    <w:rsid w:val="00761782"/>
    <w:rsid w:val="007A73FE"/>
    <w:rsid w:val="007C4245"/>
    <w:rsid w:val="007E0B71"/>
    <w:rsid w:val="007F2C0E"/>
    <w:rsid w:val="0080570B"/>
    <w:rsid w:val="00933040"/>
    <w:rsid w:val="0093418A"/>
    <w:rsid w:val="00A15B20"/>
    <w:rsid w:val="00A4616C"/>
    <w:rsid w:val="00A549B7"/>
    <w:rsid w:val="00A60D0A"/>
    <w:rsid w:val="00AA3CF0"/>
    <w:rsid w:val="00AE687C"/>
    <w:rsid w:val="00BE05F3"/>
    <w:rsid w:val="00C3352A"/>
    <w:rsid w:val="00CA603C"/>
    <w:rsid w:val="00CC034D"/>
    <w:rsid w:val="00CC7D7B"/>
    <w:rsid w:val="00D028A7"/>
    <w:rsid w:val="00D065A8"/>
    <w:rsid w:val="00D2161C"/>
    <w:rsid w:val="00D63B27"/>
    <w:rsid w:val="00E0652E"/>
    <w:rsid w:val="00E1115F"/>
    <w:rsid w:val="00E25050"/>
    <w:rsid w:val="00E5442A"/>
    <w:rsid w:val="00E65771"/>
    <w:rsid w:val="00E714A7"/>
    <w:rsid w:val="00EC0720"/>
    <w:rsid w:val="00EE3B45"/>
    <w:rsid w:val="00EE4772"/>
    <w:rsid w:val="00EE6515"/>
    <w:rsid w:val="00EE68F1"/>
    <w:rsid w:val="00F014D4"/>
    <w:rsid w:val="00F51A7D"/>
    <w:rsid w:val="00F61BC8"/>
    <w:rsid w:val="00FC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C22A5"/>
  <w15:docId w15:val="{9038B2F5-9B90-4A4A-A663-71D2BD1D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B6F"/>
    <w:pPr>
      <w:ind w:left="720"/>
      <w:contextualSpacing/>
    </w:pPr>
  </w:style>
  <w:style w:type="paragraph" w:styleId="NoSpacing">
    <w:name w:val="No Spacing"/>
    <w:uiPriority w:val="1"/>
    <w:qFormat/>
    <w:rsid w:val="00E5442A"/>
    <w:rPr>
      <w:sz w:val="22"/>
      <w:szCs w:val="22"/>
    </w:rPr>
  </w:style>
  <w:style w:type="character" w:customStyle="1" w:styleId="apple-converted-space">
    <w:name w:val="apple-converted-space"/>
    <w:basedOn w:val="DefaultParagraphFont"/>
    <w:rsid w:val="00E0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khagen</dc:creator>
  <cp:lastModifiedBy>Brenda Stockberger</cp:lastModifiedBy>
  <cp:revision>4</cp:revision>
  <cp:lastPrinted>2016-09-09T16:42:00Z</cp:lastPrinted>
  <dcterms:created xsi:type="dcterms:W3CDTF">2016-09-09T19:34:00Z</dcterms:created>
  <dcterms:modified xsi:type="dcterms:W3CDTF">2016-09-09T19:37:00Z</dcterms:modified>
</cp:coreProperties>
</file>