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F6" w:rsidRPr="00805EA3" w:rsidRDefault="005C6B0F" w:rsidP="00BD1A88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532E63"/>
          <w:kern w:val="36"/>
          <w:sz w:val="36"/>
          <w:szCs w:val="36"/>
        </w:rPr>
      </w:pPr>
      <w:bookmarkStart w:id="0" w:name="_GoBack"/>
      <w:bookmarkEnd w:id="0"/>
      <w:r w:rsidRPr="00805EA3">
        <w:rPr>
          <w:rFonts w:ascii="Arial" w:eastAsia="Times New Roman" w:hAnsi="Arial" w:cs="Arial"/>
          <w:b/>
          <w:bCs/>
          <w:color w:val="532E63"/>
          <w:kern w:val="36"/>
          <w:sz w:val="36"/>
          <w:szCs w:val="36"/>
        </w:rPr>
        <w:t>Education and Training of Personnel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230"/>
        <w:gridCol w:w="708"/>
      </w:tblGrid>
      <w:tr w:rsidR="00BD1A88" w:rsidRPr="00BD1A88" w:rsidTr="00BD1A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88" w:rsidRPr="00BD1A88" w:rsidRDefault="003B3BDC" w:rsidP="00BD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  </w:t>
            </w:r>
            <w:r w:rsidR="00BD1A88" w:rsidRPr="00BD1A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88" w:rsidRPr="00BD1A88" w:rsidRDefault="00BD1A88" w:rsidP="00BD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88" w:rsidRPr="00BD1A88" w:rsidRDefault="003B3BDC" w:rsidP="00BD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</w:t>
            </w:r>
            <w:r w:rsidR="00BD1A88" w:rsidRPr="00BD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  </w:t>
            </w:r>
          </w:p>
        </w:tc>
      </w:tr>
    </w:tbl>
    <w:p w:rsidR="00BD1A88" w:rsidRDefault="00BD1A88" w:rsidP="006A72F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BD1A88">
        <w:rPr>
          <w:rFonts w:ascii="Arial" w:eastAsia="Times New Roman" w:hAnsi="Arial" w:cs="Arial"/>
          <w:color w:val="000000"/>
          <w:sz w:val="20"/>
          <w:szCs w:val="20"/>
        </w:rPr>
        <w:t>I. </w:t>
      </w:r>
      <w:r w:rsidRPr="00BD1A88">
        <w:rPr>
          <w:rFonts w:ascii="Arial" w:eastAsia="Times New Roman" w:hAnsi="Arial" w:cs="Arial"/>
          <w:color w:val="000000"/>
          <w:sz w:val="20"/>
          <w:szCs w:val="20"/>
          <w:u w:val="single"/>
        </w:rPr>
        <w:t>REFERENCES</w:t>
      </w:r>
    </w:p>
    <w:p w:rsidR="00FD36EA" w:rsidRDefault="00FD36EA" w:rsidP="00BD1A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D36EA">
        <w:rPr>
          <w:rFonts w:ascii="Arial" w:eastAsia="Times New Roman" w:hAnsi="Arial" w:cs="Arial"/>
          <w:color w:val="000000"/>
          <w:sz w:val="20"/>
          <w:szCs w:val="20"/>
        </w:rPr>
        <w:t>PPM 3-2, Employee Definitions</w:t>
      </w:r>
    </w:p>
    <w:p w:rsidR="00FD36EA" w:rsidRPr="00FD36EA" w:rsidRDefault="00FD36EA" w:rsidP="00BD1A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PPM 3-32a, Fair Labor Standards Act (FLSA)</w:t>
      </w:r>
    </w:p>
    <w:p w:rsidR="00BD1A88" w:rsidRPr="00BD1A88" w:rsidRDefault="00BD1A88" w:rsidP="00BD1A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A88">
        <w:rPr>
          <w:rFonts w:ascii="Arial" w:eastAsia="Times New Roman" w:hAnsi="Arial" w:cs="Arial"/>
          <w:color w:val="000000"/>
          <w:sz w:val="20"/>
          <w:szCs w:val="20"/>
        </w:rPr>
        <w:t>II. </w:t>
      </w:r>
      <w:r w:rsidRPr="00BD1A88">
        <w:rPr>
          <w:rFonts w:ascii="Arial" w:eastAsia="Times New Roman" w:hAnsi="Arial" w:cs="Arial"/>
          <w:color w:val="000000"/>
          <w:sz w:val="20"/>
          <w:szCs w:val="20"/>
          <w:u w:val="single"/>
        </w:rPr>
        <w:t>DEFINITIONS</w:t>
      </w:r>
    </w:p>
    <w:p w:rsidR="00B32D80" w:rsidRDefault="00A73169" w:rsidP="00B32D80">
      <w:pPr>
        <w:pStyle w:val="ListParagraph"/>
        <w:numPr>
          <w:ilvl w:val="0"/>
          <w:numId w:val="5"/>
        </w:num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15875">
        <w:rPr>
          <w:rFonts w:ascii="Arial" w:eastAsia="Times New Roman" w:hAnsi="Arial" w:cs="Arial"/>
          <w:color w:val="000000"/>
          <w:sz w:val="20"/>
          <w:szCs w:val="20"/>
        </w:rPr>
        <w:t>“Employee</w:t>
      </w:r>
      <w:r w:rsidR="00B32D80">
        <w:rPr>
          <w:rFonts w:ascii="Arial" w:eastAsia="Times New Roman" w:hAnsi="Arial" w:cs="Arial"/>
          <w:color w:val="000000"/>
          <w:sz w:val="20"/>
          <w:szCs w:val="20"/>
        </w:rPr>
        <w:t xml:space="preserve">”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643A17">
        <w:rPr>
          <w:rFonts w:ascii="Arial" w:eastAsia="Times New Roman" w:hAnsi="Arial" w:cs="Arial"/>
          <w:color w:val="000000"/>
          <w:sz w:val="20"/>
          <w:szCs w:val="20"/>
        </w:rPr>
        <w:t>executive employees, faculty, adjunct faculty, exempt staff, administrative non-exempt staff, and non-exempt staff, as defined by PPM 3-2.  This does not include hourly and student workers.</w:t>
      </w:r>
    </w:p>
    <w:p w:rsidR="00A73169" w:rsidRDefault="00A73169" w:rsidP="00B32D80">
      <w:pPr>
        <w:pStyle w:val="ListParagraph"/>
        <w:numPr>
          <w:ilvl w:val="0"/>
          <w:numId w:val="5"/>
        </w:num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“New Employee” – </w:t>
      </w:r>
      <w:r w:rsidR="00DC4760">
        <w:rPr>
          <w:rFonts w:ascii="Arial" w:eastAsia="Times New Roman" w:hAnsi="Arial" w:cs="Arial"/>
          <w:color w:val="000000"/>
          <w:sz w:val="20"/>
          <w:szCs w:val="20"/>
        </w:rPr>
        <w:t>an employee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who has not</w:t>
      </w:r>
      <w:ins w:id="1" w:author="sh" w:date="2016-01-14T15:58:00Z">
        <w:r w:rsidR="006A72F6">
          <w:rPr>
            <w:rFonts w:ascii="Arial" w:eastAsia="Times New Roman" w:hAnsi="Arial" w:cs="Arial"/>
            <w:color w:val="000000"/>
            <w:sz w:val="20"/>
            <w:szCs w:val="20"/>
          </w:rPr>
          <w:t xml:space="preserve"> continuously</w:t>
        </w:r>
      </w:ins>
      <w:r>
        <w:rPr>
          <w:rFonts w:ascii="Arial" w:eastAsia="Times New Roman" w:hAnsi="Arial" w:cs="Arial"/>
          <w:color w:val="000000"/>
          <w:sz w:val="20"/>
          <w:szCs w:val="20"/>
        </w:rPr>
        <w:t xml:space="preserve"> worked for the University during the past 2 years.</w:t>
      </w:r>
    </w:p>
    <w:p w:rsidR="00BD1A88" w:rsidRDefault="00BD1A88" w:rsidP="00BD1A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3D321B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FD36EA">
        <w:rPr>
          <w:rFonts w:ascii="Arial" w:eastAsia="Times New Roman" w:hAnsi="Arial" w:cs="Arial"/>
          <w:color w:val="000000"/>
          <w:sz w:val="20"/>
          <w:szCs w:val="20"/>
        </w:rPr>
        <w:t>II</w:t>
      </w:r>
      <w:r w:rsidRPr="003D321B">
        <w:rPr>
          <w:rFonts w:ascii="Arial" w:eastAsia="Times New Roman" w:hAnsi="Arial" w:cs="Arial"/>
          <w:color w:val="000000"/>
          <w:sz w:val="20"/>
          <w:szCs w:val="20"/>
        </w:rPr>
        <w:t>. </w:t>
      </w:r>
      <w:r w:rsidRPr="003D321B">
        <w:rPr>
          <w:rFonts w:ascii="Arial" w:eastAsia="Times New Roman" w:hAnsi="Arial" w:cs="Arial"/>
          <w:color w:val="000000"/>
          <w:sz w:val="20"/>
          <w:szCs w:val="20"/>
          <w:u w:val="single"/>
        </w:rPr>
        <w:t>POLICY</w:t>
      </w:r>
    </w:p>
    <w:p w:rsidR="00496C2C" w:rsidRDefault="00496C2C" w:rsidP="00496C2C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University employees must become educated on specific topics through training as a condition of employment and access to University systems in order </w:t>
      </w:r>
      <w:r w:rsidR="00445376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>
        <w:rPr>
          <w:rFonts w:ascii="Arial" w:eastAsia="Times New Roman" w:hAnsi="Arial" w:cs="Arial"/>
          <w:color w:val="000000"/>
          <w:sz w:val="20"/>
          <w:szCs w:val="20"/>
        </w:rPr>
        <w:t>assist employees to comply with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 xml:space="preserve"> federal or state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law and University policy and 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>
        <w:rPr>
          <w:rFonts w:ascii="Arial" w:eastAsia="Times New Roman" w:hAnsi="Arial" w:cs="Arial"/>
          <w:color w:val="000000"/>
          <w:sz w:val="20"/>
          <w:szCs w:val="20"/>
        </w:rPr>
        <w:t>become fully contributing members of the University. Required training must be completed or refreshed as outlined on an approved schedule.</w:t>
      </w:r>
    </w:p>
    <w:p w:rsidR="00815875" w:rsidRPr="00DC4760" w:rsidRDefault="00815875" w:rsidP="00DC4760">
      <w:pPr>
        <w:pStyle w:val="ListParagraph"/>
        <w:numPr>
          <w:ilvl w:val="0"/>
          <w:numId w:val="9"/>
        </w:num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4760">
        <w:rPr>
          <w:rFonts w:ascii="Arial" w:eastAsia="Times New Roman" w:hAnsi="Arial" w:cs="Arial"/>
          <w:color w:val="000000"/>
          <w:sz w:val="20"/>
          <w:szCs w:val="20"/>
        </w:rPr>
        <w:t>Institution</w:t>
      </w:r>
      <w:r w:rsidR="00DC4760" w:rsidRPr="00DC4760">
        <w:rPr>
          <w:rFonts w:ascii="Arial" w:eastAsia="Times New Roman" w:hAnsi="Arial" w:cs="Arial"/>
          <w:color w:val="000000"/>
          <w:sz w:val="20"/>
          <w:szCs w:val="20"/>
        </w:rPr>
        <w:t>al</w:t>
      </w:r>
      <w:r w:rsidRPr="00DC4760">
        <w:rPr>
          <w:rFonts w:ascii="Arial" w:eastAsia="Times New Roman" w:hAnsi="Arial" w:cs="Arial"/>
          <w:color w:val="000000"/>
          <w:sz w:val="20"/>
          <w:szCs w:val="20"/>
        </w:rPr>
        <w:t xml:space="preserve"> Responsibilities.</w:t>
      </w:r>
    </w:p>
    <w:p w:rsidR="00815875" w:rsidRPr="000D001F" w:rsidRDefault="00815875" w:rsidP="000D001F">
      <w:pPr>
        <w:spacing w:beforeAutospacing="1" w:after="100" w:afterAutospacing="1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</w:rPr>
      </w:pPr>
      <w:r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The University has the responsibility to determine what training will be required of employees.  Specific topics for mandatory training required by employees will be approved by President’s Council </w:t>
      </w:r>
      <w:r w:rsidR="0008535F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at least 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 xml:space="preserve">once </w:t>
      </w:r>
      <w:r w:rsidRPr="000D001F">
        <w:rPr>
          <w:rFonts w:ascii="Arial" w:eastAsia="Times New Roman" w:hAnsi="Arial" w:cs="Arial"/>
          <w:color w:val="000000"/>
          <w:sz w:val="20"/>
          <w:szCs w:val="20"/>
        </w:rPr>
        <w:t>every three years.</w:t>
      </w:r>
      <w:r w:rsidR="000D001F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 xml:space="preserve">Interested groups or persons may make recommendations for types of training to be considered </w:t>
      </w:r>
      <w:r w:rsidR="00175CD3">
        <w:rPr>
          <w:rFonts w:ascii="Arial" w:eastAsia="Times New Roman" w:hAnsi="Arial" w:cs="Arial"/>
          <w:color w:val="000000"/>
          <w:sz w:val="20"/>
          <w:szCs w:val="20"/>
        </w:rPr>
        <w:t xml:space="preserve">for 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 xml:space="preserve">President’s Council approval. </w:t>
      </w:r>
      <w:r w:rsidR="000D001F" w:rsidRPr="000D001F">
        <w:rPr>
          <w:rFonts w:ascii="Arial" w:eastAsia="Times New Roman" w:hAnsi="Arial" w:cs="Arial"/>
          <w:color w:val="000000"/>
          <w:sz w:val="20"/>
          <w:szCs w:val="20"/>
        </w:rPr>
        <w:t>President’s Council may determine that different groups of employees must have different types of training</w:t>
      </w:r>
      <w:r w:rsidR="000D001F">
        <w:rPr>
          <w:rFonts w:ascii="Arial" w:eastAsia="Times New Roman" w:hAnsi="Arial" w:cs="Arial"/>
          <w:color w:val="000000"/>
          <w:sz w:val="20"/>
          <w:szCs w:val="20"/>
        </w:rPr>
        <w:t>.  President’s Council will</w:t>
      </w:r>
      <w:r w:rsidR="000D001F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determine appropriate time frames for employees to become trained</w:t>
      </w:r>
      <w:r w:rsidR="000D001F">
        <w:rPr>
          <w:rFonts w:ascii="Arial" w:eastAsia="Times New Roman" w:hAnsi="Arial" w:cs="Arial"/>
          <w:color w:val="000000"/>
          <w:sz w:val="20"/>
          <w:szCs w:val="20"/>
        </w:rPr>
        <w:t xml:space="preserve">, including approving a schedule </w:t>
      </w:r>
      <w:r w:rsidR="003B03EE">
        <w:rPr>
          <w:rFonts w:ascii="Arial" w:eastAsia="Times New Roman" w:hAnsi="Arial" w:cs="Arial"/>
          <w:color w:val="000000"/>
          <w:sz w:val="20"/>
          <w:szCs w:val="20"/>
        </w:rPr>
        <w:t>for employees to become refreshed on specific topics</w:t>
      </w:r>
      <w:r w:rsidR="000D001F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r w:rsidR="004A14A5" w:rsidRPr="000D001F">
        <w:rPr>
          <w:rFonts w:ascii="Arial" w:eastAsia="Times New Roman" w:hAnsi="Arial" w:cs="Arial"/>
          <w:color w:val="000000"/>
          <w:sz w:val="20"/>
          <w:szCs w:val="20"/>
        </w:rPr>
        <w:t>Supervisors</w:t>
      </w:r>
      <w:r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may require employees to complete other training based on employee job duties</w:t>
      </w:r>
      <w:r w:rsidR="00175CD3">
        <w:rPr>
          <w:rFonts w:ascii="Arial" w:eastAsia="Times New Roman" w:hAnsi="Arial" w:cs="Arial"/>
          <w:color w:val="000000"/>
          <w:sz w:val="20"/>
          <w:szCs w:val="20"/>
        </w:rPr>
        <w:t xml:space="preserve"> or needs</w:t>
      </w:r>
      <w:r w:rsidRPr="000D001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092742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0D001F" w:rsidRPr="000D001F">
        <w:rPr>
          <w:rFonts w:ascii="Arial" w:eastAsia="Times New Roman" w:hAnsi="Arial" w:cs="Arial"/>
          <w:color w:val="000000"/>
          <w:sz w:val="20"/>
          <w:szCs w:val="20"/>
        </w:rPr>
        <w:t>Management of this policy will be the responsibility of the Human Resources Department.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BF4DC7">
        <w:rPr>
          <w:rFonts w:ascii="Arial" w:eastAsia="Times New Roman" w:hAnsi="Arial" w:cs="Arial"/>
          <w:color w:val="000000"/>
          <w:sz w:val="20"/>
          <w:szCs w:val="20"/>
        </w:rPr>
        <w:t xml:space="preserve">Information regarding training requirements </w:t>
      </w:r>
      <w:ins w:id="2" w:author="sh" w:date="2016-01-14T15:59:00Z">
        <w:r w:rsidR="006A72F6">
          <w:rPr>
            <w:rFonts w:ascii="Arial" w:eastAsia="Times New Roman" w:hAnsi="Arial" w:cs="Arial"/>
            <w:color w:val="000000"/>
            <w:sz w:val="20"/>
            <w:szCs w:val="20"/>
          </w:rPr>
          <w:t xml:space="preserve">and completion </w:t>
        </w:r>
      </w:ins>
      <w:r w:rsidR="0054355C">
        <w:rPr>
          <w:rFonts w:ascii="Arial" w:eastAsia="Times New Roman" w:hAnsi="Arial" w:cs="Arial"/>
          <w:color w:val="000000"/>
          <w:sz w:val="20"/>
          <w:szCs w:val="20"/>
        </w:rPr>
        <w:t>will be made available to all employees and supervisors.</w:t>
      </w:r>
      <w:ins w:id="3" w:author="sh" w:date="2016-01-14T15:59:00Z">
        <w:r w:rsidR="006A72F6">
          <w:rPr>
            <w:rFonts w:ascii="Arial" w:eastAsia="Times New Roman" w:hAnsi="Arial" w:cs="Arial"/>
            <w:color w:val="000000"/>
            <w:sz w:val="20"/>
            <w:szCs w:val="20"/>
          </w:rPr>
          <w:t xml:space="preserve">  Training will be provided in a manner that is </w:t>
        </w:r>
      </w:ins>
      <w:ins w:id="4" w:author="sh" w:date="2016-01-14T16:00:00Z">
        <w:r w:rsidR="006A72F6">
          <w:rPr>
            <w:rFonts w:ascii="Arial" w:eastAsia="Times New Roman" w:hAnsi="Arial" w:cs="Arial"/>
            <w:color w:val="000000"/>
            <w:sz w:val="20"/>
            <w:szCs w:val="20"/>
          </w:rPr>
          <w:t>reasonable</w:t>
        </w:r>
      </w:ins>
      <w:ins w:id="5" w:author="sh" w:date="2016-01-14T15:59:00Z">
        <w:r w:rsidR="006A72F6">
          <w:rPr>
            <w:rFonts w:ascii="Arial" w:eastAsia="Times New Roman" w:hAnsi="Arial" w:cs="Arial"/>
            <w:color w:val="000000"/>
            <w:sz w:val="20"/>
            <w:szCs w:val="20"/>
          </w:rPr>
          <w:t xml:space="preserve"> </w:t>
        </w:r>
      </w:ins>
      <w:ins w:id="6" w:author="sh" w:date="2016-01-14T16:00:00Z">
        <w:r w:rsidR="006A72F6">
          <w:rPr>
            <w:rFonts w:ascii="Arial" w:eastAsia="Times New Roman" w:hAnsi="Arial" w:cs="Arial"/>
            <w:color w:val="000000"/>
            <w:sz w:val="20"/>
            <w:szCs w:val="20"/>
          </w:rPr>
          <w:t>and as convenient as practicable.</w:t>
        </w:r>
      </w:ins>
      <w:r w:rsidR="000D001F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08535F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BB08D7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FD36EA" w:rsidRPr="00DC4760" w:rsidRDefault="003B3BDC" w:rsidP="00DC4760">
      <w:pPr>
        <w:pStyle w:val="ListParagraph"/>
        <w:numPr>
          <w:ilvl w:val="0"/>
          <w:numId w:val="9"/>
        </w:num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4760">
        <w:rPr>
          <w:rFonts w:ascii="Arial" w:eastAsia="Times New Roman" w:hAnsi="Arial" w:cs="Arial"/>
          <w:color w:val="000000"/>
          <w:sz w:val="20"/>
          <w:szCs w:val="20"/>
        </w:rPr>
        <w:t>Employee Responsibilities.</w:t>
      </w:r>
    </w:p>
    <w:p w:rsidR="001E2557" w:rsidRDefault="00077AB8" w:rsidP="000D001F">
      <w:pPr>
        <w:spacing w:beforeAutospacing="1" w:after="100" w:afterAutospacing="1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</w:rPr>
      </w:pPr>
      <w:r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All new employees </w:t>
      </w:r>
      <w:r w:rsidR="00104F6C" w:rsidRPr="000D001F">
        <w:rPr>
          <w:rFonts w:ascii="Arial" w:eastAsia="Times New Roman" w:hAnsi="Arial" w:cs="Arial"/>
          <w:color w:val="000000"/>
          <w:sz w:val="20"/>
          <w:szCs w:val="20"/>
        </w:rPr>
        <w:t>must</w:t>
      </w:r>
      <w:r w:rsidR="00FD36EA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02389" w:rsidRPr="000D001F">
        <w:rPr>
          <w:rFonts w:ascii="Arial" w:eastAsia="Times New Roman" w:hAnsi="Arial" w:cs="Arial"/>
          <w:color w:val="000000"/>
          <w:sz w:val="20"/>
          <w:szCs w:val="20"/>
        </w:rPr>
        <w:t>become educated on</w:t>
      </w:r>
      <w:r w:rsidR="000E37C8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the</w:t>
      </w:r>
      <w:r w:rsidR="00202389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specific topics </w:t>
      </w:r>
      <w:r w:rsidR="000E37C8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approved by President’s Council </w:t>
      </w:r>
      <w:r w:rsidR="00202389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through training </w:t>
      </w:r>
      <w:r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within </w:t>
      </w:r>
      <w:r w:rsidR="0008535F" w:rsidRPr="000D001F">
        <w:rPr>
          <w:rFonts w:ascii="Arial" w:eastAsia="Times New Roman" w:hAnsi="Arial" w:cs="Arial"/>
          <w:color w:val="000000"/>
          <w:sz w:val="20"/>
          <w:szCs w:val="20"/>
        </w:rPr>
        <w:t>time frames designated by President’s Council</w:t>
      </w:r>
      <w:r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r w:rsidR="00FD36EA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Employees who transfer </w:t>
      </w:r>
      <w:r w:rsidR="00202389" w:rsidRPr="000D001F">
        <w:rPr>
          <w:rFonts w:ascii="Arial" w:eastAsia="Times New Roman" w:hAnsi="Arial" w:cs="Arial"/>
          <w:color w:val="000000"/>
          <w:sz w:val="20"/>
          <w:szCs w:val="20"/>
        </w:rPr>
        <w:t>between departments</w:t>
      </w:r>
      <w:r w:rsidR="00815875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, assume a new role, or take on additional or different responsibilities </w:t>
      </w:r>
      <w:r w:rsidR="00092742" w:rsidRPr="000D001F">
        <w:rPr>
          <w:rFonts w:ascii="Arial" w:eastAsia="Times New Roman" w:hAnsi="Arial" w:cs="Arial"/>
          <w:color w:val="000000"/>
          <w:sz w:val="20"/>
          <w:szCs w:val="20"/>
        </w:rPr>
        <w:t>which necessitate additional training</w:t>
      </w:r>
      <w:r w:rsidR="00202389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must become educated on specific topics 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 xml:space="preserve">relative to their new position </w:t>
      </w:r>
      <w:r w:rsidR="00175CD3">
        <w:rPr>
          <w:rFonts w:ascii="Arial" w:eastAsia="Times New Roman" w:hAnsi="Arial" w:cs="Arial"/>
          <w:color w:val="000000"/>
          <w:sz w:val="20"/>
          <w:szCs w:val="20"/>
        </w:rPr>
        <w:t xml:space="preserve">as </w:t>
      </w:r>
      <w:r w:rsidR="0008535F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approved by President’s Council </w:t>
      </w:r>
      <w:r w:rsidR="00202389" w:rsidRPr="000D001F">
        <w:rPr>
          <w:rFonts w:ascii="Arial" w:eastAsia="Times New Roman" w:hAnsi="Arial" w:cs="Arial"/>
          <w:color w:val="000000"/>
          <w:sz w:val="20"/>
          <w:szCs w:val="20"/>
        </w:rPr>
        <w:t>through training</w:t>
      </w:r>
      <w:r w:rsidR="00DC4760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02389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within </w:t>
      </w:r>
      <w:r w:rsidR="0008535F" w:rsidRPr="000D001F">
        <w:rPr>
          <w:rFonts w:ascii="Arial" w:eastAsia="Times New Roman" w:hAnsi="Arial" w:cs="Arial"/>
          <w:color w:val="000000"/>
          <w:sz w:val="20"/>
          <w:szCs w:val="20"/>
        </w:rPr>
        <w:t>time frames designated by President’s Council</w:t>
      </w:r>
      <w:r w:rsidR="00202389" w:rsidRPr="000D001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0D001F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02389" w:rsidRPr="000D001F">
        <w:rPr>
          <w:rFonts w:ascii="Arial" w:eastAsia="Times New Roman" w:hAnsi="Arial" w:cs="Arial"/>
          <w:color w:val="000000"/>
          <w:sz w:val="20"/>
          <w:szCs w:val="20"/>
        </w:rPr>
        <w:t>Employee</w:t>
      </w:r>
      <w:r w:rsidR="000045E4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education on specific topics must be refreshed on a regular basis</w:t>
      </w:r>
      <w:r w:rsidR="000E37C8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as outlined on an approved schedule</w:t>
      </w:r>
      <w:r w:rsidR="001E2557" w:rsidRPr="000D001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0D001F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B3BDC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Employees </w:t>
      </w:r>
      <w:r w:rsidR="00104F6C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must </w:t>
      </w:r>
      <w:r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attend </w:t>
      </w:r>
      <w:r w:rsidR="001E2557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all other job specific </w:t>
      </w:r>
      <w:r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mandatory training as </w:t>
      </w:r>
      <w:r w:rsidR="001E2557" w:rsidRPr="000D001F">
        <w:rPr>
          <w:rFonts w:ascii="Arial" w:eastAsia="Times New Roman" w:hAnsi="Arial" w:cs="Arial"/>
          <w:color w:val="000000"/>
          <w:sz w:val="20"/>
          <w:szCs w:val="20"/>
        </w:rPr>
        <w:t>otherwise required by the University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="00BF4DC7">
        <w:rPr>
          <w:rFonts w:ascii="Arial" w:eastAsia="Times New Roman" w:hAnsi="Arial" w:cs="Arial"/>
          <w:color w:val="000000"/>
          <w:sz w:val="20"/>
          <w:szCs w:val="20"/>
        </w:rPr>
        <w:t>/or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75CD3">
        <w:rPr>
          <w:rFonts w:ascii="Arial" w:eastAsia="Times New Roman" w:hAnsi="Arial" w:cs="Arial"/>
          <w:color w:val="000000"/>
          <w:sz w:val="20"/>
          <w:szCs w:val="20"/>
        </w:rPr>
        <w:t xml:space="preserve">their 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>supervisor</w:t>
      </w:r>
      <w:r w:rsidRPr="000D001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B3BDC" w:rsidRPr="00DC4760" w:rsidRDefault="003B3BDC" w:rsidP="00DC476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4760">
        <w:rPr>
          <w:rFonts w:ascii="Arial" w:eastAsia="Times New Roman" w:hAnsi="Arial" w:cs="Arial"/>
          <w:color w:val="000000"/>
          <w:sz w:val="20"/>
          <w:szCs w:val="20"/>
        </w:rPr>
        <w:t>Supervisor Responsibilities.</w:t>
      </w:r>
    </w:p>
    <w:p w:rsidR="006A72F6" w:rsidRDefault="003B3BDC">
      <w:pPr>
        <w:spacing w:before="100" w:beforeAutospacing="1" w:after="100" w:afterAutospacing="1" w:line="240" w:lineRule="auto"/>
        <w:ind w:firstLine="360"/>
        <w:rPr>
          <w:b/>
        </w:rPr>
      </w:pPr>
      <w:r w:rsidRPr="000D001F">
        <w:rPr>
          <w:rFonts w:ascii="Arial" w:eastAsia="Times New Roman" w:hAnsi="Arial" w:cs="Arial"/>
          <w:color w:val="000000"/>
          <w:sz w:val="20"/>
          <w:szCs w:val="20"/>
        </w:rPr>
        <w:t>Supervisors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>, including</w:t>
      </w:r>
      <w:r w:rsidR="002B47D7">
        <w:rPr>
          <w:rFonts w:ascii="Arial" w:eastAsia="Times New Roman" w:hAnsi="Arial" w:cs="Arial"/>
          <w:color w:val="000000"/>
          <w:sz w:val="20"/>
          <w:szCs w:val="20"/>
        </w:rPr>
        <w:t>, but not limited to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13628">
        <w:rPr>
          <w:rFonts w:ascii="Arial" w:eastAsia="Times New Roman" w:hAnsi="Arial" w:cs="Arial"/>
          <w:color w:val="000000"/>
          <w:sz w:val="20"/>
          <w:szCs w:val="20"/>
        </w:rPr>
        <w:t xml:space="preserve">division heads, </w:t>
      </w:r>
      <w:r w:rsidR="00C92E45">
        <w:rPr>
          <w:rFonts w:ascii="Arial" w:eastAsia="Times New Roman" w:hAnsi="Arial" w:cs="Arial"/>
          <w:color w:val="000000"/>
          <w:sz w:val="20"/>
          <w:szCs w:val="20"/>
        </w:rPr>
        <w:t xml:space="preserve">directors, 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>deans, department chairs,</w:t>
      </w:r>
      <w:r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B47D7">
        <w:rPr>
          <w:rFonts w:ascii="Arial" w:eastAsia="Times New Roman" w:hAnsi="Arial" w:cs="Arial"/>
          <w:color w:val="000000"/>
          <w:sz w:val="20"/>
          <w:szCs w:val="20"/>
        </w:rPr>
        <w:t>as well as others exercising supervisory authority as designated by the Human Resources Department, are responsible</w:t>
      </w:r>
      <w:r w:rsidR="002B47D7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D001F">
        <w:rPr>
          <w:rFonts w:ascii="Arial" w:eastAsia="Times New Roman" w:hAnsi="Arial" w:cs="Arial"/>
          <w:color w:val="000000"/>
          <w:sz w:val="20"/>
          <w:szCs w:val="20"/>
        </w:rPr>
        <w:t>to</w:t>
      </w:r>
      <w:r w:rsidR="001E2557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92742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ensure that </w:t>
      </w:r>
      <w:r w:rsidR="00C92E45">
        <w:rPr>
          <w:rFonts w:ascii="Arial" w:eastAsia="Times New Roman" w:hAnsi="Arial" w:cs="Arial"/>
          <w:color w:val="000000"/>
          <w:sz w:val="20"/>
          <w:szCs w:val="20"/>
        </w:rPr>
        <w:t>employees</w:t>
      </w:r>
      <w:r w:rsidR="00913628">
        <w:rPr>
          <w:rFonts w:ascii="Arial" w:eastAsia="Times New Roman" w:hAnsi="Arial" w:cs="Arial"/>
          <w:color w:val="000000"/>
          <w:sz w:val="20"/>
          <w:szCs w:val="20"/>
        </w:rPr>
        <w:t xml:space="preserve"> who report </w:t>
      </w:r>
      <w:r w:rsidR="002B47D7">
        <w:rPr>
          <w:rFonts w:ascii="Arial" w:eastAsia="Times New Roman" w:hAnsi="Arial" w:cs="Arial"/>
          <w:color w:val="000000"/>
          <w:sz w:val="20"/>
          <w:szCs w:val="20"/>
        </w:rPr>
        <w:t>to them</w:t>
      </w:r>
      <w:r w:rsidR="00C92E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92742" w:rsidRPr="000D001F">
        <w:rPr>
          <w:rFonts w:ascii="Arial" w:eastAsia="Times New Roman" w:hAnsi="Arial" w:cs="Arial"/>
          <w:color w:val="000000"/>
          <w:sz w:val="20"/>
          <w:szCs w:val="20"/>
        </w:rPr>
        <w:t>attend mandatory training sessions</w:t>
      </w:r>
      <w:r w:rsidR="000E37C8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on specific topics approved by President’s Council</w:t>
      </w:r>
      <w:r w:rsidR="00092742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r w:rsidR="00092742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1E2557">
        <w:rPr>
          <w:rFonts w:ascii="Arial" w:eastAsia="Times New Roman" w:hAnsi="Arial" w:cs="Arial"/>
          <w:color w:val="000000"/>
          <w:sz w:val="20"/>
          <w:szCs w:val="20"/>
        </w:rPr>
        <w:t xml:space="preserve">upervisors must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allow non-exempt employees to participate in </w:t>
      </w:r>
      <w:r w:rsidR="000E37C8">
        <w:rPr>
          <w:rFonts w:ascii="Arial" w:eastAsia="Times New Roman" w:hAnsi="Arial" w:cs="Arial"/>
          <w:color w:val="000000"/>
          <w:sz w:val="20"/>
          <w:szCs w:val="20"/>
        </w:rPr>
        <w:t xml:space="preserve">such </w:t>
      </w:r>
      <w:r>
        <w:rPr>
          <w:rFonts w:ascii="Arial" w:eastAsia="Times New Roman" w:hAnsi="Arial" w:cs="Arial"/>
          <w:color w:val="000000"/>
          <w:sz w:val="20"/>
          <w:szCs w:val="20"/>
        </w:rPr>
        <w:t>training and receive compensation for such participation</w:t>
      </w:r>
      <w:r w:rsidR="0009274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4A14A5">
        <w:rPr>
          <w:rFonts w:ascii="Arial" w:eastAsia="Times New Roman" w:hAnsi="Arial" w:cs="Arial"/>
          <w:color w:val="000000"/>
          <w:sz w:val="20"/>
          <w:szCs w:val="20"/>
        </w:rPr>
        <w:t xml:space="preserve">when </w:t>
      </w:r>
      <w:r w:rsidR="00092742">
        <w:rPr>
          <w:rFonts w:ascii="Arial" w:eastAsia="Times New Roman" w:hAnsi="Arial" w:cs="Arial"/>
          <w:color w:val="000000"/>
          <w:sz w:val="20"/>
          <w:szCs w:val="20"/>
        </w:rPr>
        <w:t>required by the Fair Labor Standards Act</w:t>
      </w:r>
      <w:r w:rsidR="004A14A5">
        <w:rPr>
          <w:rFonts w:ascii="Arial" w:eastAsia="Times New Roman" w:hAnsi="Arial" w:cs="Arial"/>
          <w:color w:val="000000"/>
          <w:sz w:val="20"/>
          <w:szCs w:val="20"/>
        </w:rPr>
        <w:t xml:space="preserve"> or University policy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0D00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90686">
        <w:rPr>
          <w:rFonts w:ascii="Arial" w:eastAsia="Times New Roman" w:hAnsi="Arial" w:cs="Arial"/>
          <w:color w:val="000000"/>
          <w:sz w:val="20"/>
          <w:szCs w:val="20"/>
        </w:rPr>
        <w:t xml:space="preserve">Supervisors have the responsibility to notify the employee and the Human Resources department when employee responsibilities change such that additional training </w:t>
      </w:r>
      <w:r w:rsidR="003B03EE">
        <w:rPr>
          <w:rFonts w:ascii="Arial" w:eastAsia="Times New Roman" w:hAnsi="Arial" w:cs="Arial"/>
          <w:color w:val="000000"/>
          <w:sz w:val="20"/>
          <w:szCs w:val="20"/>
        </w:rPr>
        <w:t xml:space="preserve">on the topics approved by President’s Council </w:t>
      </w:r>
      <w:r w:rsidR="00090686">
        <w:rPr>
          <w:rFonts w:ascii="Arial" w:eastAsia="Times New Roman" w:hAnsi="Arial" w:cs="Arial"/>
          <w:color w:val="000000"/>
          <w:sz w:val="20"/>
          <w:szCs w:val="20"/>
        </w:rPr>
        <w:t>would be necessary.</w:t>
      </w:r>
      <w:r w:rsidR="000D00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90686">
        <w:rPr>
          <w:rFonts w:ascii="Arial" w:eastAsia="Times New Roman" w:hAnsi="Arial" w:cs="Arial"/>
          <w:color w:val="000000"/>
          <w:sz w:val="20"/>
          <w:szCs w:val="20"/>
        </w:rPr>
        <w:t>Supervisors have the responsibility for providing or facilitating appropriate training for hourly and student workers.</w:t>
      </w:r>
      <w:r w:rsidR="000D001F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F4617B">
        <w:rPr>
          <w:rFonts w:ascii="Arial" w:eastAsia="Times New Roman" w:hAnsi="Arial" w:cs="Arial"/>
          <w:color w:val="000000"/>
          <w:sz w:val="20"/>
          <w:szCs w:val="20"/>
        </w:rPr>
        <w:t xml:space="preserve">Supervisors must attend supervisor training </w:t>
      </w:r>
      <w:r w:rsidR="003B03EE">
        <w:rPr>
          <w:rFonts w:ascii="Arial" w:eastAsia="Times New Roman" w:hAnsi="Arial" w:cs="Arial"/>
          <w:color w:val="000000"/>
          <w:sz w:val="20"/>
          <w:szCs w:val="20"/>
        </w:rPr>
        <w:t xml:space="preserve">and Performance Review Enrichment Program (PREP) Training </w:t>
      </w:r>
      <w:r w:rsidR="00F4617B">
        <w:rPr>
          <w:rFonts w:ascii="Arial" w:eastAsia="Times New Roman" w:hAnsi="Arial" w:cs="Arial"/>
          <w:color w:val="000000"/>
          <w:sz w:val="20"/>
          <w:szCs w:val="20"/>
        </w:rPr>
        <w:t>provided by the Human Resources Department</w:t>
      </w:r>
      <w:r w:rsidR="003B03E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805EA3">
        <w:rPr>
          <w:rFonts w:ascii="Arial" w:eastAsia="Times New Roman" w:hAnsi="Arial" w:cs="Arial"/>
          <w:color w:val="000000"/>
          <w:sz w:val="20"/>
          <w:szCs w:val="20"/>
        </w:rPr>
        <w:t xml:space="preserve">prepared </w:t>
      </w:r>
      <w:r w:rsidR="003B03EE">
        <w:rPr>
          <w:rFonts w:ascii="Arial" w:eastAsia="Times New Roman" w:hAnsi="Arial" w:cs="Arial"/>
          <w:color w:val="000000"/>
          <w:sz w:val="20"/>
          <w:szCs w:val="20"/>
        </w:rPr>
        <w:t>in consultation with University Legal Counsel</w:t>
      </w:r>
      <w:r w:rsidR="000D001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sectPr w:rsidR="006A72F6" w:rsidSect="006A7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99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D4E" w:rsidRDefault="00DC6D4E" w:rsidP="00495AC9">
      <w:pPr>
        <w:spacing w:after="0" w:line="240" w:lineRule="auto"/>
      </w:pPr>
      <w:r>
        <w:separator/>
      </w:r>
    </w:p>
  </w:endnote>
  <w:endnote w:type="continuationSeparator" w:id="0">
    <w:p w:rsidR="00DC6D4E" w:rsidRDefault="00DC6D4E" w:rsidP="0049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D3" w:rsidRDefault="00175C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D3" w:rsidRDefault="00175C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D3" w:rsidRDefault="00175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D4E" w:rsidRDefault="00DC6D4E" w:rsidP="00495AC9">
      <w:pPr>
        <w:spacing w:after="0" w:line="240" w:lineRule="auto"/>
      </w:pPr>
      <w:r>
        <w:separator/>
      </w:r>
    </w:p>
  </w:footnote>
  <w:footnote w:type="continuationSeparator" w:id="0">
    <w:p w:rsidR="00DC6D4E" w:rsidRDefault="00DC6D4E" w:rsidP="0049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D3" w:rsidRDefault="00175C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07443"/>
      <w:docPartObj>
        <w:docPartGallery w:val="Watermarks"/>
        <w:docPartUnique/>
      </w:docPartObj>
    </w:sdtPr>
    <w:sdtEndPr/>
    <w:sdtContent>
      <w:p w:rsidR="00175CD3" w:rsidRDefault="00DC6D4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D3" w:rsidRDefault="00175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4BF2"/>
    <w:multiLevelType w:val="hybridMultilevel"/>
    <w:tmpl w:val="7818A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0138"/>
    <w:multiLevelType w:val="hybridMultilevel"/>
    <w:tmpl w:val="D7440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72AA"/>
    <w:multiLevelType w:val="hybridMultilevel"/>
    <w:tmpl w:val="33606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C4E459A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91B88"/>
    <w:multiLevelType w:val="hybridMultilevel"/>
    <w:tmpl w:val="32DC8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771F4"/>
    <w:multiLevelType w:val="hybridMultilevel"/>
    <w:tmpl w:val="7C72B8D8"/>
    <w:lvl w:ilvl="0" w:tplc="68BEA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791304"/>
    <w:multiLevelType w:val="multilevel"/>
    <w:tmpl w:val="8406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9F7F88"/>
    <w:multiLevelType w:val="multilevel"/>
    <w:tmpl w:val="AFA8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8D7955"/>
    <w:multiLevelType w:val="hybridMultilevel"/>
    <w:tmpl w:val="CFCA091C"/>
    <w:lvl w:ilvl="0" w:tplc="A1301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050C31"/>
    <w:multiLevelType w:val="multilevel"/>
    <w:tmpl w:val="A802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88"/>
    <w:rsid w:val="000045E4"/>
    <w:rsid w:val="0002621E"/>
    <w:rsid w:val="00077AB8"/>
    <w:rsid w:val="0008535F"/>
    <w:rsid w:val="00090686"/>
    <w:rsid w:val="00092742"/>
    <w:rsid w:val="000B30EE"/>
    <w:rsid w:val="000D001F"/>
    <w:rsid w:val="000E37C8"/>
    <w:rsid w:val="00104F6C"/>
    <w:rsid w:val="00134202"/>
    <w:rsid w:val="00141D34"/>
    <w:rsid w:val="00175CD3"/>
    <w:rsid w:val="001E2557"/>
    <w:rsid w:val="00202389"/>
    <w:rsid w:val="00216BB1"/>
    <w:rsid w:val="002B47D7"/>
    <w:rsid w:val="002E6B03"/>
    <w:rsid w:val="003061BC"/>
    <w:rsid w:val="003471D0"/>
    <w:rsid w:val="00385201"/>
    <w:rsid w:val="003B03EE"/>
    <w:rsid w:val="003B3BDC"/>
    <w:rsid w:val="003D321B"/>
    <w:rsid w:val="00445376"/>
    <w:rsid w:val="00495AC9"/>
    <w:rsid w:val="00496C2C"/>
    <w:rsid w:val="004A14A5"/>
    <w:rsid w:val="004A50DE"/>
    <w:rsid w:val="0054355C"/>
    <w:rsid w:val="00583B38"/>
    <w:rsid w:val="005C6B0F"/>
    <w:rsid w:val="005D25C2"/>
    <w:rsid w:val="00614B6A"/>
    <w:rsid w:val="00633596"/>
    <w:rsid w:val="00643A17"/>
    <w:rsid w:val="00646BD5"/>
    <w:rsid w:val="006A72F6"/>
    <w:rsid w:val="006B0F6E"/>
    <w:rsid w:val="006C6E55"/>
    <w:rsid w:val="00805EA3"/>
    <w:rsid w:val="00815875"/>
    <w:rsid w:val="00842FFA"/>
    <w:rsid w:val="00876F91"/>
    <w:rsid w:val="008A5D46"/>
    <w:rsid w:val="00913628"/>
    <w:rsid w:val="009B1B35"/>
    <w:rsid w:val="009F7123"/>
    <w:rsid w:val="00A73169"/>
    <w:rsid w:val="00AF31EA"/>
    <w:rsid w:val="00B01514"/>
    <w:rsid w:val="00B32D80"/>
    <w:rsid w:val="00B37C6E"/>
    <w:rsid w:val="00B40787"/>
    <w:rsid w:val="00B81CBD"/>
    <w:rsid w:val="00B9078C"/>
    <w:rsid w:val="00BB08D7"/>
    <w:rsid w:val="00BD1A88"/>
    <w:rsid w:val="00BE0889"/>
    <w:rsid w:val="00BF4DC7"/>
    <w:rsid w:val="00BF6BC2"/>
    <w:rsid w:val="00C121D9"/>
    <w:rsid w:val="00C275C5"/>
    <w:rsid w:val="00C91EA6"/>
    <w:rsid w:val="00C92E45"/>
    <w:rsid w:val="00D63323"/>
    <w:rsid w:val="00D938C3"/>
    <w:rsid w:val="00D95E64"/>
    <w:rsid w:val="00DC4760"/>
    <w:rsid w:val="00DC6D4E"/>
    <w:rsid w:val="00E43599"/>
    <w:rsid w:val="00EA613B"/>
    <w:rsid w:val="00EB5839"/>
    <w:rsid w:val="00EF58A5"/>
    <w:rsid w:val="00F4617B"/>
    <w:rsid w:val="00F6397E"/>
    <w:rsid w:val="00FA19EC"/>
    <w:rsid w:val="00F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84EE2378-6C80-4EFF-9B1B-F65FCF9A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A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D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1A88"/>
  </w:style>
  <w:style w:type="paragraph" w:styleId="BalloonText">
    <w:name w:val="Balloon Text"/>
    <w:basedOn w:val="Normal"/>
    <w:link w:val="BalloonTextChar"/>
    <w:uiPriority w:val="99"/>
    <w:semiHidden/>
    <w:unhideWhenUsed/>
    <w:rsid w:val="00BD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1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A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1D34"/>
    <w:pPr>
      <w:ind w:left="720"/>
      <w:contextualSpacing/>
    </w:pPr>
  </w:style>
  <w:style w:type="table" w:styleId="TableGrid">
    <w:name w:val="Table Grid"/>
    <w:basedOn w:val="TableNormal"/>
    <w:uiPriority w:val="39"/>
    <w:rsid w:val="00FA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C9"/>
  </w:style>
  <w:style w:type="paragraph" w:styleId="Footer">
    <w:name w:val="footer"/>
    <w:basedOn w:val="Normal"/>
    <w:link w:val="FooterChar"/>
    <w:uiPriority w:val="99"/>
    <w:unhideWhenUsed/>
    <w:rsid w:val="0049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3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7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1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4559-90DB-421D-B0E9-063022CA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Hollist PC</dc:creator>
  <cp:lastModifiedBy>Brenda Stockberger</cp:lastModifiedBy>
  <cp:revision>2</cp:revision>
  <cp:lastPrinted>2016-01-14T16:01:00Z</cp:lastPrinted>
  <dcterms:created xsi:type="dcterms:W3CDTF">2016-02-05T19:10:00Z</dcterms:created>
  <dcterms:modified xsi:type="dcterms:W3CDTF">2016-02-05T19:10:00Z</dcterms:modified>
</cp:coreProperties>
</file>