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84" w:rsidRPr="00273410" w:rsidRDefault="00337084" w:rsidP="003370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3410">
        <w:rPr>
          <w:rFonts w:ascii="Times New Roman" w:eastAsia="Times New Roman" w:hAnsi="Times New Roman" w:cs="Times New Roman"/>
          <w:b/>
          <w:bCs/>
          <w:kern w:val="36"/>
          <w:sz w:val="48"/>
          <w:szCs w:val="48"/>
        </w:rPr>
        <w:t>Advance Notice of Termination or Reduction in Status</w:t>
      </w:r>
    </w:p>
    <w:tbl>
      <w:tblPr>
        <w:tblpPr w:leftFromText="45" w:rightFromText="45" w:vertAnchor="text" w:tblpXSpec="right" w:tblpYSpec="cente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004"/>
        <w:gridCol w:w="1717"/>
        <w:gridCol w:w="2896"/>
      </w:tblGrid>
      <w:tr w:rsidR="00337084" w:rsidRPr="00273410" w:rsidTr="006632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7084" w:rsidRPr="00273410" w:rsidRDefault="00337084" w:rsidP="006632F1">
            <w:pPr>
              <w:spacing w:after="0" w:line="240" w:lineRule="auto"/>
              <w:rPr>
                <w:rFonts w:ascii="Times New Roman" w:eastAsia="Times New Roman" w:hAnsi="Times New Roman" w:cs="Times New Roman"/>
                <w:sz w:val="24"/>
                <w:szCs w:val="24"/>
              </w:rPr>
            </w:pPr>
            <w:r w:rsidRPr="00273410">
              <w:rPr>
                <w:rFonts w:ascii="Times New Roman" w:eastAsia="Times New Roman" w:hAnsi="Times New Roman" w:cs="Times New Roman"/>
                <w:sz w:val="24"/>
                <w:szCs w:val="24"/>
              </w:rPr>
              <w:t>No.  8-26 </w:t>
            </w:r>
          </w:p>
        </w:tc>
        <w:tc>
          <w:tcPr>
            <w:tcW w:w="0" w:type="auto"/>
            <w:tcBorders>
              <w:top w:val="outset" w:sz="6" w:space="0" w:color="auto"/>
              <w:left w:val="outset" w:sz="6" w:space="0" w:color="auto"/>
              <w:bottom w:val="outset" w:sz="6" w:space="0" w:color="auto"/>
              <w:right w:val="outset" w:sz="6" w:space="0" w:color="auto"/>
            </w:tcBorders>
            <w:vAlign w:val="center"/>
            <w:hideMark/>
          </w:tcPr>
          <w:p w:rsidR="00337084" w:rsidRPr="00273410" w:rsidRDefault="00337084" w:rsidP="006632F1">
            <w:pPr>
              <w:spacing w:after="0" w:line="240" w:lineRule="auto"/>
              <w:rPr>
                <w:rFonts w:ascii="Times New Roman" w:eastAsia="Times New Roman" w:hAnsi="Times New Roman" w:cs="Times New Roman"/>
                <w:sz w:val="24"/>
                <w:szCs w:val="24"/>
              </w:rPr>
            </w:pPr>
            <w:r w:rsidRPr="00273410">
              <w:rPr>
                <w:rFonts w:ascii="Times New Roman" w:eastAsia="Times New Roman" w:hAnsi="Times New Roman" w:cs="Times New Roman"/>
                <w:sz w:val="24"/>
                <w:szCs w:val="24"/>
              </w:rPr>
              <w:t xml:space="preserve">Rev. 7-13-99        </w:t>
            </w:r>
          </w:p>
        </w:tc>
        <w:tc>
          <w:tcPr>
            <w:tcW w:w="0" w:type="auto"/>
            <w:tcBorders>
              <w:top w:val="outset" w:sz="6" w:space="0" w:color="auto"/>
              <w:left w:val="outset" w:sz="6" w:space="0" w:color="auto"/>
              <w:bottom w:val="outset" w:sz="6" w:space="0" w:color="auto"/>
              <w:right w:val="outset" w:sz="6" w:space="0" w:color="auto"/>
            </w:tcBorders>
            <w:vAlign w:val="center"/>
            <w:hideMark/>
          </w:tcPr>
          <w:p w:rsidR="00337084" w:rsidRPr="00273410" w:rsidRDefault="00337084" w:rsidP="006632F1">
            <w:pPr>
              <w:spacing w:after="0" w:line="240" w:lineRule="auto"/>
              <w:rPr>
                <w:rFonts w:ascii="Times New Roman" w:eastAsia="Times New Roman" w:hAnsi="Times New Roman" w:cs="Times New Roman"/>
                <w:sz w:val="24"/>
                <w:szCs w:val="24"/>
              </w:rPr>
            </w:pPr>
            <w:r w:rsidRPr="00273410">
              <w:rPr>
                <w:rFonts w:ascii="Times New Roman" w:eastAsia="Times New Roman" w:hAnsi="Times New Roman" w:cs="Times New Roman"/>
                <w:sz w:val="24"/>
                <w:szCs w:val="24"/>
              </w:rPr>
              <w:t>Date  5/13/81 (formerly 8-16)</w:t>
            </w:r>
          </w:p>
        </w:tc>
      </w:tr>
    </w:tbl>
    <w:p w:rsidR="00337084" w:rsidRPr="00273410" w:rsidRDefault="00337084" w:rsidP="00337084">
      <w:pPr>
        <w:spacing w:before="100" w:beforeAutospacing="1" w:after="100" w:afterAutospacing="1" w:line="240" w:lineRule="auto"/>
        <w:rPr>
          <w:rFonts w:ascii="Times New Roman" w:eastAsia="Times New Roman" w:hAnsi="Times New Roman" w:cs="Times New Roman"/>
          <w:sz w:val="24"/>
          <w:szCs w:val="24"/>
        </w:rPr>
      </w:pPr>
      <w:r w:rsidRPr="00273410">
        <w:rPr>
          <w:rFonts w:ascii="Times New Roman" w:eastAsia="Times New Roman" w:hAnsi="Times New Roman" w:cs="Times New Roman"/>
          <w:sz w:val="24"/>
          <w:szCs w:val="24"/>
        </w:rPr>
        <w:t> </w:t>
      </w:r>
    </w:p>
    <w:p w:rsidR="00337084" w:rsidRPr="00273410" w:rsidRDefault="00A37705" w:rsidP="00337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225F">
        <w:rPr>
          <w:rFonts w:ascii="Times New Roman" w:eastAsia="Times New Roman" w:hAnsi="Times New Roman" w:cs="Times New Roman"/>
          <w:sz w:val="24"/>
          <w:szCs w:val="24"/>
        </w:rPr>
        <w:t>25 Nov 14)</w:t>
      </w:r>
      <w:bookmarkStart w:id="0" w:name="_GoBack"/>
      <w:bookmarkEnd w:id="0"/>
      <w:r>
        <w:rPr>
          <w:rFonts w:ascii="Times New Roman" w:eastAsia="Times New Roman" w:hAnsi="Times New Roman" w:cs="Times New Roman"/>
          <w:sz w:val="24"/>
          <w:szCs w:val="24"/>
        </w:rPr>
        <w:t xml:space="preserve"> Drafted</w:t>
      </w:r>
    </w:p>
    <w:p w:rsidR="00337084" w:rsidRPr="00273410" w:rsidRDefault="00337084" w:rsidP="00337084">
      <w:pPr>
        <w:spacing w:before="100" w:beforeAutospacing="1" w:after="100" w:afterAutospacing="1" w:line="240" w:lineRule="auto"/>
        <w:rPr>
          <w:rFonts w:ascii="Times New Roman" w:eastAsia="Times New Roman" w:hAnsi="Times New Roman" w:cs="Times New Roman"/>
          <w:sz w:val="24"/>
          <w:szCs w:val="24"/>
        </w:rPr>
      </w:pPr>
      <w:r w:rsidRPr="00273410">
        <w:rPr>
          <w:rFonts w:ascii="Times New Roman" w:eastAsia="Times New Roman" w:hAnsi="Times New Roman" w:cs="Times New Roman"/>
          <w:sz w:val="24"/>
          <w:szCs w:val="24"/>
          <w:u w:val="single"/>
        </w:rPr>
        <w:t>POLICY</w:t>
      </w:r>
    </w:p>
    <w:p w:rsidR="00337084" w:rsidRDefault="00337084" w:rsidP="00337084">
      <w:pPr>
        <w:spacing w:before="100" w:beforeAutospacing="1" w:after="100" w:afterAutospacing="1" w:line="240" w:lineRule="auto"/>
        <w:rPr>
          <w:ins w:id="1" w:author="sh" w:date="2014-10-20T10:08:00Z"/>
          <w:rFonts w:ascii="Times New Roman" w:eastAsia="Times New Roman" w:hAnsi="Times New Roman" w:cs="Times New Roman"/>
          <w:sz w:val="24"/>
          <w:szCs w:val="24"/>
        </w:rPr>
      </w:pPr>
      <w:r w:rsidRPr="00273410">
        <w:rPr>
          <w:rFonts w:ascii="Times New Roman" w:eastAsia="Times New Roman" w:hAnsi="Times New Roman" w:cs="Times New Roman"/>
          <w:sz w:val="24"/>
          <w:szCs w:val="24"/>
        </w:rPr>
        <w:t>Except for the exceptions noted below and for termination or reduction in status for cause as defined in Board of Regents R481 section 3.6, any regular full-time, non-tenured faculty member whose annual appointment the University wishes not to continue, or wishes to continue with substantially reduced status, shall be given advance notice in writing of such intent by the provost as follows: (1) When given during the first academic year or during a one-year appointment, such notice shall be given not later than March 1 of the first academic year of service, if the appointment expires at the end of the year; or, if a one-year appointment terminates during an academic year, at least three months in advance of its termination. (2) When given during the second academic year or during a two-year appointment, such notice shall be given not later than December 15 of the second academic year of service, if the appointment expires at the end of that year; or, if an initial two-year appointment terminates during an academic year, at least six months in advance of its termination. (3) When given after two or more years, such notice shall be given at least twelve months in advance of the termination or reduction in status, but terminations or reductions in status during the regular academic year are to be avoided if possible.</w:t>
      </w:r>
      <w:ins w:id="2" w:author="sh" w:date="2014-08-28T10:58:00Z">
        <w:r>
          <w:rPr>
            <w:rFonts w:ascii="Times New Roman" w:eastAsia="Times New Roman" w:hAnsi="Times New Roman" w:cs="Times New Roman"/>
            <w:sz w:val="24"/>
            <w:szCs w:val="24"/>
          </w:rPr>
          <w:t xml:space="preserve"> </w:t>
        </w:r>
      </w:ins>
    </w:p>
    <w:p w:rsidR="00337084" w:rsidRPr="00337084" w:rsidRDefault="00337084" w:rsidP="00337084">
      <w:pPr>
        <w:spacing w:before="100" w:beforeAutospacing="1" w:after="100" w:afterAutospacing="1" w:line="240" w:lineRule="auto"/>
        <w:rPr>
          <w:ins w:id="3" w:author="sh" w:date="2014-10-20T10:09:00Z"/>
          <w:rFonts w:ascii="Times New Roman" w:eastAsia="Times New Roman" w:hAnsi="Times New Roman" w:cs="Times New Roman"/>
          <w:color w:val="FF0000"/>
          <w:sz w:val="24"/>
          <w:szCs w:val="24"/>
        </w:rPr>
      </w:pPr>
      <w:ins w:id="4" w:author="sh" w:date="2014-10-20T12:45:00Z">
        <w:r w:rsidRPr="00337084">
          <w:rPr>
            <w:rFonts w:ascii="Times New Roman" w:eastAsia="Times New Roman" w:hAnsi="Times New Roman" w:cs="Times New Roman"/>
            <w:color w:val="FF0000"/>
            <w:sz w:val="24"/>
            <w:szCs w:val="24"/>
          </w:rPr>
          <w:t>A Dean</w:t>
        </w:r>
      </w:ins>
      <w:ins w:id="5" w:author="sh" w:date="2014-10-20T12:36:00Z">
        <w:r w:rsidRPr="00337084">
          <w:rPr>
            <w:rFonts w:ascii="Times New Roman" w:eastAsia="Times New Roman" w:hAnsi="Times New Roman" w:cs="Times New Roman"/>
            <w:color w:val="FF0000"/>
            <w:sz w:val="24"/>
            <w:szCs w:val="24"/>
          </w:rPr>
          <w:t xml:space="preserve"> may give w</w:t>
        </w:r>
      </w:ins>
      <w:ins w:id="6" w:author="sh" w:date="2014-10-20T10:11:00Z">
        <w:r w:rsidRPr="00337084">
          <w:rPr>
            <w:rFonts w:ascii="Times New Roman" w:eastAsia="Times New Roman" w:hAnsi="Times New Roman" w:cs="Times New Roman"/>
            <w:color w:val="FF0000"/>
            <w:sz w:val="24"/>
            <w:szCs w:val="24"/>
          </w:rPr>
          <w:t xml:space="preserve">ritten </w:t>
        </w:r>
      </w:ins>
      <w:ins w:id="7" w:author="sh" w:date="2014-10-20T10:09:00Z">
        <w:r w:rsidRPr="00337084">
          <w:rPr>
            <w:rFonts w:ascii="Times New Roman" w:eastAsia="Times New Roman" w:hAnsi="Times New Roman" w:cs="Times New Roman"/>
            <w:color w:val="FF0000"/>
            <w:sz w:val="24"/>
            <w:szCs w:val="24"/>
          </w:rPr>
          <w:t xml:space="preserve">notice to a tenure track faculty member during a scheduled tenure review evaluation </w:t>
        </w:r>
      </w:ins>
      <w:ins w:id="8" w:author="sh" w:date="2014-10-20T10:46:00Z">
        <w:r w:rsidRPr="00337084">
          <w:rPr>
            <w:rFonts w:ascii="Times New Roman" w:eastAsia="Times New Roman" w:hAnsi="Times New Roman" w:cs="Times New Roman"/>
            <w:color w:val="FF0000"/>
            <w:sz w:val="24"/>
            <w:szCs w:val="24"/>
          </w:rPr>
          <w:t xml:space="preserve">specifying </w:t>
        </w:r>
      </w:ins>
      <w:ins w:id="9" w:author="sh" w:date="2014-10-20T10:09:00Z">
        <w:r w:rsidRPr="00337084">
          <w:rPr>
            <w:rFonts w:ascii="Times New Roman" w:eastAsia="Times New Roman" w:hAnsi="Times New Roman" w:cs="Times New Roman"/>
            <w:color w:val="FF0000"/>
            <w:sz w:val="24"/>
            <w:szCs w:val="24"/>
          </w:rPr>
          <w:t xml:space="preserve">that if the faculty member does not meet certain conditions </w:t>
        </w:r>
      </w:ins>
      <w:ins w:id="10" w:author="sh" w:date="2014-10-20T10:10:00Z">
        <w:r w:rsidRPr="00337084">
          <w:rPr>
            <w:rFonts w:ascii="Times New Roman" w:eastAsia="Times New Roman" w:hAnsi="Times New Roman" w:cs="Times New Roman"/>
            <w:color w:val="FF0000"/>
            <w:sz w:val="24"/>
            <w:szCs w:val="24"/>
          </w:rPr>
          <w:t>within a specified period of time</w:t>
        </w:r>
      </w:ins>
      <w:ins w:id="11" w:author="sh" w:date="2014-10-20T10:09:00Z">
        <w:r w:rsidRPr="00337084">
          <w:rPr>
            <w:rFonts w:ascii="Times New Roman" w:eastAsia="Times New Roman" w:hAnsi="Times New Roman" w:cs="Times New Roman"/>
            <w:color w:val="FF0000"/>
            <w:sz w:val="24"/>
            <w:szCs w:val="24"/>
          </w:rPr>
          <w:t>, the faculty member will be terminated</w:t>
        </w:r>
      </w:ins>
      <w:ins w:id="12" w:author="sh" w:date="2014-10-20T10:46:00Z">
        <w:r w:rsidRPr="00337084">
          <w:rPr>
            <w:rFonts w:ascii="Times New Roman" w:eastAsia="Times New Roman" w:hAnsi="Times New Roman" w:cs="Times New Roman"/>
            <w:color w:val="FF0000"/>
            <w:sz w:val="24"/>
            <w:szCs w:val="24"/>
          </w:rPr>
          <w:t xml:space="preserve"> on a specified date, consistent with the dates </w:t>
        </w:r>
      </w:ins>
      <w:ins w:id="13" w:author="bstockberger" w:date="2014-12-04T10:49:00Z">
        <w:r w:rsidRPr="00337084">
          <w:rPr>
            <w:rFonts w:ascii="Times New Roman" w:eastAsia="Times New Roman" w:hAnsi="Times New Roman" w:cs="Times New Roman"/>
            <w:i/>
            <w:color w:val="FF0000"/>
            <w:sz w:val="24"/>
            <w:szCs w:val="24"/>
            <w:highlight w:val="yellow"/>
            <w:rPrChange w:id="14" w:author="bstockberger" w:date="2014-12-04T10:50:00Z">
              <w:rPr>
                <w:rFonts w:ascii="Times New Roman" w:eastAsia="Times New Roman" w:hAnsi="Times New Roman" w:cs="Times New Roman"/>
                <w:sz w:val="24"/>
                <w:szCs w:val="24"/>
              </w:rPr>
            </w:rPrChange>
          </w:rPr>
          <w:t>in notification period state in the preceding paragraph</w:t>
        </w:r>
        <w:r w:rsidRPr="00337084">
          <w:rPr>
            <w:rFonts w:ascii="Times New Roman" w:eastAsia="Times New Roman" w:hAnsi="Times New Roman" w:cs="Times New Roman"/>
            <w:color w:val="FF0000"/>
            <w:sz w:val="24"/>
            <w:szCs w:val="24"/>
          </w:rPr>
          <w:t xml:space="preserve">. </w:t>
        </w:r>
      </w:ins>
      <w:ins w:id="15" w:author="sh" w:date="2014-10-20T10:46:00Z">
        <w:r w:rsidRPr="00337084">
          <w:rPr>
            <w:rFonts w:ascii="Times New Roman" w:eastAsia="Times New Roman" w:hAnsi="Times New Roman" w:cs="Times New Roman"/>
            <w:strike/>
            <w:color w:val="FF0000"/>
            <w:sz w:val="24"/>
            <w:szCs w:val="24"/>
            <w:rPrChange w:id="16" w:author="bstockberger" w:date="2014-12-04T10:50:00Z">
              <w:rPr>
                <w:rFonts w:ascii="Times New Roman" w:eastAsia="Times New Roman" w:hAnsi="Times New Roman" w:cs="Times New Roman"/>
                <w:sz w:val="24"/>
                <w:szCs w:val="24"/>
              </w:rPr>
            </w:rPrChange>
          </w:rPr>
          <w:t>stated above</w:t>
        </w:r>
      </w:ins>
      <w:ins w:id="17" w:author="sh" w:date="2014-10-20T10:09:00Z">
        <w:r w:rsidRPr="00337084">
          <w:rPr>
            <w:rFonts w:ascii="Times New Roman" w:eastAsia="Times New Roman" w:hAnsi="Times New Roman" w:cs="Times New Roman"/>
            <w:color w:val="FF0000"/>
            <w:sz w:val="24"/>
            <w:szCs w:val="24"/>
          </w:rPr>
          <w:t xml:space="preserve">. </w:t>
        </w:r>
      </w:ins>
      <w:ins w:id="18" w:author="sh" w:date="2014-10-20T10:10:00Z">
        <w:r w:rsidRPr="00337084">
          <w:rPr>
            <w:rFonts w:ascii="Times New Roman" w:eastAsia="Times New Roman" w:hAnsi="Times New Roman" w:cs="Times New Roman"/>
            <w:color w:val="FF0000"/>
            <w:sz w:val="24"/>
            <w:szCs w:val="24"/>
          </w:rPr>
          <w:t xml:space="preserve"> If such notice is given, the faculty member must choose one of the following options:</w:t>
        </w:r>
      </w:ins>
    </w:p>
    <w:p w:rsidR="00337084" w:rsidRPr="00337084" w:rsidRDefault="00337084" w:rsidP="00337084">
      <w:pPr>
        <w:spacing w:before="100" w:beforeAutospacing="1" w:after="100" w:afterAutospacing="1" w:line="240" w:lineRule="auto"/>
        <w:rPr>
          <w:ins w:id="19" w:author="sh" w:date="2014-10-20T10:09:00Z"/>
          <w:rFonts w:ascii="Times New Roman" w:eastAsia="Times New Roman" w:hAnsi="Times New Roman" w:cs="Times New Roman"/>
          <w:color w:val="FF0000"/>
          <w:sz w:val="24"/>
          <w:szCs w:val="24"/>
        </w:rPr>
      </w:pPr>
      <w:ins w:id="20" w:author="sh" w:date="2014-10-20T10:09:00Z">
        <w:r w:rsidRPr="00337084">
          <w:rPr>
            <w:rFonts w:ascii="Times New Roman" w:eastAsia="Times New Roman" w:hAnsi="Times New Roman" w:cs="Times New Roman"/>
            <w:color w:val="FF0000"/>
            <w:sz w:val="24"/>
            <w:szCs w:val="24"/>
          </w:rPr>
          <w:t>1)</w:t>
        </w:r>
        <w:r w:rsidRPr="00337084">
          <w:rPr>
            <w:rFonts w:ascii="Times New Roman" w:eastAsia="Times New Roman" w:hAnsi="Times New Roman" w:cs="Times New Roman"/>
            <w:color w:val="FF0000"/>
            <w:sz w:val="24"/>
            <w:szCs w:val="24"/>
          </w:rPr>
          <w:tab/>
          <w:t>Accept the conditions given in the notice</w:t>
        </w:r>
      </w:ins>
      <w:ins w:id="21" w:author="sh" w:date="2014-10-20T10:48:00Z">
        <w:r w:rsidRPr="00337084">
          <w:rPr>
            <w:rFonts w:ascii="Times New Roman" w:eastAsia="Times New Roman" w:hAnsi="Times New Roman" w:cs="Times New Roman"/>
            <w:color w:val="FF0000"/>
            <w:sz w:val="24"/>
            <w:szCs w:val="24"/>
          </w:rPr>
          <w:t>.</w:t>
        </w:r>
      </w:ins>
      <w:ins w:id="22" w:author="sh" w:date="2014-10-20T10:10:00Z">
        <w:r w:rsidRPr="00337084">
          <w:rPr>
            <w:rFonts w:ascii="Times New Roman" w:eastAsia="Times New Roman" w:hAnsi="Times New Roman" w:cs="Times New Roman"/>
            <w:color w:val="FF0000"/>
            <w:sz w:val="24"/>
            <w:szCs w:val="24"/>
          </w:rPr>
          <w:t xml:space="preserve"> </w:t>
        </w:r>
      </w:ins>
      <w:ins w:id="23" w:author="sh" w:date="2014-10-20T10:48:00Z">
        <w:r w:rsidRPr="00337084">
          <w:rPr>
            <w:rFonts w:ascii="Times New Roman" w:eastAsia="Times New Roman" w:hAnsi="Times New Roman" w:cs="Times New Roman"/>
            <w:color w:val="FF0000"/>
            <w:sz w:val="24"/>
            <w:szCs w:val="24"/>
          </w:rPr>
          <w:t xml:space="preserve"> I</w:t>
        </w:r>
      </w:ins>
      <w:ins w:id="24" w:author="sh" w:date="2014-10-20T10:09:00Z">
        <w:r w:rsidRPr="00337084">
          <w:rPr>
            <w:rFonts w:ascii="Times New Roman" w:eastAsia="Times New Roman" w:hAnsi="Times New Roman" w:cs="Times New Roman"/>
            <w:color w:val="FF0000"/>
            <w:sz w:val="24"/>
            <w:szCs w:val="24"/>
          </w:rPr>
          <w:t xml:space="preserve">f </w:t>
        </w:r>
      </w:ins>
      <w:ins w:id="25" w:author="sh" w:date="2014-10-20T10:10:00Z">
        <w:r w:rsidRPr="00337084">
          <w:rPr>
            <w:rFonts w:ascii="Times New Roman" w:eastAsia="Times New Roman" w:hAnsi="Times New Roman" w:cs="Times New Roman"/>
            <w:color w:val="FF0000"/>
            <w:sz w:val="24"/>
            <w:szCs w:val="24"/>
          </w:rPr>
          <w:t xml:space="preserve">the </w:t>
        </w:r>
      </w:ins>
      <w:ins w:id="26" w:author="sh" w:date="2014-10-20T10:09:00Z">
        <w:r w:rsidRPr="00337084">
          <w:rPr>
            <w:rFonts w:ascii="Times New Roman" w:eastAsia="Times New Roman" w:hAnsi="Times New Roman" w:cs="Times New Roman"/>
            <w:color w:val="FF0000"/>
            <w:sz w:val="24"/>
            <w:szCs w:val="24"/>
          </w:rPr>
          <w:t>conditions are met as require</w:t>
        </w:r>
      </w:ins>
      <w:ins w:id="27" w:author="sh" w:date="2014-10-20T10:48:00Z">
        <w:r w:rsidRPr="00337084">
          <w:rPr>
            <w:rFonts w:ascii="Times New Roman" w:eastAsia="Times New Roman" w:hAnsi="Times New Roman" w:cs="Times New Roman"/>
            <w:color w:val="FF0000"/>
            <w:sz w:val="24"/>
            <w:szCs w:val="24"/>
          </w:rPr>
          <w:t xml:space="preserve">d, </w:t>
        </w:r>
      </w:ins>
      <w:ins w:id="28" w:author="sh" w:date="2014-10-20T10:47:00Z">
        <w:r w:rsidRPr="00337084">
          <w:rPr>
            <w:rFonts w:ascii="Times New Roman" w:eastAsia="Times New Roman" w:hAnsi="Times New Roman" w:cs="Times New Roman"/>
            <w:color w:val="FF0000"/>
            <w:sz w:val="24"/>
            <w:szCs w:val="24"/>
          </w:rPr>
          <w:t>the faculty member will no longer be subject to that notice</w:t>
        </w:r>
      </w:ins>
      <w:ins w:id="29" w:author="sh" w:date="2014-10-20T10:09:00Z">
        <w:r w:rsidRPr="00337084">
          <w:rPr>
            <w:rFonts w:ascii="Times New Roman" w:eastAsia="Times New Roman" w:hAnsi="Times New Roman" w:cs="Times New Roman"/>
            <w:color w:val="FF0000"/>
            <w:sz w:val="24"/>
            <w:szCs w:val="24"/>
          </w:rPr>
          <w:t>.</w:t>
        </w:r>
      </w:ins>
    </w:p>
    <w:p w:rsidR="00337084" w:rsidRPr="00337084" w:rsidRDefault="00337084" w:rsidP="00337084">
      <w:pPr>
        <w:spacing w:before="100" w:beforeAutospacing="1" w:after="100" w:afterAutospacing="1" w:line="240" w:lineRule="auto"/>
        <w:rPr>
          <w:ins w:id="30" w:author="sh" w:date="2014-10-20T10:09:00Z"/>
          <w:rFonts w:ascii="Times New Roman" w:eastAsia="Times New Roman" w:hAnsi="Times New Roman" w:cs="Times New Roman"/>
          <w:color w:val="FF0000"/>
          <w:sz w:val="24"/>
          <w:szCs w:val="24"/>
        </w:rPr>
      </w:pPr>
      <w:ins w:id="31" w:author="sh" w:date="2014-10-20T10:09:00Z">
        <w:r w:rsidRPr="00337084">
          <w:rPr>
            <w:rFonts w:ascii="Times New Roman" w:eastAsia="Times New Roman" w:hAnsi="Times New Roman" w:cs="Times New Roman"/>
            <w:color w:val="FF0000"/>
            <w:sz w:val="24"/>
            <w:szCs w:val="24"/>
          </w:rPr>
          <w:t>2)</w:t>
        </w:r>
        <w:r w:rsidRPr="00337084">
          <w:rPr>
            <w:rFonts w:ascii="Times New Roman" w:eastAsia="Times New Roman" w:hAnsi="Times New Roman" w:cs="Times New Roman"/>
            <w:color w:val="FF0000"/>
            <w:sz w:val="24"/>
            <w:szCs w:val="24"/>
          </w:rPr>
          <w:tab/>
          <w:t>Reject the conditions outlined in the notice, in which case the faculty member will not be reviewed for tenure in the next academic year</w:t>
        </w:r>
      </w:ins>
      <w:ins w:id="32" w:author="sh" w:date="2014-10-20T10:48:00Z">
        <w:r w:rsidRPr="00337084">
          <w:rPr>
            <w:rFonts w:ascii="Times New Roman" w:eastAsia="Times New Roman" w:hAnsi="Times New Roman" w:cs="Times New Roman"/>
            <w:color w:val="FF0000"/>
            <w:sz w:val="24"/>
            <w:szCs w:val="24"/>
          </w:rPr>
          <w:t xml:space="preserve"> and will be terminated on the specified date.</w:t>
        </w:r>
      </w:ins>
    </w:p>
    <w:p w:rsidR="00337084" w:rsidRPr="00337084" w:rsidRDefault="00337084" w:rsidP="00337084">
      <w:pPr>
        <w:spacing w:before="100" w:beforeAutospacing="1" w:after="100" w:afterAutospacing="1" w:line="240" w:lineRule="auto"/>
        <w:rPr>
          <w:ins w:id="33" w:author="sh" w:date="2014-10-20T10:09:00Z"/>
          <w:rFonts w:ascii="Times New Roman" w:eastAsia="Times New Roman" w:hAnsi="Times New Roman" w:cs="Times New Roman"/>
          <w:color w:val="FF0000"/>
          <w:sz w:val="24"/>
          <w:szCs w:val="24"/>
        </w:rPr>
      </w:pPr>
      <w:ins w:id="34" w:author="sh" w:date="2014-10-20T10:09:00Z">
        <w:r w:rsidRPr="00337084">
          <w:rPr>
            <w:rFonts w:ascii="Times New Roman" w:eastAsia="Times New Roman" w:hAnsi="Times New Roman" w:cs="Times New Roman"/>
            <w:color w:val="FF0000"/>
            <w:sz w:val="24"/>
            <w:szCs w:val="24"/>
          </w:rPr>
          <w:t>3)</w:t>
        </w:r>
        <w:r w:rsidRPr="00337084">
          <w:rPr>
            <w:rFonts w:ascii="Times New Roman" w:eastAsia="Times New Roman" w:hAnsi="Times New Roman" w:cs="Times New Roman"/>
            <w:color w:val="FF0000"/>
            <w:sz w:val="24"/>
            <w:szCs w:val="24"/>
          </w:rPr>
          <w:tab/>
          <w:t xml:space="preserve">Appeal the </w:t>
        </w:r>
      </w:ins>
      <w:ins w:id="35" w:author="sh" w:date="2014-10-20T10:11:00Z">
        <w:r w:rsidRPr="00337084">
          <w:rPr>
            <w:rFonts w:ascii="Times New Roman" w:eastAsia="Times New Roman" w:hAnsi="Times New Roman" w:cs="Times New Roman"/>
            <w:color w:val="FF0000"/>
            <w:sz w:val="24"/>
            <w:szCs w:val="24"/>
          </w:rPr>
          <w:t xml:space="preserve">basis for the </w:t>
        </w:r>
      </w:ins>
      <w:ins w:id="36" w:author="sh" w:date="2014-10-20T10:09:00Z">
        <w:r w:rsidRPr="00337084">
          <w:rPr>
            <w:rFonts w:ascii="Times New Roman" w:eastAsia="Times New Roman" w:hAnsi="Times New Roman" w:cs="Times New Roman"/>
            <w:color w:val="FF0000"/>
            <w:sz w:val="24"/>
            <w:szCs w:val="24"/>
          </w:rPr>
          <w:t>condition</w:t>
        </w:r>
      </w:ins>
      <w:ins w:id="37" w:author="sh" w:date="2014-10-20T10:11:00Z">
        <w:r w:rsidRPr="00337084">
          <w:rPr>
            <w:rFonts w:ascii="Times New Roman" w:eastAsia="Times New Roman" w:hAnsi="Times New Roman" w:cs="Times New Roman"/>
            <w:color w:val="FF0000"/>
            <w:sz w:val="24"/>
            <w:szCs w:val="24"/>
          </w:rPr>
          <w:t>s</w:t>
        </w:r>
      </w:ins>
      <w:ins w:id="38" w:author="sh" w:date="2014-10-20T10:09:00Z">
        <w:r w:rsidRPr="00337084">
          <w:rPr>
            <w:rFonts w:ascii="Times New Roman" w:eastAsia="Times New Roman" w:hAnsi="Times New Roman" w:cs="Times New Roman"/>
            <w:color w:val="FF0000"/>
            <w:sz w:val="24"/>
            <w:szCs w:val="24"/>
          </w:rPr>
          <w:t xml:space="preserve"> </w:t>
        </w:r>
      </w:ins>
      <w:ins w:id="39" w:author="sh" w:date="2014-10-20T10:11:00Z">
        <w:r w:rsidRPr="00337084">
          <w:rPr>
            <w:rFonts w:ascii="Times New Roman" w:eastAsia="Times New Roman" w:hAnsi="Times New Roman" w:cs="Times New Roman"/>
            <w:color w:val="FF0000"/>
            <w:sz w:val="24"/>
            <w:szCs w:val="24"/>
          </w:rPr>
          <w:t>through the process</w:t>
        </w:r>
      </w:ins>
      <w:ins w:id="40" w:author="sh" w:date="2014-10-20T10:09:00Z">
        <w:r w:rsidRPr="00337084">
          <w:rPr>
            <w:rFonts w:ascii="Times New Roman" w:eastAsia="Times New Roman" w:hAnsi="Times New Roman" w:cs="Times New Roman"/>
            <w:color w:val="FF0000"/>
            <w:sz w:val="24"/>
            <w:szCs w:val="24"/>
          </w:rPr>
          <w:t xml:space="preserve"> outlined in PPMs 9-11 through 9-12.</w:t>
        </w:r>
      </w:ins>
    </w:p>
    <w:p w:rsidR="00337084" w:rsidRPr="00337084" w:rsidRDefault="00337084" w:rsidP="00337084">
      <w:pPr>
        <w:spacing w:before="100" w:beforeAutospacing="1" w:after="100" w:afterAutospacing="1" w:line="240" w:lineRule="auto"/>
        <w:rPr>
          <w:ins w:id="41" w:author="sh" w:date="2014-09-23T08:56:00Z"/>
          <w:rFonts w:ascii="Times New Roman" w:eastAsia="Times New Roman" w:hAnsi="Times New Roman" w:cs="Times New Roman"/>
          <w:color w:val="FF0000"/>
          <w:sz w:val="24"/>
          <w:szCs w:val="24"/>
        </w:rPr>
      </w:pPr>
      <w:ins w:id="42" w:author="sh" w:date="2014-10-20T10:09:00Z">
        <w:r w:rsidRPr="00337084">
          <w:rPr>
            <w:rFonts w:ascii="Times New Roman" w:eastAsia="Times New Roman" w:hAnsi="Times New Roman" w:cs="Times New Roman"/>
            <w:color w:val="FF0000"/>
            <w:sz w:val="24"/>
            <w:szCs w:val="24"/>
          </w:rPr>
          <w:t xml:space="preserve">The decision of the faculty member must be in writing and given </w:t>
        </w:r>
      </w:ins>
      <w:ins w:id="43" w:author="sh" w:date="2014-10-20T12:45:00Z">
        <w:r w:rsidRPr="00337084">
          <w:rPr>
            <w:rFonts w:ascii="Times New Roman" w:eastAsia="Times New Roman" w:hAnsi="Times New Roman" w:cs="Times New Roman"/>
            <w:color w:val="FF0000"/>
            <w:sz w:val="24"/>
            <w:szCs w:val="24"/>
          </w:rPr>
          <w:t xml:space="preserve">to the Dean </w:t>
        </w:r>
      </w:ins>
      <w:ins w:id="44" w:author="sh" w:date="2014-10-20T10:09:00Z">
        <w:r w:rsidRPr="00337084">
          <w:rPr>
            <w:rFonts w:ascii="Times New Roman" w:eastAsia="Times New Roman" w:hAnsi="Times New Roman" w:cs="Times New Roman"/>
            <w:color w:val="FF0000"/>
            <w:sz w:val="24"/>
            <w:szCs w:val="24"/>
          </w:rPr>
          <w:t>within 10 business days of the notification of the conditional notice.  If the faculty member does not give the decision within 10 business days, option 1</w:t>
        </w:r>
      </w:ins>
      <w:ins w:id="45" w:author="sh" w:date="2014-10-20T10:12:00Z">
        <w:r w:rsidRPr="00337084">
          <w:rPr>
            <w:rFonts w:ascii="Times New Roman" w:eastAsia="Times New Roman" w:hAnsi="Times New Roman" w:cs="Times New Roman"/>
            <w:color w:val="FF0000"/>
            <w:sz w:val="24"/>
            <w:szCs w:val="24"/>
          </w:rPr>
          <w:t>)</w:t>
        </w:r>
      </w:ins>
      <w:ins w:id="46" w:author="sh" w:date="2014-10-20T10:09:00Z">
        <w:r w:rsidRPr="00337084">
          <w:rPr>
            <w:rFonts w:ascii="Times New Roman" w:eastAsia="Times New Roman" w:hAnsi="Times New Roman" w:cs="Times New Roman"/>
            <w:color w:val="FF0000"/>
            <w:sz w:val="24"/>
            <w:szCs w:val="24"/>
          </w:rPr>
          <w:t xml:space="preserve"> will be the default.  Notwithstanding any language </w:t>
        </w:r>
        <w:r w:rsidRPr="00337084">
          <w:rPr>
            <w:rFonts w:ascii="Times New Roman" w:eastAsia="Times New Roman" w:hAnsi="Times New Roman" w:cs="Times New Roman"/>
            <w:color w:val="FF0000"/>
            <w:sz w:val="24"/>
            <w:szCs w:val="24"/>
          </w:rPr>
          <w:lastRenderedPageBreak/>
          <w:t xml:space="preserve">herein, faculty members may be terminated for cause or other reason, as outlined in the Policies and Procedures manual.  </w:t>
        </w:r>
      </w:ins>
    </w:p>
    <w:p w:rsidR="00337084" w:rsidRPr="00273410" w:rsidRDefault="00337084" w:rsidP="00337084">
      <w:pPr>
        <w:spacing w:before="100" w:beforeAutospacing="1" w:after="100" w:afterAutospacing="1" w:line="240" w:lineRule="auto"/>
        <w:rPr>
          <w:rFonts w:ascii="Times New Roman" w:eastAsia="Times New Roman" w:hAnsi="Times New Roman" w:cs="Times New Roman"/>
          <w:sz w:val="24"/>
          <w:szCs w:val="24"/>
        </w:rPr>
      </w:pPr>
      <w:r w:rsidRPr="00273410">
        <w:rPr>
          <w:rFonts w:ascii="Times New Roman" w:eastAsia="Times New Roman" w:hAnsi="Times New Roman" w:cs="Times New Roman"/>
          <w:sz w:val="24"/>
          <w:szCs w:val="24"/>
        </w:rPr>
        <w:t xml:space="preserve">In absence of written agreement to the contrary, the right of advance notice shall not apply to (1) a faculty member whose contract states specifically that it is a one-year appointment only or some other definite term, (2) individuals serving in adjunct, clinical, visiting or temporary positions, or (3) part-time faculty members. An administrator holding faculty rank is entitled to the same advance notice of termination as any faculty member, but such advance notice is not required to change administrative status. Contracts shall be renewed at a salary rate not less than their current contracts or severance pay equal to their current contract salary shall be given in lieu thereof. </w:t>
      </w:r>
    </w:p>
    <w:p w:rsidR="00873590" w:rsidRDefault="00873590"/>
    <w:sectPr w:rsidR="0087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84"/>
    <w:rsid w:val="00337084"/>
    <w:rsid w:val="0049225F"/>
    <w:rsid w:val="007F1984"/>
    <w:rsid w:val="00873590"/>
    <w:rsid w:val="00A3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 w:type="paragraph" w:styleId="BalloonText">
    <w:name w:val="Balloon Text"/>
    <w:basedOn w:val="Normal"/>
    <w:link w:val="BalloonTextChar"/>
    <w:uiPriority w:val="99"/>
    <w:semiHidden/>
    <w:unhideWhenUsed/>
    <w:rsid w:val="0049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84"/>
    <w:pPr>
      <w:spacing w:after="0" w:line="240" w:lineRule="auto"/>
    </w:pPr>
  </w:style>
  <w:style w:type="paragraph" w:styleId="BalloonText">
    <w:name w:val="Balloon Text"/>
    <w:basedOn w:val="Normal"/>
    <w:link w:val="BalloonTextChar"/>
    <w:uiPriority w:val="99"/>
    <w:semiHidden/>
    <w:unhideWhenUsed/>
    <w:rsid w:val="0049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2947</Characters>
  <Application>Microsoft Office Word</Application>
  <DocSecurity>0</DocSecurity>
  <Lines>24</Lines>
  <Paragraphs>6</Paragraphs>
  <ScaleCrop>false</ScaleCrop>
  <Company>Weber State University</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2015-01-05T18:09:00Z</cp:lastPrinted>
  <dcterms:created xsi:type="dcterms:W3CDTF">2014-12-04T18:07:00Z</dcterms:created>
  <dcterms:modified xsi:type="dcterms:W3CDTF">2015-01-05T18:11:00Z</dcterms:modified>
</cp:coreProperties>
</file>