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78" w:rsidRDefault="00161178">
      <w:pPr>
        <w:spacing w:after="198" w:line="275" w:lineRule="auto"/>
        <w:jc w:val="center"/>
        <w:rPr>
          <w:sz w:val="22"/>
          <w:lang w:val="en-GB"/>
        </w:rPr>
      </w:pPr>
      <w:bookmarkStart w:id="0" w:name="_GoBack"/>
      <w:bookmarkEnd w:id="0"/>
    </w:p>
    <w:p w:rsidR="00161178" w:rsidRDefault="00161178">
      <w:pPr>
        <w:spacing w:after="198" w:line="275" w:lineRule="auto"/>
        <w:jc w:val="center"/>
        <w:rPr>
          <w:sz w:val="22"/>
          <w:lang w:val="en-GB"/>
        </w:rPr>
      </w:pPr>
    </w:p>
    <w:p w:rsidR="00E34422" w:rsidRPr="00E34422" w:rsidRDefault="0008114A">
      <w:pPr>
        <w:spacing w:after="198" w:line="275" w:lineRule="auto"/>
        <w:jc w:val="center"/>
        <w:rPr>
          <w:sz w:val="22"/>
          <w:lang w:val="en-GB"/>
        </w:rPr>
      </w:pPr>
      <w:r>
        <w:rPr>
          <w:sz w:val="22"/>
          <w:lang w:val="en-GB"/>
        </w:rPr>
        <w:tab/>
      </w:r>
      <w:r w:rsidR="00E34422">
        <w:rPr>
          <w:sz w:val="22"/>
          <w:lang w:val="en-GB"/>
        </w:rPr>
        <w:tab/>
      </w:r>
      <w:r w:rsidR="00E34422">
        <w:rPr>
          <w:sz w:val="22"/>
          <w:lang w:val="en-GB"/>
        </w:rPr>
        <w:tab/>
      </w:r>
      <w:r w:rsidR="00E34422"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E34422">
        <w:rPr>
          <w:sz w:val="22"/>
          <w:lang w:val="en-GB"/>
        </w:rPr>
        <w:tab/>
      </w:r>
      <w:r w:rsidR="00E34422">
        <w:rPr>
          <w:sz w:val="22"/>
          <w:lang w:val="en-GB"/>
        </w:rPr>
        <w:tab/>
      </w:r>
      <w:r w:rsidR="00E34422">
        <w:rPr>
          <w:sz w:val="22"/>
          <w:lang w:val="en-GB"/>
        </w:rPr>
        <w:tab/>
      </w:r>
      <w:r w:rsidR="00F10293">
        <w:rPr>
          <w:i/>
          <w:sz w:val="20"/>
          <w:lang w:val="en-GB"/>
        </w:rPr>
        <w:t xml:space="preserve">Draft </w:t>
      </w:r>
      <w:r w:rsidR="00482253">
        <w:rPr>
          <w:i/>
          <w:sz w:val="20"/>
          <w:lang w:val="en-GB"/>
        </w:rPr>
        <w:t>9-11-</w:t>
      </w:r>
      <w:r w:rsidR="00F10293">
        <w:rPr>
          <w:i/>
          <w:sz w:val="20"/>
          <w:lang w:val="en-GB"/>
        </w:rPr>
        <w:t>2014</w:t>
      </w:r>
      <w:r w:rsidRPr="00E34422">
        <w:rPr>
          <w:sz w:val="20"/>
          <w:lang w:val="en-GB"/>
        </w:rPr>
        <w:tab/>
      </w:r>
    </w:p>
    <w:p w:rsidR="00453ABB" w:rsidRDefault="00453ABB">
      <w:pPr>
        <w:spacing w:after="198" w:line="275" w:lineRule="auto"/>
        <w:jc w:val="center"/>
        <w:rPr>
          <w:sz w:val="22"/>
          <w:lang w:val="en-GB"/>
        </w:rPr>
      </w:pPr>
      <w:r>
        <w:rPr>
          <w:sz w:val="22"/>
          <w:lang w:val="en-GB"/>
        </w:rPr>
        <w:t>EXECUTIVE COMMITTEE DRAFT CHARGES FOR 201</w:t>
      </w:r>
      <w:r w:rsidR="00F10293">
        <w:rPr>
          <w:sz w:val="22"/>
          <w:lang w:val="en-GB"/>
        </w:rPr>
        <w:t>4</w:t>
      </w:r>
      <w:r>
        <w:rPr>
          <w:sz w:val="22"/>
          <w:lang w:val="en-GB"/>
        </w:rPr>
        <w:t>-201</w:t>
      </w:r>
      <w:r w:rsidR="00F10293">
        <w:rPr>
          <w:sz w:val="22"/>
          <w:lang w:val="en-GB"/>
        </w:rPr>
        <w:t>5</w:t>
      </w:r>
    </w:p>
    <w:p w:rsidR="00453ABB" w:rsidRDefault="00315DA4">
      <w:pPr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Stephen Francis</w:t>
      </w:r>
      <w:r w:rsidR="00453ABB">
        <w:rPr>
          <w:sz w:val="22"/>
          <w:lang w:val="en-GB"/>
        </w:rPr>
        <w:t>, Chair</w:t>
      </w:r>
    </w:p>
    <w:p w:rsidR="00453ABB" w:rsidRDefault="00F10293">
      <w:pPr>
        <w:widowControl w:val="0"/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Kirk Hagen</w:t>
      </w:r>
      <w:r w:rsidR="00453ABB">
        <w:rPr>
          <w:sz w:val="22"/>
          <w:lang w:val="en-GB"/>
        </w:rPr>
        <w:t>, Liaison</w:t>
      </w:r>
    </w:p>
    <w:p w:rsidR="00161178" w:rsidRDefault="00161178" w:rsidP="00D67DC8">
      <w:pPr>
        <w:spacing w:after="200" w:line="276" w:lineRule="auto"/>
        <w:jc w:val="center"/>
        <w:rPr>
          <w:sz w:val="22"/>
          <w:highlight w:val="yellow"/>
          <w:u w:val="single"/>
          <w:lang w:val="en-GB"/>
        </w:rPr>
      </w:pPr>
    </w:p>
    <w:p w:rsidR="00453ABB" w:rsidRDefault="00453ABB" w:rsidP="00D67DC8">
      <w:pPr>
        <w:spacing w:after="200" w:line="276" w:lineRule="auto"/>
        <w:jc w:val="center"/>
        <w:rPr>
          <w:sz w:val="22"/>
          <w:u w:val="single"/>
          <w:lang w:val="en-GB"/>
        </w:rPr>
      </w:pPr>
      <w:r w:rsidRPr="00482253">
        <w:rPr>
          <w:sz w:val="22"/>
          <w:u w:val="single"/>
          <w:lang w:val="en-GB"/>
        </w:rPr>
        <w:t>APPOINTMENT, PROMOTION, ACADEMIC FREEDOM, AND TENURE</w:t>
      </w:r>
    </w:p>
    <w:p w:rsidR="00315DA4" w:rsidRDefault="00453ABB" w:rsidP="00161178">
      <w:pPr>
        <w:spacing w:after="200"/>
        <w:rPr>
          <w:sz w:val="22"/>
        </w:rPr>
      </w:pPr>
      <w:r>
        <w:rPr>
          <w:b/>
          <w:i/>
          <w:sz w:val="22"/>
          <w:lang w:val="en-GB"/>
        </w:rPr>
        <w:t>PPM 1-13, Article 5, Section 4.3: The Committee on Appointment, Promotion, Academic Freedom and Tenure shall formulate policies and operational procedures on these matters and on due process and merit.</w:t>
      </w:r>
      <w:r>
        <w:rPr>
          <w:sz w:val="22"/>
        </w:rPr>
        <w:t xml:space="preserve"> </w:t>
      </w:r>
    </w:p>
    <w:p w:rsidR="00161178" w:rsidRPr="00BB79A5" w:rsidRDefault="00315DA4" w:rsidP="00161178">
      <w:pPr>
        <w:numPr>
          <w:ilvl w:val="0"/>
          <w:numId w:val="1"/>
        </w:numPr>
        <w:tabs>
          <w:tab w:val="left" w:pos="360"/>
        </w:tabs>
        <w:rPr>
          <w:sz w:val="22"/>
          <w:lang w:val="en-GB"/>
        </w:rPr>
      </w:pPr>
      <w:r w:rsidRPr="00BB79A5">
        <w:rPr>
          <w:color w:val="000000"/>
          <w:sz w:val="22"/>
          <w:szCs w:val="22"/>
        </w:rPr>
        <w:t>Review the post-tenure review documents of the four</w:t>
      </w:r>
      <w:r w:rsidR="00F10293" w:rsidRPr="00BB79A5">
        <w:rPr>
          <w:color w:val="000000"/>
          <w:sz w:val="22"/>
          <w:szCs w:val="22"/>
        </w:rPr>
        <w:t xml:space="preserve"> </w:t>
      </w:r>
      <w:r w:rsidRPr="00BB79A5">
        <w:rPr>
          <w:sz w:val="22"/>
          <w:szCs w:val="22"/>
        </w:rPr>
        <w:t>colleges</w:t>
      </w:r>
      <w:r w:rsidR="00F10293" w:rsidRPr="00BB79A5">
        <w:rPr>
          <w:sz w:val="22"/>
          <w:szCs w:val="22"/>
        </w:rPr>
        <w:t xml:space="preserve"> on an as needed basis</w:t>
      </w:r>
      <w:r w:rsidR="00BB79A5">
        <w:rPr>
          <w:sz w:val="22"/>
          <w:szCs w:val="22"/>
        </w:rPr>
        <w:t>.</w:t>
      </w:r>
    </w:p>
    <w:p w:rsidR="00BB79A5" w:rsidRPr="00BB79A5" w:rsidRDefault="00BB79A5" w:rsidP="00BB79A5">
      <w:pPr>
        <w:tabs>
          <w:tab w:val="left" w:pos="360"/>
        </w:tabs>
        <w:rPr>
          <w:sz w:val="22"/>
          <w:lang w:val="en-GB"/>
        </w:rPr>
      </w:pPr>
    </w:p>
    <w:p w:rsidR="001C733F" w:rsidRPr="00161178" w:rsidRDefault="00D67DC8" w:rsidP="00161178">
      <w:pPr>
        <w:numPr>
          <w:ilvl w:val="0"/>
          <w:numId w:val="1"/>
        </w:numPr>
        <w:tabs>
          <w:tab w:val="left" w:pos="360"/>
        </w:tabs>
        <w:rPr>
          <w:sz w:val="22"/>
          <w:lang w:val="en-GB"/>
        </w:rPr>
      </w:pPr>
      <w:r w:rsidRPr="001C733F">
        <w:rPr>
          <w:color w:val="000000"/>
          <w:sz w:val="22"/>
          <w:szCs w:val="22"/>
        </w:rPr>
        <w:t xml:space="preserve">Once all college post-tenure documents have been reviewed, </w:t>
      </w:r>
      <w:r w:rsidR="00315DA4" w:rsidRPr="001C733F">
        <w:rPr>
          <w:color w:val="000000"/>
          <w:sz w:val="22"/>
          <w:szCs w:val="22"/>
        </w:rPr>
        <w:t>the APAFT Committee should provide</w:t>
      </w:r>
      <w:r w:rsidRPr="001C733F">
        <w:rPr>
          <w:color w:val="000000"/>
          <w:sz w:val="22"/>
          <w:szCs w:val="22"/>
        </w:rPr>
        <w:t xml:space="preserve"> </w:t>
      </w:r>
      <w:r w:rsidR="00315DA4" w:rsidRPr="001C733F">
        <w:rPr>
          <w:color w:val="000000"/>
          <w:sz w:val="22"/>
          <w:szCs w:val="22"/>
        </w:rPr>
        <w:t>recommendation</w:t>
      </w:r>
      <w:r w:rsidRPr="001C733F">
        <w:rPr>
          <w:color w:val="000000"/>
          <w:sz w:val="22"/>
          <w:szCs w:val="22"/>
        </w:rPr>
        <w:t>s</w:t>
      </w:r>
      <w:r w:rsidR="00315DA4" w:rsidRPr="001C733F">
        <w:rPr>
          <w:color w:val="000000"/>
          <w:sz w:val="22"/>
          <w:szCs w:val="22"/>
        </w:rPr>
        <w:t xml:space="preserve"> to the Executive Committee and Provost</w:t>
      </w:r>
      <w:r w:rsidRPr="001C733F">
        <w:rPr>
          <w:color w:val="000000"/>
          <w:sz w:val="22"/>
          <w:szCs w:val="22"/>
        </w:rPr>
        <w:t xml:space="preserve"> regarding </w:t>
      </w:r>
      <w:r w:rsidR="00315DA4" w:rsidRPr="001C733F">
        <w:rPr>
          <w:color w:val="000000"/>
          <w:sz w:val="22"/>
          <w:szCs w:val="22"/>
        </w:rPr>
        <w:t>future</w:t>
      </w:r>
      <w:r w:rsidR="001C733F" w:rsidRPr="001C733F">
        <w:rPr>
          <w:color w:val="000000"/>
          <w:sz w:val="22"/>
          <w:szCs w:val="22"/>
        </w:rPr>
        <w:t xml:space="preserve"> changes or needed clarifications</w:t>
      </w:r>
      <w:r w:rsidR="00315DA4" w:rsidRPr="001C733F">
        <w:rPr>
          <w:color w:val="000000"/>
          <w:sz w:val="22"/>
          <w:szCs w:val="22"/>
        </w:rPr>
        <w:t xml:space="preserve"> for the University post-tenure review policy (e.g., develop institution</w:t>
      </w:r>
      <w:r w:rsidR="001C733F" w:rsidRPr="001C733F">
        <w:rPr>
          <w:color w:val="000000"/>
          <w:sz w:val="22"/>
          <w:szCs w:val="22"/>
        </w:rPr>
        <w:t>al policies</w:t>
      </w:r>
      <w:r w:rsidR="00315DA4" w:rsidRPr="001C733F">
        <w:rPr>
          <w:color w:val="000000"/>
          <w:sz w:val="22"/>
          <w:szCs w:val="22"/>
        </w:rPr>
        <w:t xml:space="preserve"> for instances when a faculty member fails to remediate </w:t>
      </w:r>
      <w:r w:rsidR="001C733F" w:rsidRPr="001C733F">
        <w:rPr>
          <w:color w:val="000000"/>
          <w:sz w:val="22"/>
          <w:szCs w:val="22"/>
        </w:rPr>
        <w:t xml:space="preserve">identified </w:t>
      </w:r>
      <w:r w:rsidR="00315DA4" w:rsidRPr="001C733F">
        <w:rPr>
          <w:color w:val="000000"/>
          <w:sz w:val="22"/>
          <w:szCs w:val="22"/>
        </w:rPr>
        <w:t>deficiencies, etc.).</w:t>
      </w:r>
    </w:p>
    <w:p w:rsidR="00161178" w:rsidRPr="001C733F" w:rsidRDefault="00161178" w:rsidP="00161178">
      <w:pPr>
        <w:tabs>
          <w:tab w:val="left" w:pos="360"/>
        </w:tabs>
        <w:rPr>
          <w:sz w:val="22"/>
          <w:lang w:val="en-GB"/>
        </w:rPr>
      </w:pPr>
    </w:p>
    <w:p w:rsidR="001C733F" w:rsidRPr="001C733F" w:rsidRDefault="001C733F" w:rsidP="00161178">
      <w:pPr>
        <w:numPr>
          <w:ilvl w:val="0"/>
          <w:numId w:val="1"/>
        </w:numPr>
        <w:tabs>
          <w:tab w:val="left" w:pos="360"/>
        </w:tabs>
        <w:rPr>
          <w:sz w:val="22"/>
          <w:lang w:val="en-GB"/>
        </w:rPr>
      </w:pPr>
      <w:r>
        <w:rPr>
          <w:color w:val="000000"/>
          <w:sz w:val="22"/>
          <w:szCs w:val="22"/>
        </w:rPr>
        <w:t xml:space="preserve">In anticipation of the formation </w:t>
      </w:r>
      <w:r w:rsidR="00315DA4" w:rsidRPr="001C733F">
        <w:rPr>
          <w:color w:val="000000"/>
          <w:sz w:val="22"/>
          <w:szCs w:val="22"/>
        </w:rPr>
        <w:t>of a cross-disciplinary, university committee to evaluate the use of electronic portfolios for promotion, tenure and review documents, the APAFT Committee should investigate and provide a summary report of the following items:</w:t>
      </w:r>
    </w:p>
    <w:p w:rsidR="001C733F" w:rsidRPr="001C733F" w:rsidRDefault="001C733F" w:rsidP="00161178">
      <w:pPr>
        <w:numPr>
          <w:ilvl w:val="1"/>
          <w:numId w:val="1"/>
        </w:numPr>
        <w:tabs>
          <w:tab w:val="left" w:pos="360"/>
          <w:tab w:val="left" w:pos="1080"/>
        </w:tabs>
        <w:rPr>
          <w:sz w:val="22"/>
          <w:lang w:val="en-GB"/>
        </w:rPr>
      </w:pPr>
      <w:r w:rsidRPr="001C733F">
        <w:rPr>
          <w:color w:val="000000"/>
          <w:sz w:val="22"/>
          <w:szCs w:val="22"/>
        </w:rPr>
        <w:t>t</w:t>
      </w:r>
      <w:r w:rsidR="00315DA4" w:rsidRPr="001C733F">
        <w:rPr>
          <w:color w:val="000000"/>
          <w:sz w:val="22"/>
          <w:szCs w:val="22"/>
        </w:rPr>
        <w:t>he potential uses</w:t>
      </w:r>
      <w:r w:rsidRPr="001C733F">
        <w:rPr>
          <w:color w:val="000000"/>
          <w:sz w:val="22"/>
          <w:szCs w:val="22"/>
        </w:rPr>
        <w:t xml:space="preserve"> of electronic portfolios</w:t>
      </w:r>
      <w:r w:rsidR="00315DA4" w:rsidRPr="001C733F">
        <w:rPr>
          <w:color w:val="000000"/>
          <w:sz w:val="22"/>
          <w:szCs w:val="22"/>
        </w:rPr>
        <w:t xml:space="preserve"> (e.g., promotion, tenure, accreditation, etc.)</w:t>
      </w:r>
    </w:p>
    <w:p w:rsidR="001C733F" w:rsidRPr="001C733F" w:rsidRDefault="001C733F" w:rsidP="00161178">
      <w:pPr>
        <w:numPr>
          <w:ilvl w:val="1"/>
          <w:numId w:val="1"/>
        </w:numPr>
        <w:tabs>
          <w:tab w:val="left" w:pos="360"/>
          <w:tab w:val="left" w:pos="1080"/>
        </w:tabs>
        <w:rPr>
          <w:sz w:val="22"/>
          <w:lang w:val="en-GB"/>
        </w:rPr>
      </w:pPr>
      <w:r w:rsidRPr="001C733F">
        <w:rPr>
          <w:color w:val="000000"/>
          <w:sz w:val="22"/>
          <w:szCs w:val="22"/>
        </w:rPr>
        <w:t xml:space="preserve">the potential </w:t>
      </w:r>
      <w:r w:rsidR="00315DA4" w:rsidRPr="001C733F">
        <w:rPr>
          <w:color w:val="000000"/>
          <w:sz w:val="22"/>
          <w:szCs w:val="22"/>
        </w:rPr>
        <w:t>benefits</w:t>
      </w:r>
      <w:r w:rsidRPr="001C733F">
        <w:rPr>
          <w:color w:val="000000"/>
          <w:sz w:val="22"/>
          <w:szCs w:val="22"/>
        </w:rPr>
        <w:t xml:space="preserve"> of using electronic portfolios (e.g., easy </w:t>
      </w:r>
      <w:r w:rsidR="00315DA4" w:rsidRPr="001C733F">
        <w:rPr>
          <w:color w:val="000000"/>
          <w:sz w:val="22"/>
          <w:szCs w:val="22"/>
        </w:rPr>
        <w:t xml:space="preserve">to update, backup to paper files, </w:t>
      </w:r>
      <w:r w:rsidRPr="001C733F">
        <w:rPr>
          <w:color w:val="000000"/>
          <w:sz w:val="22"/>
          <w:szCs w:val="22"/>
        </w:rPr>
        <w:t xml:space="preserve">easier </w:t>
      </w:r>
      <w:r w:rsidR="00315DA4" w:rsidRPr="001C733F">
        <w:rPr>
          <w:color w:val="000000"/>
          <w:sz w:val="22"/>
          <w:szCs w:val="22"/>
        </w:rPr>
        <w:t>presentation of multimedia, etc.)</w:t>
      </w:r>
    </w:p>
    <w:p w:rsidR="00F37CCA" w:rsidRPr="00F37CCA" w:rsidRDefault="001C733F" w:rsidP="00161178">
      <w:pPr>
        <w:numPr>
          <w:ilvl w:val="1"/>
          <w:numId w:val="1"/>
        </w:numPr>
        <w:tabs>
          <w:tab w:val="left" w:pos="360"/>
          <w:tab w:val="left" w:pos="1080"/>
        </w:tabs>
        <w:rPr>
          <w:sz w:val="22"/>
          <w:lang w:val="en-GB"/>
        </w:rPr>
      </w:pPr>
      <w:r w:rsidRPr="00F37CCA">
        <w:rPr>
          <w:color w:val="000000"/>
          <w:sz w:val="22"/>
          <w:szCs w:val="22"/>
        </w:rPr>
        <w:t xml:space="preserve">potential </w:t>
      </w:r>
      <w:r w:rsidR="00315DA4" w:rsidRPr="00F37CCA">
        <w:rPr>
          <w:color w:val="000000"/>
          <w:sz w:val="22"/>
          <w:szCs w:val="22"/>
        </w:rPr>
        <w:t>pitfalls (e.g., privacy</w:t>
      </w:r>
      <w:r w:rsidRPr="00F37CCA">
        <w:rPr>
          <w:color w:val="000000"/>
          <w:sz w:val="22"/>
          <w:szCs w:val="22"/>
        </w:rPr>
        <w:t xml:space="preserve"> or </w:t>
      </w:r>
      <w:r w:rsidR="00315DA4" w:rsidRPr="00F37CCA">
        <w:rPr>
          <w:color w:val="000000"/>
          <w:sz w:val="22"/>
          <w:szCs w:val="22"/>
        </w:rPr>
        <w:t>security concerns, disadvantage</w:t>
      </w:r>
      <w:r w:rsidRPr="00F37CCA">
        <w:rPr>
          <w:color w:val="000000"/>
          <w:sz w:val="22"/>
          <w:szCs w:val="22"/>
        </w:rPr>
        <w:t>s for</w:t>
      </w:r>
      <w:r w:rsidR="00315DA4" w:rsidRPr="00F37CCA">
        <w:rPr>
          <w:color w:val="000000"/>
          <w:sz w:val="22"/>
          <w:szCs w:val="22"/>
        </w:rPr>
        <w:t xml:space="preserve"> non-technologically savvy faculty, etc.)</w:t>
      </w:r>
    </w:p>
    <w:p w:rsidR="00A1534A" w:rsidRPr="00A1534A" w:rsidRDefault="001C733F" w:rsidP="00161178">
      <w:pPr>
        <w:numPr>
          <w:ilvl w:val="1"/>
          <w:numId w:val="1"/>
        </w:numPr>
        <w:tabs>
          <w:tab w:val="left" w:pos="360"/>
          <w:tab w:val="left" w:pos="1080"/>
        </w:tabs>
        <w:rPr>
          <w:sz w:val="22"/>
          <w:lang w:val="en-GB"/>
        </w:rPr>
      </w:pPr>
      <w:r w:rsidRPr="00A1534A">
        <w:rPr>
          <w:color w:val="000000"/>
          <w:sz w:val="22"/>
          <w:szCs w:val="22"/>
        </w:rPr>
        <w:t xml:space="preserve">if </w:t>
      </w:r>
      <w:r w:rsidR="00DF65C2" w:rsidRPr="00A1534A">
        <w:rPr>
          <w:color w:val="000000"/>
          <w:sz w:val="22"/>
          <w:szCs w:val="22"/>
        </w:rPr>
        <w:t xml:space="preserve"> and how </w:t>
      </w:r>
      <w:r w:rsidR="00482253" w:rsidRPr="00482253">
        <w:rPr>
          <w:color w:val="000000"/>
          <w:sz w:val="22"/>
          <w:szCs w:val="22"/>
          <w:highlight w:val="yellow"/>
        </w:rPr>
        <w:t>Academic Units at Weber State</w:t>
      </w:r>
      <w:r w:rsidR="00DF65C2" w:rsidRPr="00A1534A">
        <w:rPr>
          <w:color w:val="000000"/>
          <w:sz w:val="22"/>
          <w:szCs w:val="22"/>
        </w:rPr>
        <w:t xml:space="preserve"> </w:t>
      </w:r>
      <w:r w:rsidR="00482253" w:rsidRPr="00482253">
        <w:rPr>
          <w:strike/>
          <w:color w:val="FF0000"/>
          <w:sz w:val="22"/>
          <w:szCs w:val="22"/>
        </w:rPr>
        <w:t>Weber State Colleges</w:t>
      </w:r>
      <w:r w:rsidR="00482253" w:rsidRPr="00482253">
        <w:rPr>
          <w:color w:val="FF0000"/>
          <w:sz w:val="22"/>
          <w:szCs w:val="22"/>
        </w:rPr>
        <w:t xml:space="preserve">  </w:t>
      </w:r>
      <w:r w:rsidR="00A1534A" w:rsidRPr="00A1534A">
        <w:rPr>
          <w:strike/>
          <w:color w:val="FF0000"/>
          <w:sz w:val="22"/>
          <w:szCs w:val="22"/>
        </w:rPr>
        <w:t>other institutions</w:t>
      </w:r>
      <w:r w:rsidR="00A1534A" w:rsidRPr="00A1534A">
        <w:rPr>
          <w:color w:val="000000"/>
          <w:sz w:val="22"/>
          <w:szCs w:val="22"/>
        </w:rPr>
        <w:t xml:space="preserve">  </w:t>
      </w:r>
      <w:r w:rsidR="00DF65C2" w:rsidRPr="00A1534A">
        <w:rPr>
          <w:color w:val="000000"/>
          <w:sz w:val="22"/>
          <w:szCs w:val="22"/>
        </w:rPr>
        <w:t xml:space="preserve">are using electronic portfolios. </w:t>
      </w:r>
    </w:p>
    <w:p w:rsidR="00161178" w:rsidRPr="00BB79A5" w:rsidRDefault="00F37CCA" w:rsidP="00161178">
      <w:pPr>
        <w:numPr>
          <w:ilvl w:val="1"/>
          <w:numId w:val="1"/>
        </w:numPr>
        <w:tabs>
          <w:tab w:val="left" w:pos="360"/>
          <w:tab w:val="left" w:pos="1080"/>
        </w:tabs>
        <w:rPr>
          <w:sz w:val="22"/>
          <w:lang w:val="en-GB"/>
        </w:rPr>
      </w:pPr>
      <w:r w:rsidRPr="00BB79A5">
        <w:rPr>
          <w:color w:val="000000"/>
          <w:sz w:val="22"/>
          <w:szCs w:val="22"/>
        </w:rPr>
        <w:t>p</w:t>
      </w:r>
      <w:r w:rsidR="00315DA4" w:rsidRPr="00BB79A5">
        <w:rPr>
          <w:color w:val="000000"/>
          <w:sz w:val="22"/>
          <w:szCs w:val="22"/>
        </w:rPr>
        <w:t>o</w:t>
      </w:r>
      <w:r w:rsidR="001C733F" w:rsidRPr="00BB79A5">
        <w:rPr>
          <w:color w:val="000000"/>
          <w:sz w:val="22"/>
          <w:szCs w:val="22"/>
        </w:rPr>
        <w:t>ssible</w:t>
      </w:r>
      <w:r w:rsidR="00315DA4" w:rsidRPr="00BB79A5">
        <w:rPr>
          <w:color w:val="000000"/>
          <w:sz w:val="22"/>
          <w:szCs w:val="22"/>
        </w:rPr>
        <w:t xml:space="preserve"> platforms and vendors</w:t>
      </w:r>
      <w:r w:rsidR="001C733F" w:rsidRPr="00BB79A5">
        <w:rPr>
          <w:color w:val="000000"/>
          <w:sz w:val="22"/>
          <w:szCs w:val="22"/>
        </w:rPr>
        <w:t xml:space="preserve"> of software</w:t>
      </w:r>
      <w:r w:rsidR="00315DA4" w:rsidRPr="00BB79A5">
        <w:rPr>
          <w:color w:val="000000"/>
          <w:sz w:val="22"/>
          <w:szCs w:val="22"/>
        </w:rPr>
        <w:t xml:space="preserve"> (e.g., homegrown versus commercial</w:t>
      </w:r>
      <w:r w:rsidR="001C733F" w:rsidRPr="00BB79A5">
        <w:rPr>
          <w:color w:val="000000"/>
          <w:sz w:val="22"/>
          <w:szCs w:val="22"/>
        </w:rPr>
        <w:t xml:space="preserve"> software</w:t>
      </w:r>
      <w:r w:rsidRPr="00BB79A5">
        <w:rPr>
          <w:color w:val="000000"/>
          <w:sz w:val="22"/>
          <w:szCs w:val="22"/>
        </w:rPr>
        <w:t xml:space="preserve">, </w:t>
      </w:r>
      <w:r w:rsidR="00A1534A" w:rsidRPr="00BB79A5">
        <w:rPr>
          <w:color w:val="000000"/>
          <w:sz w:val="22"/>
          <w:szCs w:val="22"/>
        </w:rPr>
        <w:t>etc.)</w:t>
      </w:r>
    </w:p>
    <w:p w:rsidR="00BB79A5" w:rsidRPr="00BB79A5" w:rsidRDefault="00BB79A5" w:rsidP="00BB79A5">
      <w:pPr>
        <w:tabs>
          <w:tab w:val="left" w:pos="360"/>
          <w:tab w:val="left" w:pos="1080"/>
        </w:tabs>
        <w:rPr>
          <w:sz w:val="22"/>
          <w:lang w:val="en-GB"/>
        </w:rPr>
      </w:pPr>
    </w:p>
    <w:p w:rsidR="00A059D6" w:rsidRPr="00161178" w:rsidRDefault="00F37CCA" w:rsidP="00161178">
      <w:pPr>
        <w:numPr>
          <w:ilvl w:val="0"/>
          <w:numId w:val="1"/>
        </w:numPr>
        <w:tabs>
          <w:tab w:val="left" w:pos="360"/>
          <w:tab w:val="left" w:pos="1080"/>
        </w:tabs>
        <w:rPr>
          <w:sz w:val="22"/>
          <w:lang w:val="en-GB"/>
        </w:rPr>
      </w:pPr>
      <w:r w:rsidRPr="00C31872">
        <w:rPr>
          <w:color w:val="000000"/>
          <w:sz w:val="22"/>
          <w:szCs w:val="22"/>
        </w:rPr>
        <w:t>Review and revise PPM8-26 to address situations in which a faculty member receives a conditional termination.  Does "advance notice" as written in the policy cover cases in which the notice includes a condition, e.g. "unless there is substantial improvement in your Service to the University as detailed in your recent mid-tenure review, your appointment will be discontinued twelve months from the date of this notice."  If necessary, investigate the legal interpretations of this policy with University Counsel.  </w:t>
      </w:r>
    </w:p>
    <w:p w:rsidR="00161178" w:rsidRDefault="00161178" w:rsidP="00161178">
      <w:pPr>
        <w:tabs>
          <w:tab w:val="left" w:pos="360"/>
          <w:tab w:val="left" w:pos="1080"/>
        </w:tabs>
        <w:rPr>
          <w:sz w:val="22"/>
          <w:lang w:val="en-GB"/>
        </w:rPr>
      </w:pPr>
    </w:p>
    <w:p w:rsidR="00161178" w:rsidRPr="00482253" w:rsidRDefault="00A059D6" w:rsidP="00161178">
      <w:pPr>
        <w:numPr>
          <w:ilvl w:val="0"/>
          <w:numId w:val="1"/>
        </w:numPr>
        <w:tabs>
          <w:tab w:val="left" w:pos="360"/>
          <w:tab w:val="left" w:pos="1080"/>
        </w:tabs>
        <w:rPr>
          <w:sz w:val="22"/>
          <w:lang w:val="en-GB"/>
        </w:rPr>
      </w:pPr>
      <w:r w:rsidRPr="00482253">
        <w:rPr>
          <w:sz w:val="22"/>
          <w:lang w:val="en-GB"/>
        </w:rPr>
        <w:t>Review PPM 3-25  Faculty Sabbatical Leave, add a section regarding a faculty resigning their position after sabbatical (not returning to university).</w:t>
      </w:r>
    </w:p>
    <w:p w:rsidR="00A059D6" w:rsidRPr="00482253" w:rsidRDefault="00A059D6" w:rsidP="00161178">
      <w:pPr>
        <w:tabs>
          <w:tab w:val="left" w:pos="360"/>
          <w:tab w:val="left" w:pos="1080"/>
        </w:tabs>
        <w:rPr>
          <w:sz w:val="22"/>
          <w:lang w:val="en-GB"/>
        </w:rPr>
      </w:pPr>
      <w:r w:rsidRPr="00482253">
        <w:rPr>
          <w:sz w:val="22"/>
          <w:lang w:val="en-GB"/>
        </w:rPr>
        <w:t xml:space="preserve">  </w:t>
      </w:r>
    </w:p>
    <w:p w:rsidR="00482253" w:rsidRDefault="00A059D6" w:rsidP="00161178">
      <w:pPr>
        <w:numPr>
          <w:ilvl w:val="0"/>
          <w:numId w:val="1"/>
        </w:numPr>
        <w:tabs>
          <w:tab w:val="left" w:pos="360"/>
          <w:tab w:val="left" w:pos="1080"/>
        </w:tabs>
        <w:rPr>
          <w:sz w:val="22"/>
          <w:lang w:val="en-GB"/>
        </w:rPr>
      </w:pPr>
      <w:r w:rsidRPr="00482253">
        <w:rPr>
          <w:sz w:val="22"/>
          <w:lang w:val="en-GB"/>
        </w:rPr>
        <w:t xml:space="preserve">Review PPM1-17 – Selection of Deans.  Review and clarify the language in Section V- Evaluation of Academic Deans ; Specifically -- </w:t>
      </w:r>
      <w:r w:rsidR="005D4A0C" w:rsidRPr="00482253">
        <w:rPr>
          <w:sz w:val="22"/>
          <w:lang w:val="en-GB"/>
        </w:rPr>
        <w:t xml:space="preserve">paragraph </w:t>
      </w:r>
      <w:r w:rsidRPr="00482253">
        <w:rPr>
          <w:sz w:val="22"/>
          <w:lang w:val="en-GB"/>
        </w:rPr>
        <w:t xml:space="preserve">D </w:t>
      </w:r>
      <w:r w:rsidR="005D4A0C" w:rsidRPr="00482253">
        <w:rPr>
          <w:sz w:val="22"/>
          <w:lang w:val="en-GB"/>
        </w:rPr>
        <w:t xml:space="preserve">Interpretation of the Dean’s Evaluation Survey </w:t>
      </w:r>
      <w:r w:rsidRPr="00482253">
        <w:rPr>
          <w:sz w:val="22"/>
          <w:lang w:val="en-GB"/>
        </w:rPr>
        <w:t>–.  Faculty want to know</w:t>
      </w:r>
      <w:r w:rsidR="005D4A0C" w:rsidRPr="00482253">
        <w:rPr>
          <w:sz w:val="22"/>
          <w:lang w:val="en-GB"/>
        </w:rPr>
        <w:t xml:space="preserve"> the information collected from the survey in the form of a summary report</w:t>
      </w:r>
      <w:r w:rsidR="00482253">
        <w:rPr>
          <w:sz w:val="22"/>
          <w:lang w:val="en-GB"/>
        </w:rPr>
        <w:t xml:space="preserve">. </w:t>
      </w:r>
    </w:p>
    <w:p w:rsidR="00482253" w:rsidRDefault="00482253">
      <w:pPr>
        <w:rPr>
          <w:sz w:val="22"/>
          <w:lang w:val="en-GB"/>
        </w:rPr>
      </w:pPr>
    </w:p>
    <w:p w:rsidR="00482253" w:rsidRDefault="00482253">
      <w:pPr>
        <w:rPr>
          <w:sz w:val="22"/>
          <w:lang w:val="en-GB"/>
        </w:rPr>
      </w:pPr>
    </w:p>
    <w:p w:rsidR="00482253" w:rsidRDefault="00482253">
      <w:pPr>
        <w:rPr>
          <w:sz w:val="22"/>
          <w:lang w:val="en-GB"/>
        </w:rPr>
      </w:pPr>
    </w:p>
    <w:p w:rsidR="00482253" w:rsidRDefault="00482253" w:rsidP="00482253">
      <w:pPr>
        <w:tabs>
          <w:tab w:val="right" w:pos="9189"/>
        </w:tabs>
        <w:rPr>
          <w:sz w:val="22"/>
          <w:lang w:val="en-GB"/>
        </w:rPr>
      </w:pPr>
      <w:r>
        <w:rPr>
          <w:sz w:val="22"/>
          <w:lang w:val="en-GB"/>
        </w:rPr>
        <w:tab/>
        <w:t>See other side…</w:t>
      </w:r>
    </w:p>
    <w:p w:rsidR="00482253" w:rsidRDefault="00482253">
      <w:pPr>
        <w:rPr>
          <w:sz w:val="22"/>
          <w:lang w:val="en-GB"/>
        </w:rPr>
      </w:pPr>
    </w:p>
    <w:p w:rsidR="00A059D6" w:rsidRDefault="00A059D6" w:rsidP="00482253">
      <w:pPr>
        <w:tabs>
          <w:tab w:val="left" w:pos="360"/>
          <w:tab w:val="left" w:pos="1080"/>
        </w:tabs>
        <w:rPr>
          <w:sz w:val="22"/>
          <w:lang w:val="en-GB"/>
        </w:rPr>
      </w:pPr>
    </w:p>
    <w:p w:rsidR="00482253" w:rsidRDefault="00482253" w:rsidP="00482253">
      <w:pPr>
        <w:tabs>
          <w:tab w:val="left" w:pos="360"/>
          <w:tab w:val="left" w:pos="1080"/>
        </w:tabs>
        <w:rPr>
          <w:sz w:val="22"/>
          <w:lang w:val="en-GB"/>
        </w:rPr>
      </w:pPr>
    </w:p>
    <w:p w:rsidR="00482253" w:rsidRDefault="00482253" w:rsidP="00482253">
      <w:pPr>
        <w:tabs>
          <w:tab w:val="left" w:pos="360"/>
          <w:tab w:val="left" w:pos="1080"/>
        </w:tabs>
        <w:rPr>
          <w:sz w:val="22"/>
          <w:lang w:val="en-GB"/>
        </w:rPr>
      </w:pPr>
    </w:p>
    <w:p w:rsidR="00482253" w:rsidRDefault="00482253" w:rsidP="00482253">
      <w:pPr>
        <w:tabs>
          <w:tab w:val="left" w:pos="360"/>
          <w:tab w:val="left" w:pos="1080"/>
        </w:tabs>
        <w:ind w:left="360" w:hanging="360"/>
        <w:rPr>
          <w:sz w:val="22"/>
          <w:lang w:val="en-GB"/>
        </w:rPr>
      </w:pPr>
      <w:r>
        <w:rPr>
          <w:sz w:val="22"/>
          <w:lang w:val="en-GB"/>
        </w:rPr>
        <w:t>7.</w:t>
      </w:r>
      <w:r>
        <w:rPr>
          <w:sz w:val="22"/>
          <w:lang w:val="en-GB"/>
        </w:rPr>
        <w:tab/>
      </w:r>
      <w:r w:rsidRPr="00482253">
        <w:rPr>
          <w:sz w:val="22"/>
          <w:highlight w:val="yellow"/>
          <w:lang w:val="en-GB"/>
        </w:rPr>
        <w:t xml:space="preserve">Explore inconsistencies in </w:t>
      </w:r>
      <w:del w:id="1" w:author="Eric" w:date="2014-09-12T11:14:00Z">
        <w:r w:rsidRPr="00482253" w:rsidDel="00B86F3E">
          <w:rPr>
            <w:sz w:val="22"/>
            <w:highlight w:val="yellow"/>
            <w:lang w:val="en-GB"/>
          </w:rPr>
          <w:delText xml:space="preserve">execution of policies and </w:delText>
        </w:r>
      </w:del>
      <w:r w:rsidRPr="00482253">
        <w:rPr>
          <w:sz w:val="22"/>
          <w:highlight w:val="yellow"/>
          <w:lang w:val="en-GB"/>
        </w:rPr>
        <w:t>the way policies are interpreted across Academic Units at Weber State.</w:t>
      </w:r>
    </w:p>
    <w:p w:rsidR="00482253" w:rsidRDefault="00482253" w:rsidP="00482253">
      <w:pPr>
        <w:tabs>
          <w:tab w:val="left" w:pos="360"/>
          <w:tab w:val="left" w:pos="1080"/>
        </w:tabs>
        <w:ind w:left="360" w:hanging="360"/>
        <w:rPr>
          <w:sz w:val="22"/>
          <w:lang w:val="en-GB"/>
        </w:rPr>
      </w:pPr>
    </w:p>
    <w:p w:rsidR="00482253" w:rsidRDefault="00482253" w:rsidP="00482253">
      <w:pPr>
        <w:tabs>
          <w:tab w:val="left" w:pos="360"/>
          <w:tab w:val="left" w:pos="1080"/>
        </w:tabs>
        <w:ind w:left="360" w:hanging="360"/>
        <w:rPr>
          <w:ins w:id="2" w:author="Eric" w:date="2014-09-12T11:14:00Z"/>
          <w:sz w:val="22"/>
          <w:lang w:val="en-GB"/>
        </w:rPr>
      </w:pPr>
      <w:r>
        <w:rPr>
          <w:sz w:val="22"/>
          <w:lang w:val="en-GB"/>
        </w:rPr>
        <w:t>8.</w:t>
      </w:r>
      <w:r>
        <w:rPr>
          <w:sz w:val="22"/>
          <w:lang w:val="en-GB"/>
        </w:rPr>
        <w:tab/>
      </w:r>
      <w:r w:rsidRPr="00624DE2">
        <w:rPr>
          <w:sz w:val="22"/>
          <w:highlight w:val="yellow"/>
          <w:lang w:val="en-GB"/>
        </w:rPr>
        <w:t xml:space="preserve">Review PPM4-9a </w:t>
      </w:r>
      <w:r w:rsidR="00624DE2" w:rsidRPr="00624DE2">
        <w:rPr>
          <w:sz w:val="22"/>
          <w:highlight w:val="yellow"/>
          <w:lang w:val="en-GB"/>
        </w:rPr>
        <w:t>-</w:t>
      </w:r>
      <w:r w:rsidRPr="00624DE2">
        <w:rPr>
          <w:sz w:val="22"/>
          <w:highlight w:val="yellow"/>
          <w:lang w:val="en-GB"/>
        </w:rPr>
        <w:t xml:space="preserve"> Course Syllabus</w:t>
      </w:r>
      <w:r w:rsidR="00624DE2" w:rsidRPr="00624DE2">
        <w:rPr>
          <w:sz w:val="22"/>
          <w:highlight w:val="yellow"/>
          <w:lang w:val="en-GB"/>
        </w:rPr>
        <w:t>, to add Emergency Statement to the list of information that a syllabus should contain.</w:t>
      </w:r>
    </w:p>
    <w:p w:rsidR="00B86F3E" w:rsidRDefault="00B86F3E" w:rsidP="00482253">
      <w:pPr>
        <w:tabs>
          <w:tab w:val="left" w:pos="360"/>
          <w:tab w:val="left" w:pos="1080"/>
        </w:tabs>
        <w:ind w:left="360" w:hanging="360"/>
        <w:rPr>
          <w:ins w:id="3" w:author="Eric" w:date="2014-09-12T11:14:00Z"/>
          <w:sz w:val="22"/>
          <w:lang w:val="en-GB"/>
        </w:rPr>
      </w:pPr>
    </w:p>
    <w:p w:rsidR="00B86F3E" w:rsidRPr="00482253" w:rsidRDefault="00B86F3E" w:rsidP="00482253">
      <w:pPr>
        <w:tabs>
          <w:tab w:val="left" w:pos="360"/>
          <w:tab w:val="left" w:pos="1080"/>
        </w:tabs>
        <w:ind w:left="360" w:hanging="360"/>
        <w:rPr>
          <w:sz w:val="22"/>
          <w:lang w:val="en-GB"/>
        </w:rPr>
      </w:pPr>
      <w:ins w:id="4" w:author="Eric" w:date="2014-09-12T11:14:00Z">
        <w:r w:rsidRPr="00B86F3E">
          <w:rPr>
            <w:sz w:val="22"/>
            <w:highlight w:val="yellow"/>
            <w:lang w:val="en-GB"/>
          </w:rPr>
          <w:t xml:space="preserve">9. </w:t>
        </w:r>
      </w:ins>
      <w:ins w:id="5" w:author="Eric" w:date="2014-09-12T11:15:00Z">
        <w:r w:rsidRPr="00B86F3E">
          <w:rPr>
            <w:sz w:val="22"/>
            <w:highlight w:val="yellow"/>
            <w:lang w:val="en-GB"/>
          </w:rPr>
          <w:tab/>
        </w:r>
        <w:r w:rsidRPr="00B86F3E">
          <w:rPr>
            <w:sz w:val="22"/>
            <w:highlight w:val="yellow"/>
          </w:rPr>
          <w:t>Review potential tensions between tenure and post-tenure documents and PPM 8-11 in the role of community engaged teaching, scholarship and service.</w:t>
        </w:r>
        <w:r w:rsidRPr="00B86F3E">
          <w:rPr>
            <w:sz w:val="22"/>
          </w:rPr>
          <w:t> </w:t>
        </w:r>
      </w:ins>
    </w:p>
    <w:sectPr w:rsidR="00B86F3E" w:rsidRPr="00482253" w:rsidSect="00161178">
      <w:pgSz w:w="12240" w:h="15840"/>
      <w:pgMar w:top="27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F7B"/>
    <w:multiLevelType w:val="hybridMultilevel"/>
    <w:tmpl w:val="F118EA0A"/>
    <w:lvl w:ilvl="0" w:tplc="F1D41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A271CC">
      <w:start w:val="1"/>
      <w:numFmt w:val="lowerLetter"/>
      <w:lvlText w:val="%2."/>
      <w:lvlJc w:val="left"/>
      <w:pPr>
        <w:ind w:left="108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224E20"/>
    <w:multiLevelType w:val="hybridMultilevel"/>
    <w:tmpl w:val="E276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bordersDoNotSurroundHeader/>
  <w:bordersDoNotSurroundFooter/>
  <w:proofState w:spelling="clean"/>
  <w:trackRevision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F9"/>
    <w:rsid w:val="0008114A"/>
    <w:rsid w:val="00161178"/>
    <w:rsid w:val="00162066"/>
    <w:rsid w:val="001C733F"/>
    <w:rsid w:val="002D2496"/>
    <w:rsid w:val="00305B0C"/>
    <w:rsid w:val="00315DA4"/>
    <w:rsid w:val="003517DA"/>
    <w:rsid w:val="00364F5E"/>
    <w:rsid w:val="00453ABB"/>
    <w:rsid w:val="00482253"/>
    <w:rsid w:val="00513033"/>
    <w:rsid w:val="005D4A0C"/>
    <w:rsid w:val="00624DE2"/>
    <w:rsid w:val="006E62F9"/>
    <w:rsid w:val="00811B6F"/>
    <w:rsid w:val="00817376"/>
    <w:rsid w:val="00A059D6"/>
    <w:rsid w:val="00A1534A"/>
    <w:rsid w:val="00A62116"/>
    <w:rsid w:val="00B373D4"/>
    <w:rsid w:val="00B86F3E"/>
    <w:rsid w:val="00BB79A5"/>
    <w:rsid w:val="00BD29B8"/>
    <w:rsid w:val="00C31872"/>
    <w:rsid w:val="00D67DC8"/>
    <w:rsid w:val="00D83F9E"/>
    <w:rsid w:val="00DF65C2"/>
    <w:rsid w:val="00E34422"/>
    <w:rsid w:val="00EA323A"/>
    <w:rsid w:val="00F10293"/>
    <w:rsid w:val="00F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315DA4"/>
    <w:pPr>
      <w:spacing w:before="100" w:beforeAutospacing="1" w:after="100" w:afterAutospacing="1"/>
    </w:pPr>
    <w:rPr>
      <w:szCs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8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5C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315DA4"/>
    <w:pPr>
      <w:spacing w:before="100" w:beforeAutospacing="1" w:after="100" w:afterAutospacing="1"/>
    </w:pPr>
    <w:rPr>
      <w:szCs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8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5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JamesTurner</dc:creator>
  <cp:lastModifiedBy>bstockberger</cp:lastModifiedBy>
  <cp:revision>2</cp:revision>
  <cp:lastPrinted>2014-09-05T18:39:00Z</cp:lastPrinted>
  <dcterms:created xsi:type="dcterms:W3CDTF">2014-09-18T15:05:00Z</dcterms:created>
  <dcterms:modified xsi:type="dcterms:W3CDTF">2014-09-18T15:05:00Z</dcterms:modified>
</cp:coreProperties>
</file>