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E768" w14:textId="138FD856" w:rsidR="00366C48" w:rsidRPr="00CA14D1" w:rsidRDefault="00366C48" w:rsidP="00747F36">
      <w:pPr>
        <w:rPr>
          <w:rFonts w:ascii="Times New Roman" w:hAnsi="Times New Roman" w:cs="Times New Roman"/>
          <w:b/>
          <w:bCs/>
          <w:strike/>
          <w:sz w:val="26"/>
          <w:szCs w:val="26"/>
        </w:rPr>
      </w:pPr>
      <w:r w:rsidRPr="00CA14D1">
        <w:rPr>
          <w:rFonts w:ascii="Times New Roman" w:hAnsi="Times New Roman" w:cs="Times New Roman"/>
          <w:b/>
          <w:bCs/>
          <w:sz w:val="48"/>
          <w:szCs w:val="48"/>
        </w:rPr>
        <w:t xml:space="preserve">College of Arts and Humanities </w:t>
      </w:r>
    </w:p>
    <w:p w14:paraId="26CEB700" w14:textId="634F4B3F" w:rsidR="00E54181" w:rsidRPr="00CA14D1" w:rsidRDefault="00E54181" w:rsidP="00747F36">
      <w:pPr>
        <w:rPr>
          <w:rFonts w:ascii="Times New Roman" w:hAnsi="Times New Roman" w:cs="Times New Roman"/>
          <w:b/>
          <w:bCs/>
          <w:sz w:val="26"/>
          <w:szCs w:val="26"/>
        </w:rPr>
      </w:pPr>
      <w:r w:rsidRPr="00CA14D1">
        <w:rPr>
          <w:rFonts w:ascii="Times New Roman" w:hAnsi="Times New Roman" w:cs="Times New Roman"/>
          <w:b/>
          <w:bCs/>
          <w:sz w:val="26"/>
          <w:szCs w:val="26"/>
        </w:rPr>
        <w:t>TENURE AND POST-TENURE REVIEW POLICY</w:t>
      </w:r>
    </w:p>
    <w:p w14:paraId="24CAF049" w14:textId="77777777" w:rsidR="00366C48" w:rsidRPr="00CA14D1" w:rsidRDefault="00366C48" w:rsidP="00747F36">
      <w:pPr>
        <w:widowControl w:val="0"/>
        <w:autoSpaceDE w:val="0"/>
        <w:autoSpaceDN w:val="0"/>
        <w:adjustRightInd w:val="0"/>
        <w:rPr>
          <w:rFonts w:ascii="Times New Roman" w:hAnsi="Times New Roman" w:cs="Times New Roman"/>
          <w:iCs/>
          <w:sz w:val="26"/>
          <w:szCs w:val="26"/>
        </w:rPr>
      </w:pPr>
    </w:p>
    <w:p w14:paraId="451B95AB" w14:textId="1FEE97E3" w:rsidR="006575A0" w:rsidRPr="00CA14D1" w:rsidRDefault="00966846" w:rsidP="006575A0">
      <w:pPr>
        <w:widowControl w:val="0"/>
        <w:autoSpaceDE w:val="0"/>
        <w:autoSpaceDN w:val="0"/>
        <w:adjustRightInd w:val="0"/>
        <w:rPr>
          <w:rFonts w:ascii="Times New Roman" w:hAnsi="Times New Roman" w:cs="Times New Roman"/>
        </w:rPr>
      </w:pPr>
      <w:r w:rsidRPr="00CA14D1">
        <w:rPr>
          <w:rFonts w:ascii="Times New Roman" w:hAnsi="Times New Roman" w:cs="Times New Roman"/>
        </w:rPr>
        <w:t>The purpose of this document is twofold</w:t>
      </w:r>
      <w:r w:rsidR="006575A0" w:rsidRPr="00CA14D1">
        <w:rPr>
          <w:rFonts w:ascii="Times New Roman" w:hAnsi="Times New Roman" w:cs="Times New Roman"/>
        </w:rPr>
        <w:t>:</w:t>
      </w:r>
      <w:r w:rsidRPr="00CA14D1">
        <w:rPr>
          <w:rFonts w:ascii="Times New Roman" w:hAnsi="Times New Roman" w:cs="Times New Roman"/>
        </w:rPr>
        <w:t xml:space="preserve"> to aid reviewers in the evaluation of candidates seeking tenure in departments within the </w:t>
      </w:r>
      <w:proofErr w:type="spellStart"/>
      <w:r w:rsidR="006575A0" w:rsidRPr="00CA14D1">
        <w:rPr>
          <w:rFonts w:ascii="Times New Roman" w:hAnsi="Times New Roman" w:cs="Times New Roman"/>
        </w:rPr>
        <w:t>Telitha</w:t>
      </w:r>
      <w:proofErr w:type="spellEnd"/>
      <w:r w:rsidR="006575A0" w:rsidRPr="00CA14D1">
        <w:rPr>
          <w:rFonts w:ascii="Times New Roman" w:hAnsi="Times New Roman" w:cs="Times New Roman"/>
        </w:rPr>
        <w:t xml:space="preserve"> E. Lindquist </w:t>
      </w:r>
      <w:r w:rsidRPr="00CA14D1">
        <w:rPr>
          <w:rFonts w:ascii="Times New Roman" w:hAnsi="Times New Roman" w:cs="Times New Roman"/>
        </w:rPr>
        <w:t>College of Arts and Humanities and to establish c</w:t>
      </w:r>
      <w:r w:rsidR="00CA14D1">
        <w:rPr>
          <w:rFonts w:ascii="Times New Roman" w:hAnsi="Times New Roman" w:cs="Times New Roman"/>
        </w:rPr>
        <w:t xml:space="preserve">riteria for post-tenure review. </w:t>
      </w:r>
      <w:r w:rsidRPr="00CA14D1">
        <w:rPr>
          <w:rFonts w:ascii="Times New Roman" w:hAnsi="Times New Roman" w:cs="Times New Roman"/>
        </w:rPr>
        <w:t>Its primary method is to provide guidelines</w:t>
      </w:r>
      <w:r w:rsidR="008750F0" w:rsidRPr="00CA14D1">
        <w:rPr>
          <w:rFonts w:ascii="Times New Roman" w:hAnsi="Times New Roman" w:cs="Times New Roman"/>
        </w:rPr>
        <w:t xml:space="preserve"> </w:t>
      </w:r>
      <w:r w:rsidR="006575A0" w:rsidRPr="00CA14D1">
        <w:rPr>
          <w:rFonts w:ascii="Times New Roman" w:hAnsi="Times New Roman" w:cs="Times New Roman"/>
        </w:rPr>
        <w:t>to ensure as objective evaluation as possible.</w:t>
      </w:r>
    </w:p>
    <w:p w14:paraId="7FEF7C1D" w14:textId="77777777" w:rsidR="00366C48" w:rsidRPr="00CA14D1" w:rsidRDefault="00366C48" w:rsidP="00747F36">
      <w:pPr>
        <w:widowControl w:val="0"/>
        <w:autoSpaceDE w:val="0"/>
        <w:autoSpaceDN w:val="0"/>
        <w:adjustRightInd w:val="0"/>
        <w:rPr>
          <w:rFonts w:ascii="Times New Roman" w:hAnsi="Times New Roman" w:cs="Times New Roman"/>
        </w:rPr>
      </w:pPr>
    </w:p>
    <w:p w14:paraId="69EEA5B1" w14:textId="7258811A" w:rsidR="005044DB" w:rsidRPr="00CA14D1" w:rsidRDefault="005044DB" w:rsidP="00747F36">
      <w:pPr>
        <w:widowControl w:val="0"/>
        <w:autoSpaceDE w:val="0"/>
        <w:autoSpaceDN w:val="0"/>
        <w:adjustRightInd w:val="0"/>
        <w:rPr>
          <w:rFonts w:ascii="Times New Roman" w:hAnsi="Times New Roman" w:cs="Times New Roman"/>
          <w:u w:val="single"/>
        </w:rPr>
      </w:pPr>
      <w:r w:rsidRPr="00CA14D1">
        <w:rPr>
          <w:rFonts w:ascii="Times New Roman" w:hAnsi="Times New Roman" w:cs="Times New Roman"/>
          <w:b/>
          <w:bCs/>
          <w:sz w:val="26"/>
          <w:szCs w:val="26"/>
          <w:u w:val="single"/>
        </w:rPr>
        <w:t>TENURE REVIEW</w:t>
      </w:r>
      <w:r w:rsidRPr="00CA14D1">
        <w:rPr>
          <w:rFonts w:ascii="Times New Roman" w:hAnsi="Times New Roman" w:cs="Times New Roman"/>
          <w:b/>
          <w:bCs/>
          <w:sz w:val="26"/>
          <w:szCs w:val="26"/>
          <w:u w:val="single"/>
        </w:rPr>
        <w:br/>
      </w:r>
    </w:p>
    <w:p w14:paraId="46D5D288" w14:textId="38D4BDFE" w:rsidR="00366C48"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Standards have been set to assure that faculty who exhibit high performance levels in Teaching,</w:t>
      </w:r>
      <w:r w:rsidR="00CA14D1">
        <w:rPr>
          <w:rFonts w:ascii="Times New Roman" w:hAnsi="Times New Roman" w:cs="Times New Roman"/>
        </w:rPr>
        <w:t xml:space="preserve"> </w:t>
      </w:r>
      <w:r w:rsidRPr="00CA14D1">
        <w:rPr>
          <w:rFonts w:ascii="Times New Roman" w:hAnsi="Times New Roman" w:cs="Times New Roman"/>
        </w:rPr>
        <w:t>Scholarly/Creative/Professional Activity</w:t>
      </w:r>
      <w:r w:rsidR="002E4307" w:rsidRPr="00CA14D1">
        <w:rPr>
          <w:rFonts w:ascii="Times New Roman" w:hAnsi="Times New Roman" w:cs="Times New Roman"/>
        </w:rPr>
        <w:t>,</w:t>
      </w:r>
      <w:r w:rsidRPr="00CA14D1">
        <w:rPr>
          <w:rFonts w:ascii="Times New Roman" w:hAnsi="Times New Roman" w:cs="Times New Roman"/>
        </w:rPr>
        <w:t xml:space="preserve"> and Service receive a positive tenure recommendation.</w:t>
      </w:r>
    </w:p>
    <w:p w14:paraId="0C15FC3A" w14:textId="0C751D07"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Diversity within the standards accommodates faculty members with different backgrounds,</w:t>
      </w:r>
      <w:r w:rsidR="00A77DFF" w:rsidRPr="00CA14D1">
        <w:rPr>
          <w:rFonts w:ascii="Times New Roman" w:hAnsi="Times New Roman" w:cs="Times New Roman"/>
        </w:rPr>
        <w:t xml:space="preserve"> </w:t>
      </w:r>
      <w:r w:rsidRPr="00CA14D1">
        <w:rPr>
          <w:rFonts w:ascii="Times New Roman" w:hAnsi="Times New Roman" w:cs="Times New Roman"/>
        </w:rPr>
        <w:t>talents</w:t>
      </w:r>
      <w:r w:rsidR="002E4307" w:rsidRPr="00CA14D1">
        <w:rPr>
          <w:rFonts w:ascii="Times New Roman" w:hAnsi="Times New Roman" w:cs="Times New Roman"/>
        </w:rPr>
        <w:t>,</w:t>
      </w:r>
      <w:r w:rsidRPr="00CA14D1">
        <w:rPr>
          <w:rFonts w:ascii="Times New Roman" w:hAnsi="Times New Roman" w:cs="Times New Roman"/>
        </w:rPr>
        <w:t xml:space="preserve"> and professional interests.</w:t>
      </w:r>
      <w:r w:rsidR="0090456C" w:rsidRPr="00CA14D1">
        <w:rPr>
          <w:rFonts w:ascii="Times New Roman" w:hAnsi="Times New Roman" w:cs="Times New Roman"/>
        </w:rPr>
        <w:t xml:space="preserve"> Additional clarification can be found in t</w:t>
      </w:r>
      <w:r w:rsidR="00284DA8" w:rsidRPr="00CA14D1">
        <w:rPr>
          <w:rFonts w:ascii="Times New Roman" w:hAnsi="Times New Roman" w:cs="Times New Roman"/>
        </w:rPr>
        <w:t>he tenure document for the Department of</w:t>
      </w:r>
      <w:r w:rsidR="00895A87">
        <w:rPr>
          <w:rFonts w:ascii="Times New Roman" w:hAnsi="Times New Roman" w:cs="Times New Roman"/>
        </w:rPr>
        <w:t xml:space="preserve"> Performing Arts. </w:t>
      </w:r>
      <w:r w:rsidR="0090456C" w:rsidRPr="00CA14D1">
        <w:rPr>
          <w:rFonts w:ascii="Times New Roman" w:hAnsi="Times New Roman" w:cs="Times New Roman"/>
        </w:rPr>
        <w:t xml:space="preserve">The departments of </w:t>
      </w:r>
      <w:r w:rsidR="00284DA8" w:rsidRPr="00CA14D1">
        <w:rPr>
          <w:rFonts w:ascii="Times New Roman" w:hAnsi="Times New Roman" w:cs="Times New Roman"/>
        </w:rPr>
        <w:t xml:space="preserve">Communication, </w:t>
      </w:r>
      <w:r w:rsidR="0090456C" w:rsidRPr="00CA14D1">
        <w:rPr>
          <w:rFonts w:ascii="Times New Roman" w:hAnsi="Times New Roman" w:cs="Times New Roman"/>
        </w:rPr>
        <w:t>English, Foreign Languages</w:t>
      </w:r>
      <w:r w:rsidR="00284DA8" w:rsidRPr="00CA14D1">
        <w:rPr>
          <w:rFonts w:ascii="Times New Roman" w:hAnsi="Times New Roman" w:cs="Times New Roman"/>
        </w:rPr>
        <w:t>,</w:t>
      </w:r>
      <w:r w:rsidR="0090456C" w:rsidRPr="00CA14D1">
        <w:rPr>
          <w:rFonts w:ascii="Times New Roman" w:hAnsi="Times New Roman" w:cs="Times New Roman"/>
        </w:rPr>
        <w:t xml:space="preserve"> and Visual Arts do not have their own tenure documents.</w:t>
      </w:r>
    </w:p>
    <w:p w14:paraId="4279F7AA" w14:textId="77777777" w:rsidR="00366C48" w:rsidRPr="00CA14D1" w:rsidRDefault="00366C48" w:rsidP="00747F36">
      <w:pPr>
        <w:widowControl w:val="0"/>
        <w:autoSpaceDE w:val="0"/>
        <w:autoSpaceDN w:val="0"/>
        <w:adjustRightInd w:val="0"/>
        <w:rPr>
          <w:rFonts w:ascii="Times New Roman" w:hAnsi="Times New Roman" w:cs="Times New Roman"/>
        </w:rPr>
      </w:pPr>
    </w:p>
    <w:p w14:paraId="5E014AE0" w14:textId="585F5071"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It is incumbent upon the candidate to provide all levels of review with pertinent information</w:t>
      </w:r>
      <w:r w:rsidR="00CA14D1">
        <w:rPr>
          <w:rFonts w:ascii="Times New Roman" w:hAnsi="Times New Roman" w:cs="Times New Roman"/>
        </w:rPr>
        <w:t xml:space="preserve"> </w:t>
      </w:r>
      <w:r w:rsidRPr="00CA14D1">
        <w:rPr>
          <w:rFonts w:ascii="Times New Roman" w:hAnsi="Times New Roman" w:cs="Times New Roman"/>
        </w:rPr>
        <w:t>with respect to the categories considered. When in doubt concerning information provided,</w:t>
      </w:r>
      <w:r w:rsidR="00CA14D1">
        <w:rPr>
          <w:rFonts w:ascii="Times New Roman" w:hAnsi="Times New Roman" w:cs="Times New Roman"/>
        </w:rPr>
        <w:t xml:space="preserve"> </w:t>
      </w:r>
      <w:r w:rsidRPr="00CA14D1">
        <w:rPr>
          <w:rFonts w:ascii="Times New Roman" w:hAnsi="Times New Roman" w:cs="Times New Roman"/>
        </w:rPr>
        <w:t>reviewers should seek clarification, including</w:t>
      </w:r>
      <w:r w:rsidR="002E4307" w:rsidRPr="00CA14D1">
        <w:rPr>
          <w:rFonts w:ascii="Times New Roman" w:hAnsi="Times New Roman" w:cs="Times New Roman"/>
        </w:rPr>
        <w:t>,</w:t>
      </w:r>
      <w:r w:rsidRPr="00CA14D1">
        <w:rPr>
          <w:rFonts w:ascii="Times New Roman" w:hAnsi="Times New Roman" w:cs="Times New Roman"/>
        </w:rPr>
        <w:t xml:space="preserve"> but not limited to</w:t>
      </w:r>
      <w:r w:rsidR="002E4307" w:rsidRPr="00CA14D1">
        <w:rPr>
          <w:rFonts w:ascii="Times New Roman" w:hAnsi="Times New Roman" w:cs="Times New Roman"/>
        </w:rPr>
        <w:t>,</w:t>
      </w:r>
      <w:r w:rsidRPr="00CA14D1">
        <w:rPr>
          <w:rFonts w:ascii="Times New Roman" w:hAnsi="Times New Roman" w:cs="Times New Roman"/>
        </w:rPr>
        <w:t xml:space="preserve"> consulting department tenure</w:t>
      </w:r>
      <w:r w:rsidR="00CA14D1">
        <w:rPr>
          <w:rFonts w:ascii="Times New Roman" w:hAnsi="Times New Roman" w:cs="Times New Roman"/>
        </w:rPr>
        <w:t xml:space="preserve"> </w:t>
      </w:r>
      <w:r w:rsidRPr="00CA14D1">
        <w:rPr>
          <w:rFonts w:ascii="Times New Roman" w:hAnsi="Times New Roman" w:cs="Times New Roman"/>
        </w:rPr>
        <w:t>documents</w:t>
      </w:r>
      <w:r w:rsidR="002E4307" w:rsidRPr="00CA14D1">
        <w:rPr>
          <w:rFonts w:ascii="Times New Roman" w:hAnsi="Times New Roman" w:cs="Times New Roman"/>
        </w:rPr>
        <w:t xml:space="preserve">, in departments where such documents are available </w:t>
      </w:r>
      <w:r w:rsidRPr="00CA14D1">
        <w:rPr>
          <w:rFonts w:ascii="Times New Roman" w:hAnsi="Times New Roman" w:cs="Times New Roman"/>
        </w:rPr>
        <w:t>and requesting the candidate to appear before them. In all cases, due process,</w:t>
      </w:r>
      <w:r w:rsidR="00EC5C4D" w:rsidRPr="00CA14D1">
        <w:rPr>
          <w:rFonts w:ascii="Times New Roman" w:hAnsi="Times New Roman" w:cs="Times New Roman"/>
        </w:rPr>
        <w:t xml:space="preserve"> </w:t>
      </w:r>
      <w:r w:rsidRPr="00CA14D1">
        <w:rPr>
          <w:rFonts w:ascii="Times New Roman" w:hAnsi="Times New Roman" w:cs="Times New Roman"/>
        </w:rPr>
        <w:t>procedure, reasonableness, and fairness should be followed.</w:t>
      </w:r>
    </w:p>
    <w:p w14:paraId="04CF560C" w14:textId="77777777" w:rsidR="006575A0" w:rsidRPr="00CA14D1" w:rsidRDefault="006575A0" w:rsidP="00747F36">
      <w:pPr>
        <w:widowControl w:val="0"/>
        <w:autoSpaceDE w:val="0"/>
        <w:autoSpaceDN w:val="0"/>
        <w:adjustRightInd w:val="0"/>
        <w:rPr>
          <w:rFonts w:ascii="Times New Roman" w:hAnsi="Times New Roman" w:cs="Times New Roman"/>
        </w:rPr>
      </w:pPr>
    </w:p>
    <w:p w14:paraId="588A1C5D" w14:textId="77777777"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To be recommended for tenure a candidate must:</w:t>
      </w:r>
    </w:p>
    <w:p w14:paraId="456F13BF" w14:textId="77777777" w:rsidR="00366C48" w:rsidRPr="00CA14D1" w:rsidRDefault="00366C48" w:rsidP="00747F36">
      <w:pPr>
        <w:widowControl w:val="0"/>
        <w:autoSpaceDE w:val="0"/>
        <w:autoSpaceDN w:val="0"/>
        <w:adjustRightInd w:val="0"/>
        <w:rPr>
          <w:rFonts w:ascii="Times New Roman" w:hAnsi="Times New Roman" w:cs="Times New Roman"/>
        </w:rPr>
      </w:pPr>
    </w:p>
    <w:p w14:paraId="7F560978" w14:textId="519C343E" w:rsidR="00187F89"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(1) Have an earned terminal degree in the discipline of primary responsibility. The recognized</w:t>
      </w:r>
      <w:r w:rsidR="00CA14D1">
        <w:rPr>
          <w:rFonts w:ascii="Times New Roman" w:hAnsi="Times New Roman" w:cs="Times New Roman"/>
        </w:rPr>
        <w:t xml:space="preserve"> </w:t>
      </w:r>
      <w:r w:rsidRPr="00CA14D1">
        <w:rPr>
          <w:rFonts w:ascii="Times New Roman" w:hAnsi="Times New Roman" w:cs="Times New Roman"/>
        </w:rPr>
        <w:t xml:space="preserve">and accepted terminal degrees in the College of Arts &amp; Humanities include: </w:t>
      </w:r>
    </w:p>
    <w:p w14:paraId="4C1BC2E5"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Ph.D.</w:t>
      </w:r>
    </w:p>
    <w:p w14:paraId="60109B83"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D.M.A.</w:t>
      </w:r>
    </w:p>
    <w:p w14:paraId="782AE600"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D.A.</w:t>
      </w:r>
    </w:p>
    <w:p w14:paraId="20C6800B" w14:textId="77777777" w:rsidR="00187F89" w:rsidRPr="00CA14D1" w:rsidRDefault="00187F89" w:rsidP="00187F89">
      <w:pPr>
        <w:pStyle w:val="ListParagraph"/>
        <w:numPr>
          <w:ilvl w:val="0"/>
          <w:numId w:val="3"/>
        </w:numPr>
        <w:rPr>
          <w:rFonts w:ascii="Times New Roman" w:hAnsi="Times New Roman" w:cs="Times New Roman"/>
        </w:rPr>
      </w:pPr>
      <w:proofErr w:type="spellStart"/>
      <w:r w:rsidRPr="00CA14D1">
        <w:rPr>
          <w:rFonts w:ascii="Times New Roman" w:hAnsi="Times New Roman" w:cs="Times New Roman"/>
        </w:rPr>
        <w:t>Ed.D</w:t>
      </w:r>
      <w:proofErr w:type="spellEnd"/>
      <w:r w:rsidRPr="00CA14D1">
        <w:rPr>
          <w:rFonts w:ascii="Times New Roman" w:hAnsi="Times New Roman" w:cs="Times New Roman"/>
        </w:rPr>
        <w:t>.</w:t>
      </w:r>
    </w:p>
    <w:p w14:paraId="7A2AEB27"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M.F.A. in all studio areas of the Visual Arts</w:t>
      </w:r>
    </w:p>
    <w:p w14:paraId="5B8C2A1B"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M.F.A. in all creative areas of Dance and Theatre</w:t>
      </w:r>
    </w:p>
    <w:p w14:paraId="75373A42" w14:textId="77777777" w:rsidR="00330B15" w:rsidRDefault="00B70A84" w:rsidP="00187F89">
      <w:pPr>
        <w:pStyle w:val="ListParagraph"/>
        <w:numPr>
          <w:ilvl w:val="0"/>
          <w:numId w:val="3"/>
        </w:numPr>
        <w:rPr>
          <w:ins w:id="0" w:author="user" w:date="2014-10-08T15:33:00Z"/>
          <w:rFonts w:ascii="Times New Roman" w:hAnsi="Times New Roman" w:cs="Times New Roman"/>
        </w:rPr>
      </w:pPr>
      <w:r w:rsidRPr="00CA14D1">
        <w:rPr>
          <w:rFonts w:ascii="Times New Roman" w:hAnsi="Times New Roman" w:cs="Times New Roman"/>
        </w:rPr>
        <w:t>M.F.A. for the area of creative writing in English</w:t>
      </w:r>
    </w:p>
    <w:p w14:paraId="46FD0B8B" w14:textId="6DD99B34" w:rsidR="00187F89" w:rsidRPr="00DF0FEF" w:rsidRDefault="00330B15" w:rsidP="00187F89">
      <w:pPr>
        <w:pStyle w:val="ListParagraph"/>
        <w:numPr>
          <w:ilvl w:val="0"/>
          <w:numId w:val="3"/>
        </w:numPr>
        <w:rPr>
          <w:rFonts w:ascii="Times New Roman" w:hAnsi="Times New Roman" w:cs="Times New Roman"/>
          <w:highlight w:val="yellow"/>
        </w:rPr>
      </w:pPr>
      <w:ins w:id="1" w:author="user" w:date="2014-10-08T15:33:00Z">
        <w:r w:rsidRPr="00DF0FEF">
          <w:rPr>
            <w:rFonts w:ascii="Times New Roman" w:hAnsi="Times New Roman" w:cs="Times New Roman"/>
            <w:highlight w:val="yellow"/>
          </w:rPr>
          <w:t>M.G.D</w:t>
        </w:r>
      </w:ins>
      <w:del w:id="2" w:author="user" w:date="2014-10-08T15:32:00Z">
        <w:r w:rsidR="00366C48" w:rsidRPr="00DF0FEF" w:rsidDel="00330B15">
          <w:rPr>
            <w:rFonts w:ascii="Times New Roman" w:hAnsi="Times New Roman" w:cs="Times New Roman"/>
            <w:highlight w:val="yellow"/>
          </w:rPr>
          <w:delText>.</w:delText>
        </w:r>
      </w:del>
      <w:r w:rsidR="0078542C">
        <w:rPr>
          <w:rFonts w:ascii="Times New Roman" w:hAnsi="Times New Roman" w:cs="Times New Roman"/>
          <w:highlight w:val="yellow"/>
        </w:rPr>
        <w:t xml:space="preserve"> </w:t>
      </w:r>
      <w:del w:id="3" w:author="user" w:date="2014-10-08T15:32:00Z">
        <w:r w:rsidR="00366C48" w:rsidRPr="00DF0FEF" w:rsidDel="00330B15">
          <w:rPr>
            <w:rFonts w:ascii="Times New Roman" w:hAnsi="Times New Roman" w:cs="Times New Roman"/>
            <w:highlight w:val="yellow"/>
          </w:rPr>
          <w:delText xml:space="preserve"> </w:delText>
        </w:r>
      </w:del>
      <w:ins w:id="4" w:author="user" w:date="2014-10-09T10:59:00Z">
        <w:r w:rsidR="00620762" w:rsidRPr="00DF0FEF">
          <w:rPr>
            <w:rFonts w:ascii="Times New Roman" w:hAnsi="Times New Roman" w:cs="Times New Roman"/>
            <w:highlight w:val="yellow"/>
          </w:rPr>
          <w:t>in all studio areas of the Visual Arts</w:t>
        </w:r>
      </w:ins>
    </w:p>
    <w:p w14:paraId="1BE6B6EB" w14:textId="383E8AC5" w:rsidR="00C42E6C" w:rsidRPr="00CA14D1" w:rsidRDefault="002A66C2" w:rsidP="008750F0">
      <w:pPr>
        <w:widowControl w:val="0"/>
        <w:autoSpaceDE w:val="0"/>
        <w:autoSpaceDN w:val="0"/>
        <w:adjustRightInd w:val="0"/>
        <w:rPr>
          <w:rFonts w:ascii="Times New Roman" w:hAnsi="Times New Roman" w:cs="Times New Roman"/>
          <w:strike/>
        </w:rPr>
      </w:pPr>
      <w:r w:rsidRPr="00CA14D1">
        <w:rPr>
          <w:rFonts w:ascii="Times New Roman" w:hAnsi="Times New Roman" w:cs="Times New Roman"/>
          <w:szCs w:val="26"/>
        </w:rPr>
        <w:t>Degree requirements shall be interpreted as requiring a degree from an institution accredited by an institutional accrediting agency that is recognized by the U.S. Secretary of Education or the foreign equivalent of such a degr</w:t>
      </w:r>
      <w:r w:rsidR="00895A87">
        <w:rPr>
          <w:rFonts w:ascii="Times New Roman" w:hAnsi="Times New Roman" w:cs="Times New Roman"/>
          <w:szCs w:val="26"/>
        </w:rPr>
        <w:t>ee. </w:t>
      </w:r>
      <w:r w:rsidRPr="00CA14D1">
        <w:rPr>
          <w:rFonts w:ascii="Times New Roman" w:hAnsi="Times New Roman" w:cs="Times New Roman"/>
          <w:szCs w:val="26"/>
        </w:rPr>
        <w:t xml:space="preserve">Equivalence of foreign degrees shall be evaluated by the regular faculty of the academic department and will be reviewed and approved by the college Ranking Tenure </w:t>
      </w:r>
      <w:proofErr w:type="gramStart"/>
      <w:r w:rsidRPr="00CA14D1">
        <w:rPr>
          <w:rFonts w:ascii="Times New Roman" w:hAnsi="Times New Roman" w:cs="Times New Roman"/>
          <w:szCs w:val="26"/>
        </w:rPr>
        <w:t>Evaluation Committee.</w:t>
      </w:r>
      <w:proofErr w:type="gramEnd"/>
      <w:r w:rsidRPr="00CA14D1">
        <w:rPr>
          <w:rFonts w:ascii="Times New Roman" w:hAnsi="Times New Roman" w:cs="Times New Roman"/>
          <w:sz w:val="26"/>
          <w:szCs w:val="26"/>
        </w:rPr>
        <w:t xml:space="preserve"> </w:t>
      </w:r>
      <w:r w:rsidR="00366C48" w:rsidRPr="00CA14D1">
        <w:rPr>
          <w:rFonts w:ascii="Times New Roman" w:hAnsi="Times New Roman" w:cs="Times New Roman"/>
        </w:rPr>
        <w:t>Foreign degrees may be accepted as terminal degrees with documented</w:t>
      </w:r>
      <w:r w:rsidR="00CA14D1">
        <w:rPr>
          <w:rFonts w:ascii="Times New Roman" w:hAnsi="Times New Roman" w:cs="Times New Roman"/>
        </w:rPr>
        <w:t xml:space="preserve"> </w:t>
      </w:r>
      <w:r w:rsidR="00366C48" w:rsidRPr="00CA14D1">
        <w:rPr>
          <w:rFonts w:ascii="Times New Roman" w:hAnsi="Times New Roman" w:cs="Times New Roman"/>
        </w:rPr>
        <w:t>evidence of equivalency and approval by the discipline as evidenced by its general acceptance</w:t>
      </w:r>
      <w:r w:rsidR="00B70A84" w:rsidRPr="00CA14D1">
        <w:rPr>
          <w:rFonts w:ascii="Times New Roman" w:hAnsi="Times New Roman" w:cs="Times New Roman"/>
        </w:rPr>
        <w:t xml:space="preserve"> </w:t>
      </w:r>
      <w:r w:rsidR="00366C48" w:rsidRPr="00CA14D1">
        <w:rPr>
          <w:rFonts w:ascii="Times New Roman" w:hAnsi="Times New Roman" w:cs="Times New Roman"/>
        </w:rPr>
        <w:t>in other universities and upon approval by the department and the Dean. In the event the</w:t>
      </w:r>
      <w:r w:rsidR="00B70A84" w:rsidRPr="00CA14D1">
        <w:rPr>
          <w:rFonts w:ascii="Times New Roman" w:hAnsi="Times New Roman" w:cs="Times New Roman"/>
        </w:rPr>
        <w:t xml:space="preserve"> </w:t>
      </w:r>
      <w:r w:rsidR="00366C48" w:rsidRPr="00CA14D1">
        <w:rPr>
          <w:rFonts w:ascii="Times New Roman" w:hAnsi="Times New Roman" w:cs="Times New Roman"/>
        </w:rPr>
        <w:t>terminal degree is not in the candidate's discipline, a terminal degree in a closely related</w:t>
      </w:r>
      <w:r w:rsidR="00B70A84" w:rsidRPr="00CA14D1">
        <w:rPr>
          <w:rFonts w:ascii="Times New Roman" w:hAnsi="Times New Roman" w:cs="Times New Roman"/>
        </w:rPr>
        <w:t xml:space="preserve"> </w:t>
      </w:r>
      <w:r w:rsidR="00366C48" w:rsidRPr="00CA14D1">
        <w:rPr>
          <w:rFonts w:ascii="Times New Roman" w:hAnsi="Times New Roman" w:cs="Times New Roman"/>
        </w:rPr>
        <w:t>discipline (as approved in writing by the Provost</w:t>
      </w:r>
      <w:r w:rsidR="002E4307" w:rsidRPr="00CA14D1">
        <w:rPr>
          <w:rFonts w:ascii="Times New Roman" w:hAnsi="Times New Roman" w:cs="Times New Roman"/>
        </w:rPr>
        <w:t>,</w:t>
      </w:r>
      <w:r w:rsidR="00366C48" w:rsidRPr="00CA14D1">
        <w:rPr>
          <w:rFonts w:ascii="Times New Roman" w:hAnsi="Times New Roman" w:cs="Times New Roman"/>
        </w:rPr>
        <w:t xml:space="preserve"> in consultation with the Appointment,</w:t>
      </w:r>
      <w:r w:rsidR="00B70A84" w:rsidRPr="00CA14D1">
        <w:rPr>
          <w:rFonts w:ascii="Times New Roman" w:hAnsi="Times New Roman" w:cs="Times New Roman"/>
        </w:rPr>
        <w:t xml:space="preserve"> </w:t>
      </w:r>
      <w:r w:rsidR="00366C48" w:rsidRPr="00CA14D1">
        <w:rPr>
          <w:rFonts w:ascii="Times New Roman" w:hAnsi="Times New Roman" w:cs="Times New Roman"/>
        </w:rPr>
        <w:t>Promotion, Academic Freedom</w:t>
      </w:r>
      <w:r w:rsidR="002E4307" w:rsidRPr="00CA14D1">
        <w:rPr>
          <w:rFonts w:ascii="Times New Roman" w:hAnsi="Times New Roman" w:cs="Times New Roman"/>
        </w:rPr>
        <w:t>,</w:t>
      </w:r>
      <w:r w:rsidR="00366C48" w:rsidRPr="00CA14D1">
        <w:rPr>
          <w:rFonts w:ascii="Times New Roman" w:hAnsi="Times New Roman" w:cs="Times New Roman"/>
        </w:rPr>
        <w:t xml:space="preserve"> and Tenure Committee and the Dean) shall be required. </w:t>
      </w:r>
    </w:p>
    <w:p w14:paraId="7D041548" w14:textId="77777777" w:rsidR="00366C48" w:rsidRPr="00CA14D1" w:rsidRDefault="00366C48" w:rsidP="00747F36">
      <w:pPr>
        <w:widowControl w:val="0"/>
        <w:autoSpaceDE w:val="0"/>
        <w:autoSpaceDN w:val="0"/>
        <w:adjustRightInd w:val="0"/>
        <w:rPr>
          <w:rFonts w:ascii="Times New Roman" w:hAnsi="Times New Roman" w:cs="Times New Roman"/>
        </w:rPr>
      </w:pPr>
    </w:p>
    <w:p w14:paraId="0881F180" w14:textId="14CFB867" w:rsidR="00C42E6C"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(2) Provide evidence of appropriate performance in the following categories. In order to receive</w:t>
      </w:r>
      <w:r w:rsidR="00CA14D1">
        <w:rPr>
          <w:rFonts w:ascii="Times New Roman" w:hAnsi="Times New Roman" w:cs="Times New Roman"/>
        </w:rPr>
        <w:t xml:space="preserve"> </w:t>
      </w:r>
      <w:r w:rsidRPr="00CA14D1">
        <w:rPr>
          <w:rFonts w:ascii="Times New Roman" w:hAnsi="Times New Roman" w:cs="Times New Roman"/>
        </w:rPr>
        <w:t xml:space="preserve">a </w:t>
      </w:r>
      <w:r w:rsidRPr="00CA14D1">
        <w:rPr>
          <w:rFonts w:ascii="Times New Roman" w:hAnsi="Times New Roman" w:cs="Times New Roman"/>
        </w:rPr>
        <w:lastRenderedPageBreak/>
        <w:t>positive recommendation for progress toward tenure or to be recommended for tenure, a</w:t>
      </w:r>
      <w:r w:rsidR="00CA14D1">
        <w:rPr>
          <w:rFonts w:ascii="Times New Roman" w:hAnsi="Times New Roman" w:cs="Times New Roman"/>
        </w:rPr>
        <w:t xml:space="preserve"> </w:t>
      </w:r>
      <w:r w:rsidRPr="00CA14D1">
        <w:rPr>
          <w:rFonts w:ascii="Times New Roman" w:hAnsi="Times New Roman" w:cs="Times New Roman"/>
        </w:rPr>
        <w:t>candidate must fulfill the requirements of at least one of the following channels.</w:t>
      </w:r>
      <w:r w:rsidR="00187F89" w:rsidRPr="00CA14D1">
        <w:rPr>
          <w:rFonts w:ascii="Times New Roman" w:hAnsi="Times New Roman" w:cs="Times New Roman"/>
        </w:rPr>
        <w:t xml:space="preserve"> For each category, the listed ratings within each channel are the minimum ratings necessary for a positive recommendation.</w:t>
      </w:r>
    </w:p>
    <w:p w14:paraId="7C1A7E1C" w14:textId="77777777" w:rsidR="00C42E6C" w:rsidRPr="00CA14D1" w:rsidRDefault="00C42E6C" w:rsidP="00747F36">
      <w:pPr>
        <w:widowControl w:val="0"/>
        <w:autoSpaceDE w:val="0"/>
        <w:autoSpaceDN w:val="0"/>
        <w:adjustRightInd w:val="0"/>
        <w:rPr>
          <w:rFonts w:ascii="Times New Roman" w:hAnsi="Times New Roman" w:cs="Times New Roman"/>
        </w:rPr>
      </w:pPr>
    </w:p>
    <w:tbl>
      <w:tblPr>
        <w:tblStyle w:val="TableGrid"/>
        <w:tblW w:w="0" w:type="auto"/>
        <w:tblInd w:w="108" w:type="dxa"/>
        <w:tblLayout w:type="fixed"/>
        <w:tblLook w:val="00A0" w:firstRow="1" w:lastRow="0" w:firstColumn="1" w:lastColumn="0" w:noHBand="0" w:noVBand="0"/>
      </w:tblPr>
      <w:tblGrid>
        <w:gridCol w:w="1620"/>
        <w:gridCol w:w="1530"/>
        <w:gridCol w:w="3690"/>
        <w:gridCol w:w="2070"/>
      </w:tblGrid>
      <w:tr w:rsidR="00C42E6C" w:rsidRPr="00CA14D1" w14:paraId="33F6D54B" w14:textId="77777777" w:rsidTr="00C42E6C">
        <w:tc>
          <w:tcPr>
            <w:tcW w:w="1620" w:type="dxa"/>
          </w:tcPr>
          <w:p w14:paraId="1F64E45F"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Channel</w:t>
            </w:r>
          </w:p>
        </w:tc>
        <w:tc>
          <w:tcPr>
            <w:tcW w:w="1530" w:type="dxa"/>
          </w:tcPr>
          <w:p w14:paraId="7C99CF13"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Teaching</w:t>
            </w:r>
          </w:p>
        </w:tc>
        <w:tc>
          <w:tcPr>
            <w:tcW w:w="3690" w:type="dxa"/>
          </w:tcPr>
          <w:p w14:paraId="33A9FF71"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Scholarly/Creative/Professional Activity</w:t>
            </w:r>
          </w:p>
        </w:tc>
        <w:tc>
          <w:tcPr>
            <w:tcW w:w="2070" w:type="dxa"/>
          </w:tcPr>
          <w:p w14:paraId="1BB96F7D"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Service</w:t>
            </w:r>
          </w:p>
        </w:tc>
      </w:tr>
      <w:tr w:rsidR="00C42E6C" w:rsidRPr="00CA14D1" w14:paraId="59F2B8CB" w14:textId="77777777" w:rsidTr="00C42E6C">
        <w:tc>
          <w:tcPr>
            <w:tcW w:w="1620" w:type="dxa"/>
          </w:tcPr>
          <w:p w14:paraId="1F6171A5"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I</w:t>
            </w:r>
          </w:p>
        </w:tc>
        <w:tc>
          <w:tcPr>
            <w:tcW w:w="1530" w:type="dxa"/>
          </w:tcPr>
          <w:p w14:paraId="785180C8"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Excellent</w:t>
            </w:r>
          </w:p>
        </w:tc>
        <w:tc>
          <w:tcPr>
            <w:tcW w:w="3690" w:type="dxa"/>
          </w:tcPr>
          <w:p w14:paraId="69C6818C"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c>
          <w:tcPr>
            <w:tcW w:w="2070" w:type="dxa"/>
          </w:tcPr>
          <w:p w14:paraId="7F64D2AA"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Adequate</w:t>
            </w:r>
          </w:p>
        </w:tc>
      </w:tr>
      <w:tr w:rsidR="00C42E6C" w:rsidRPr="00CA14D1" w14:paraId="7BF4C56C" w14:textId="77777777" w:rsidTr="00C42E6C">
        <w:trPr>
          <w:trHeight w:val="224"/>
        </w:trPr>
        <w:tc>
          <w:tcPr>
            <w:tcW w:w="1620" w:type="dxa"/>
          </w:tcPr>
          <w:p w14:paraId="4FA83975"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II</w:t>
            </w:r>
          </w:p>
        </w:tc>
        <w:tc>
          <w:tcPr>
            <w:tcW w:w="1530" w:type="dxa"/>
          </w:tcPr>
          <w:p w14:paraId="03B1250F"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c>
          <w:tcPr>
            <w:tcW w:w="3690" w:type="dxa"/>
          </w:tcPr>
          <w:p w14:paraId="3DE764F9"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c>
          <w:tcPr>
            <w:tcW w:w="2070" w:type="dxa"/>
          </w:tcPr>
          <w:p w14:paraId="71198AF5"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r>
      <w:tr w:rsidR="00C42E6C" w:rsidRPr="00CA14D1" w14:paraId="5450893B" w14:textId="77777777" w:rsidTr="00C42E6C">
        <w:tc>
          <w:tcPr>
            <w:tcW w:w="1620" w:type="dxa"/>
          </w:tcPr>
          <w:p w14:paraId="7846BA24"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III</w:t>
            </w:r>
          </w:p>
        </w:tc>
        <w:tc>
          <w:tcPr>
            <w:tcW w:w="1530" w:type="dxa"/>
          </w:tcPr>
          <w:p w14:paraId="4C5FE54C"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Excellent</w:t>
            </w:r>
          </w:p>
        </w:tc>
        <w:tc>
          <w:tcPr>
            <w:tcW w:w="3690" w:type="dxa"/>
          </w:tcPr>
          <w:p w14:paraId="15EC75F2"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Adequate</w:t>
            </w:r>
          </w:p>
        </w:tc>
        <w:tc>
          <w:tcPr>
            <w:tcW w:w="2070" w:type="dxa"/>
          </w:tcPr>
          <w:p w14:paraId="2B757685"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r>
      <w:tr w:rsidR="00C42E6C" w:rsidRPr="00CA14D1" w14:paraId="130A4627" w14:textId="77777777" w:rsidTr="00C42E6C">
        <w:tc>
          <w:tcPr>
            <w:tcW w:w="1620" w:type="dxa"/>
          </w:tcPr>
          <w:p w14:paraId="30AD9020" w14:textId="77777777" w:rsidR="00C42E6C" w:rsidRPr="00CA14D1" w:rsidRDefault="00C42E6C" w:rsidP="00747F36">
            <w:pPr>
              <w:jc w:val="center"/>
              <w:rPr>
                <w:rFonts w:ascii="Times New Roman" w:hAnsi="Times New Roman" w:cs="Times New Roman"/>
                <w:b/>
              </w:rPr>
            </w:pPr>
            <w:r w:rsidRPr="00CA14D1">
              <w:rPr>
                <w:rFonts w:ascii="Times New Roman" w:hAnsi="Times New Roman" w:cs="Times New Roman"/>
                <w:b/>
              </w:rPr>
              <w:t>IV</w:t>
            </w:r>
          </w:p>
        </w:tc>
        <w:tc>
          <w:tcPr>
            <w:tcW w:w="1530" w:type="dxa"/>
          </w:tcPr>
          <w:p w14:paraId="0D7EE07D"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Good</w:t>
            </w:r>
          </w:p>
        </w:tc>
        <w:tc>
          <w:tcPr>
            <w:tcW w:w="3690" w:type="dxa"/>
          </w:tcPr>
          <w:p w14:paraId="5776CC1D"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Excellent</w:t>
            </w:r>
          </w:p>
        </w:tc>
        <w:tc>
          <w:tcPr>
            <w:tcW w:w="2070" w:type="dxa"/>
          </w:tcPr>
          <w:p w14:paraId="038150ED" w14:textId="77777777" w:rsidR="00C42E6C" w:rsidRPr="00CA14D1" w:rsidRDefault="00C42E6C" w:rsidP="00747F36">
            <w:pPr>
              <w:jc w:val="center"/>
              <w:rPr>
                <w:rFonts w:ascii="Times New Roman" w:hAnsi="Times New Roman" w:cs="Times New Roman"/>
              </w:rPr>
            </w:pPr>
            <w:r w:rsidRPr="00CA14D1">
              <w:rPr>
                <w:rFonts w:ascii="Times New Roman" w:hAnsi="Times New Roman" w:cs="Times New Roman"/>
              </w:rPr>
              <w:t>Adequate</w:t>
            </w:r>
          </w:p>
        </w:tc>
      </w:tr>
    </w:tbl>
    <w:p w14:paraId="0C320689" w14:textId="77777777" w:rsidR="00366C48" w:rsidRPr="00CA14D1" w:rsidRDefault="00C42E6C"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szCs w:val="32"/>
        </w:rPr>
        <w:br/>
      </w:r>
      <w:r w:rsidR="00366C48" w:rsidRPr="00CA14D1">
        <w:rPr>
          <w:rFonts w:ascii="Times New Roman" w:hAnsi="Times New Roman" w:cs="Times New Roman"/>
        </w:rPr>
        <w:t>(3) Must adhere to professional standards of behavior as outlined in PPM Sections 9-4 through</w:t>
      </w:r>
    </w:p>
    <w:p w14:paraId="76316A5E" w14:textId="77777777" w:rsidR="00794CA9" w:rsidRPr="00CA14D1" w:rsidRDefault="00366C48" w:rsidP="00747F36">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9-8.</w:t>
      </w:r>
      <w:proofErr w:type="gramEnd"/>
    </w:p>
    <w:p w14:paraId="7A0931E0" w14:textId="77777777" w:rsidR="00187F89" w:rsidRPr="00CA14D1" w:rsidRDefault="00187F89" w:rsidP="00187F89">
      <w:pPr>
        <w:widowControl w:val="0"/>
        <w:autoSpaceDE w:val="0"/>
        <w:autoSpaceDN w:val="0"/>
        <w:adjustRightInd w:val="0"/>
        <w:rPr>
          <w:rFonts w:ascii="Times New Roman" w:hAnsi="Times New Roman" w:cs="Times New Roman"/>
          <w:b/>
          <w:u w:val="single"/>
        </w:rPr>
      </w:pPr>
    </w:p>
    <w:p w14:paraId="43203CF8" w14:textId="77777777" w:rsidR="00187F89" w:rsidRPr="00CA14D1" w:rsidRDefault="00187F89"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DEFINITIONS OF CRITERIA AND CATEGORIES</w:t>
      </w:r>
    </w:p>
    <w:p w14:paraId="46CFD88D" w14:textId="77777777" w:rsidR="00187F89" w:rsidRPr="00CA14D1" w:rsidRDefault="00187F89" w:rsidP="00187F89">
      <w:pPr>
        <w:widowControl w:val="0"/>
        <w:autoSpaceDE w:val="0"/>
        <w:autoSpaceDN w:val="0"/>
        <w:adjustRightInd w:val="0"/>
        <w:rPr>
          <w:rFonts w:ascii="Times New Roman" w:hAnsi="Times New Roman" w:cs="Times New Roman"/>
        </w:rPr>
      </w:pPr>
    </w:p>
    <w:p w14:paraId="2EB366A0" w14:textId="62F96452"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Candidates for tenure will be evaluated in the following </w:t>
      </w:r>
      <w:r w:rsidR="004D13C0">
        <w:rPr>
          <w:rFonts w:ascii="Times New Roman" w:hAnsi="Times New Roman" w:cs="Times New Roman"/>
        </w:rPr>
        <w:t xml:space="preserve">three categories: (1) Teaching, </w:t>
      </w:r>
      <w:r w:rsidRPr="00CA14D1">
        <w:rPr>
          <w:rFonts w:ascii="Times New Roman" w:hAnsi="Times New Roman" w:cs="Times New Roman"/>
        </w:rPr>
        <w:t>(2)</w:t>
      </w:r>
    </w:p>
    <w:p w14:paraId="23F40A97" w14:textId="1F7665EC"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Scholarly/Creative/Professional Activity, and (3) Service.</w:t>
      </w:r>
      <w:proofErr w:type="gramEnd"/>
      <w:r w:rsidRPr="00CA14D1">
        <w:rPr>
          <w:rFonts w:ascii="Times New Roman" w:hAnsi="Times New Roman" w:cs="Times New Roman"/>
        </w:rPr>
        <w:t xml:space="preserve"> Within each category the faculty</w:t>
      </w:r>
      <w:r w:rsidR="00CA14D1">
        <w:rPr>
          <w:rFonts w:ascii="Times New Roman" w:hAnsi="Times New Roman" w:cs="Times New Roman"/>
        </w:rPr>
        <w:t xml:space="preserve"> </w:t>
      </w:r>
      <w:r w:rsidRPr="00CA14D1">
        <w:rPr>
          <w:rFonts w:ascii="Times New Roman" w:hAnsi="Times New Roman" w:cs="Times New Roman"/>
        </w:rPr>
        <w:t>member being considered for tenure shall be rated as excellent, good, adequate, or inadequate.</w:t>
      </w:r>
    </w:p>
    <w:p w14:paraId="6446F940" w14:textId="77777777" w:rsidR="00187F89" w:rsidRPr="00CA14D1" w:rsidRDefault="00187F89" w:rsidP="00187F89">
      <w:pPr>
        <w:widowControl w:val="0"/>
        <w:autoSpaceDE w:val="0"/>
        <w:autoSpaceDN w:val="0"/>
        <w:adjustRightInd w:val="0"/>
        <w:rPr>
          <w:rFonts w:ascii="Times New Roman" w:hAnsi="Times New Roman" w:cs="Times New Roman"/>
        </w:rPr>
      </w:pPr>
    </w:p>
    <w:p w14:paraId="11D50783" w14:textId="77777777" w:rsidR="00187F89" w:rsidRPr="00CA14D1" w:rsidRDefault="00187F89" w:rsidP="00187F89">
      <w:pPr>
        <w:widowControl w:val="0"/>
        <w:autoSpaceDE w:val="0"/>
        <w:autoSpaceDN w:val="0"/>
        <w:adjustRightInd w:val="0"/>
        <w:rPr>
          <w:rFonts w:ascii="Times New Roman" w:hAnsi="Times New Roman" w:cs="Times New Roman"/>
          <w:b/>
        </w:rPr>
      </w:pPr>
      <w:r w:rsidRPr="00CA14D1">
        <w:rPr>
          <w:rFonts w:ascii="Times New Roman" w:hAnsi="Times New Roman" w:cs="Times New Roman"/>
          <w:b/>
        </w:rPr>
        <w:t xml:space="preserve">(1) </w:t>
      </w:r>
      <w:r w:rsidRPr="00CA14D1">
        <w:rPr>
          <w:rFonts w:ascii="Times New Roman" w:hAnsi="Times New Roman" w:cs="Times New Roman"/>
          <w:b/>
          <w:u w:val="single"/>
        </w:rPr>
        <w:t>Teaching</w:t>
      </w:r>
    </w:p>
    <w:p w14:paraId="348DD859" w14:textId="77777777" w:rsidR="00187F89" w:rsidRPr="00CA14D1" w:rsidRDefault="00187F89" w:rsidP="00187F89">
      <w:pPr>
        <w:widowControl w:val="0"/>
        <w:autoSpaceDE w:val="0"/>
        <w:autoSpaceDN w:val="0"/>
        <w:adjustRightInd w:val="0"/>
        <w:rPr>
          <w:rFonts w:ascii="Times New Roman" w:hAnsi="Times New Roman" w:cs="Times New Roman"/>
        </w:rPr>
      </w:pPr>
    </w:p>
    <w:p w14:paraId="72872526" w14:textId="26C4E80C" w:rsidR="00CA0F0B" w:rsidRPr="00CA14D1" w:rsidRDefault="00187F89" w:rsidP="00CA14D1">
      <w:pPr>
        <w:widowControl w:val="0"/>
        <w:autoSpaceDE w:val="0"/>
        <w:autoSpaceDN w:val="0"/>
        <w:adjustRightInd w:val="0"/>
        <w:rPr>
          <w:rFonts w:ascii="Times New Roman" w:hAnsi="Times New Roman" w:cs="Times New Roman"/>
        </w:rPr>
      </w:pPr>
      <w:r w:rsidRPr="00CA14D1">
        <w:rPr>
          <w:rFonts w:ascii="Times New Roman" w:hAnsi="Times New Roman" w:cs="Times New Roman"/>
        </w:rPr>
        <w:t>Teaching is defined as instruction conducted under the auspices of Weber State Unive</w:t>
      </w:r>
      <w:r w:rsidR="00CA14D1">
        <w:rPr>
          <w:rFonts w:ascii="Times New Roman" w:hAnsi="Times New Roman" w:cs="Times New Roman"/>
        </w:rPr>
        <w:t xml:space="preserve">rsity. </w:t>
      </w:r>
      <w:r w:rsidR="00CA0F0B" w:rsidRPr="00CA14D1">
        <w:rPr>
          <w:rFonts w:ascii="Times New Roman" w:hAnsi="Times New Roman" w:cs="Times New Roman"/>
        </w:rPr>
        <w:t>Teaching embraces activities related to instruction and learning that occur inside and outside the classroom, including community-engaged teaching, international experiences, and other di</w:t>
      </w:r>
      <w:r w:rsidR="00CA14D1">
        <w:rPr>
          <w:rFonts w:ascii="Times New Roman" w:hAnsi="Times New Roman" w:cs="Times New Roman"/>
        </w:rPr>
        <w:t xml:space="preserve">verse modalities and settings. </w:t>
      </w:r>
      <w:r w:rsidR="00CA0F0B" w:rsidRPr="00CA14D1">
        <w:rPr>
          <w:rFonts w:ascii="Times New Roman" w:hAnsi="Times New Roman" w:cs="Times New Roman"/>
        </w:rPr>
        <w:t>Teaching activities may include, but are not limited to the following: instruction; advising, supervision, guiding, and mentoring; developing learning activities; sustaining teachi</w:t>
      </w:r>
      <w:r w:rsidR="00F02A5F" w:rsidRPr="00CA14D1">
        <w:rPr>
          <w:rFonts w:ascii="Times New Roman" w:hAnsi="Times New Roman" w:cs="Times New Roman"/>
        </w:rPr>
        <w:t xml:space="preserve">ng effectiveness; and community-engaged </w:t>
      </w:r>
      <w:r w:rsidR="00CA0F0B" w:rsidRPr="00CA14D1">
        <w:rPr>
          <w:rFonts w:ascii="Times New Roman" w:hAnsi="Times New Roman" w:cs="Times New Roman"/>
        </w:rPr>
        <w:t>teaching.</w:t>
      </w:r>
    </w:p>
    <w:p w14:paraId="15386CA6" w14:textId="77777777" w:rsidR="00187F89" w:rsidRPr="00CA14D1" w:rsidRDefault="00187F89" w:rsidP="00187F89">
      <w:pPr>
        <w:widowControl w:val="0"/>
        <w:autoSpaceDE w:val="0"/>
        <w:autoSpaceDN w:val="0"/>
        <w:adjustRightInd w:val="0"/>
        <w:rPr>
          <w:rFonts w:ascii="Times New Roman" w:hAnsi="Times New Roman" w:cs="Times New Roman"/>
        </w:rPr>
      </w:pPr>
    </w:p>
    <w:p w14:paraId="0499D683" w14:textId="2AA18CAA" w:rsidR="00CA0F0B"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Teaching performance will be evaluated by students, peers, and administrators. The teaching</w:t>
      </w:r>
      <w:r w:rsidR="00CA14D1">
        <w:rPr>
          <w:rFonts w:ascii="Times New Roman" w:hAnsi="Times New Roman" w:cs="Times New Roman"/>
        </w:rPr>
        <w:t xml:space="preserve"> </w:t>
      </w:r>
      <w:r w:rsidRPr="00CA14D1">
        <w:rPr>
          <w:rFonts w:ascii="Times New Roman" w:hAnsi="Times New Roman" w:cs="Times New Roman"/>
        </w:rPr>
        <w:t>category will also include the preparation and use of teaching materials</w:t>
      </w:r>
      <w:r w:rsidR="008750F0" w:rsidRPr="00CA14D1">
        <w:rPr>
          <w:rFonts w:ascii="Times New Roman" w:hAnsi="Times New Roman" w:cs="Times New Roman"/>
        </w:rPr>
        <w:t xml:space="preserve"> </w:t>
      </w:r>
      <w:r w:rsidRPr="00CA14D1">
        <w:rPr>
          <w:rFonts w:ascii="Times New Roman" w:hAnsi="Times New Roman" w:cs="Times New Roman"/>
        </w:rPr>
        <w:t>intended for instructional use.</w:t>
      </w:r>
      <w:r w:rsidR="008750F0" w:rsidRPr="00CA14D1">
        <w:rPr>
          <w:rFonts w:ascii="Times New Roman" w:hAnsi="Times New Roman" w:cs="Times New Roman"/>
        </w:rPr>
        <w:t xml:space="preserve"> </w:t>
      </w:r>
      <w:r w:rsidR="00CA0F0B" w:rsidRPr="00CA14D1">
        <w:rPr>
          <w:rFonts w:ascii="Times New Roman" w:hAnsi="Times New Roman" w:cs="Times New Roman"/>
        </w:rPr>
        <w:t>Candidate should demonstrate their accomplishments as teachers and their con</w:t>
      </w:r>
      <w:r w:rsidR="00CA14D1">
        <w:rPr>
          <w:rFonts w:ascii="Times New Roman" w:hAnsi="Times New Roman" w:cs="Times New Roman"/>
        </w:rPr>
        <w:t xml:space="preserve">tinual efforts to improve their </w:t>
      </w:r>
      <w:r w:rsidR="00CA0F0B" w:rsidRPr="00CA14D1">
        <w:rPr>
          <w:rFonts w:ascii="Times New Roman" w:hAnsi="Times New Roman" w:cs="Times New Roman"/>
        </w:rPr>
        <w:t>teaching.</w:t>
      </w:r>
    </w:p>
    <w:p w14:paraId="5E7C6975" w14:textId="77777777" w:rsidR="00187F89" w:rsidRPr="00CA14D1" w:rsidRDefault="00187F89" w:rsidP="00187F89">
      <w:pPr>
        <w:widowControl w:val="0"/>
        <w:autoSpaceDE w:val="0"/>
        <w:autoSpaceDN w:val="0"/>
        <w:adjustRightInd w:val="0"/>
        <w:rPr>
          <w:rFonts w:ascii="Times New Roman" w:hAnsi="Times New Roman" w:cs="Times New Roman"/>
        </w:rPr>
      </w:pPr>
    </w:p>
    <w:p w14:paraId="65E692A8" w14:textId="1305A10E"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Candidates</w:t>
      </w:r>
      <w:r w:rsidR="00B212BC" w:rsidRPr="00CA14D1">
        <w:rPr>
          <w:rFonts w:ascii="Times New Roman" w:hAnsi="Times New Roman" w:cs="Times New Roman"/>
        </w:rPr>
        <w:t xml:space="preserve"> will</w:t>
      </w:r>
      <w:r w:rsidRPr="00CA14D1">
        <w:rPr>
          <w:rFonts w:ascii="Times New Roman" w:hAnsi="Times New Roman" w:cs="Times New Roman"/>
        </w:rPr>
        <w:t xml:space="preserve"> be evaluated on the basis of their individual full-load requirements.</w:t>
      </w:r>
    </w:p>
    <w:p w14:paraId="5995301D" w14:textId="77777777" w:rsidR="00187F89" w:rsidRPr="00CA14D1" w:rsidRDefault="00187F89" w:rsidP="00187F89">
      <w:pPr>
        <w:widowControl w:val="0"/>
        <w:autoSpaceDE w:val="0"/>
        <w:autoSpaceDN w:val="0"/>
        <w:adjustRightInd w:val="0"/>
        <w:rPr>
          <w:rFonts w:ascii="Times New Roman" w:hAnsi="Times New Roman" w:cs="Times New Roman"/>
        </w:rPr>
      </w:pPr>
    </w:p>
    <w:p w14:paraId="4B63B6C1" w14:textId="77777777" w:rsidR="00187F89" w:rsidRPr="00CA14D1" w:rsidRDefault="00187F89" w:rsidP="00187F89">
      <w:pPr>
        <w:widowControl w:val="0"/>
        <w:autoSpaceDE w:val="0"/>
        <w:autoSpaceDN w:val="0"/>
        <w:adjustRightInd w:val="0"/>
        <w:rPr>
          <w:rFonts w:ascii="Times New Roman" w:hAnsi="Times New Roman" w:cs="Times New Roman"/>
          <w:b/>
        </w:rPr>
      </w:pPr>
      <w:r w:rsidRPr="00CA14D1">
        <w:rPr>
          <w:rFonts w:ascii="Times New Roman" w:hAnsi="Times New Roman" w:cs="Times New Roman"/>
          <w:b/>
        </w:rPr>
        <w:t xml:space="preserve">(2) </w:t>
      </w:r>
      <w:r w:rsidRPr="00CA14D1">
        <w:rPr>
          <w:rFonts w:ascii="Times New Roman" w:hAnsi="Times New Roman" w:cs="Times New Roman"/>
          <w:b/>
          <w:u w:val="single"/>
        </w:rPr>
        <w:t>Scholarly/Creative/Professional Activity</w:t>
      </w:r>
    </w:p>
    <w:p w14:paraId="4B66EB5F" w14:textId="77777777" w:rsidR="00187F89" w:rsidRPr="00CA14D1" w:rsidRDefault="00187F89" w:rsidP="00187F89">
      <w:pPr>
        <w:widowControl w:val="0"/>
        <w:autoSpaceDE w:val="0"/>
        <w:autoSpaceDN w:val="0"/>
        <w:adjustRightInd w:val="0"/>
        <w:rPr>
          <w:rFonts w:ascii="Times New Roman" w:hAnsi="Times New Roman" w:cs="Times New Roman"/>
        </w:rPr>
      </w:pPr>
    </w:p>
    <w:p w14:paraId="49E55370" w14:textId="2C6D9A0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 as a form of scholarly activity includes formally published professional work which</w:t>
      </w:r>
      <w:r w:rsidR="00CA14D1">
        <w:rPr>
          <w:rFonts w:ascii="Times New Roman" w:hAnsi="Times New Roman" w:cs="Times New Roman"/>
        </w:rPr>
        <w:t xml:space="preserve"> </w:t>
      </w:r>
      <w:r w:rsidRPr="00CA14D1">
        <w:rPr>
          <w:rFonts w:ascii="Times New Roman" w:hAnsi="Times New Roman" w:cs="Times New Roman"/>
        </w:rPr>
        <w:t>has been subject to editorial review and formal acceptance process</w:t>
      </w:r>
      <w:r w:rsidR="00B212BC" w:rsidRPr="00CA14D1">
        <w:rPr>
          <w:rFonts w:ascii="Times New Roman" w:hAnsi="Times New Roman" w:cs="Times New Roman"/>
        </w:rPr>
        <w:t>es</w:t>
      </w:r>
      <w:r w:rsidRPr="00CA14D1">
        <w:rPr>
          <w:rFonts w:ascii="Times New Roman" w:hAnsi="Times New Roman" w:cs="Times New Roman"/>
        </w:rPr>
        <w:t>. Research reports and</w:t>
      </w:r>
      <w:r w:rsidR="00CA14D1">
        <w:rPr>
          <w:rFonts w:ascii="Times New Roman" w:hAnsi="Times New Roman" w:cs="Times New Roman"/>
        </w:rPr>
        <w:t xml:space="preserve"> </w:t>
      </w:r>
      <w:r w:rsidRPr="00CA14D1">
        <w:rPr>
          <w:rFonts w:ascii="Times New Roman" w:hAnsi="Times New Roman" w:cs="Times New Roman"/>
        </w:rPr>
        <w:t xml:space="preserve">published articles </w:t>
      </w:r>
      <w:r w:rsidR="00B212BC" w:rsidRPr="00CA14D1">
        <w:rPr>
          <w:rFonts w:ascii="Times New Roman" w:hAnsi="Times New Roman" w:cs="Times New Roman"/>
        </w:rPr>
        <w:t>that</w:t>
      </w:r>
      <w:r w:rsidRPr="00CA14D1">
        <w:rPr>
          <w:rFonts w:ascii="Times New Roman" w:hAnsi="Times New Roman" w:cs="Times New Roman"/>
        </w:rPr>
        <w:t xml:space="preserve"> have been </w:t>
      </w:r>
      <w:r w:rsidR="00CA0F0B" w:rsidRPr="00CA14D1">
        <w:rPr>
          <w:rFonts w:ascii="Times New Roman" w:hAnsi="Times New Roman" w:cs="Times New Roman"/>
        </w:rPr>
        <w:t xml:space="preserve">peer </w:t>
      </w:r>
      <w:r w:rsidRPr="00CA14D1">
        <w:rPr>
          <w:rFonts w:ascii="Times New Roman" w:hAnsi="Times New Roman" w:cs="Times New Roman"/>
        </w:rPr>
        <w:t>reviewed and accepted will also be included.</w:t>
      </w:r>
    </w:p>
    <w:p w14:paraId="1E6AED82" w14:textId="77777777" w:rsidR="00187F89" w:rsidRPr="00CA14D1" w:rsidRDefault="00187F89" w:rsidP="00187F89">
      <w:pPr>
        <w:widowControl w:val="0"/>
        <w:autoSpaceDE w:val="0"/>
        <w:autoSpaceDN w:val="0"/>
        <w:adjustRightInd w:val="0"/>
        <w:rPr>
          <w:rFonts w:ascii="Times New Roman" w:hAnsi="Times New Roman" w:cs="Times New Roman"/>
        </w:rPr>
      </w:pPr>
    </w:p>
    <w:p w14:paraId="35D8AD4F" w14:textId="5D337C1B" w:rsidR="00CA0F0B" w:rsidRPr="00CA14D1" w:rsidRDefault="00187F89" w:rsidP="00CA0F0B">
      <w:pPr>
        <w:widowControl w:val="0"/>
        <w:autoSpaceDE w:val="0"/>
        <w:autoSpaceDN w:val="0"/>
        <w:adjustRightInd w:val="0"/>
        <w:rPr>
          <w:rFonts w:ascii="Times New Roman" w:hAnsi="Times New Roman" w:cs="Times New Roman"/>
        </w:rPr>
      </w:pPr>
      <w:r w:rsidRPr="00CA14D1">
        <w:rPr>
          <w:rFonts w:ascii="Times New Roman" w:hAnsi="Times New Roman" w:cs="Times New Roman"/>
        </w:rPr>
        <w:t>Creative activities must be interpreted rather broadly because of the diversity of disciplines</w:t>
      </w:r>
      <w:r w:rsidR="00CA14D1">
        <w:rPr>
          <w:rFonts w:ascii="Times New Roman" w:hAnsi="Times New Roman" w:cs="Times New Roman"/>
        </w:rPr>
        <w:t xml:space="preserve"> </w:t>
      </w:r>
      <w:r w:rsidRPr="00CA14D1">
        <w:rPr>
          <w:rFonts w:ascii="Times New Roman" w:hAnsi="Times New Roman" w:cs="Times New Roman"/>
        </w:rPr>
        <w:t xml:space="preserve">within the college. </w:t>
      </w:r>
      <w:r w:rsidR="00CA0F0B" w:rsidRPr="00CA14D1">
        <w:rPr>
          <w:rFonts w:ascii="Times New Roman" w:hAnsi="Times New Roman" w:cs="Times New Roman"/>
        </w:rPr>
        <w:t>Creative activities include artistic works, musical compositions and performances, theatrical productions, radio and television works, creative writing, and any other such creative projects deemed worthy of consideration by the individual departments</w:t>
      </w:r>
      <w:r w:rsidR="008750F0" w:rsidRPr="00CA14D1">
        <w:rPr>
          <w:rFonts w:ascii="Times New Roman" w:hAnsi="Times New Roman" w:cs="Times New Roman"/>
        </w:rPr>
        <w:t xml:space="preserve">. </w:t>
      </w:r>
      <w:r w:rsidR="00CA0F0B" w:rsidRPr="00CA14D1">
        <w:rPr>
          <w:rFonts w:ascii="Times New Roman" w:hAnsi="Times New Roman" w:cs="Times New Roman"/>
          <w:szCs w:val="27"/>
        </w:rPr>
        <w:t>Specific li</w:t>
      </w:r>
      <w:r w:rsidR="00895A87">
        <w:rPr>
          <w:rFonts w:ascii="Times New Roman" w:hAnsi="Times New Roman" w:cs="Times New Roman"/>
          <w:szCs w:val="27"/>
        </w:rPr>
        <w:t xml:space="preserve">mitations or parameters will be </w:t>
      </w:r>
      <w:r w:rsidR="00CA0F0B" w:rsidRPr="00CA14D1">
        <w:rPr>
          <w:rFonts w:ascii="Times New Roman" w:hAnsi="Times New Roman" w:cs="Times New Roman"/>
          <w:szCs w:val="27"/>
        </w:rPr>
        <w:t xml:space="preserve">defined by department tenure documents, in departments where such documents are available. In these documents it is essential that the performance or artistic areas of the college define categorical </w:t>
      </w:r>
      <w:r w:rsidR="00CA0F0B" w:rsidRPr="00CA14D1">
        <w:rPr>
          <w:rFonts w:ascii="Times New Roman" w:hAnsi="Times New Roman" w:cs="Times New Roman"/>
          <w:szCs w:val="27"/>
        </w:rPr>
        <w:lastRenderedPageBreak/>
        <w:t>boundaries for their individual disciplines</w:t>
      </w:r>
      <w:r w:rsidR="00CA0F0B" w:rsidRPr="00CA14D1">
        <w:rPr>
          <w:rFonts w:ascii="Times New Roman" w:hAnsi="Times New Roman" w:cs="Times New Roman"/>
        </w:rPr>
        <w:t>. In departments without tenure documents it will be incumbent on the candidate to not only demonstrate an appropriate degree and quality of creative activity</w:t>
      </w:r>
      <w:r w:rsidR="00E72133" w:rsidRPr="00CA14D1">
        <w:rPr>
          <w:rFonts w:ascii="Times New Roman" w:hAnsi="Times New Roman" w:cs="Times New Roman"/>
        </w:rPr>
        <w:t xml:space="preserve"> but also</w:t>
      </w:r>
      <w:r w:rsidR="00CA0F0B" w:rsidRPr="00CA14D1">
        <w:rPr>
          <w:rFonts w:ascii="Times New Roman" w:hAnsi="Times New Roman" w:cs="Times New Roman"/>
        </w:rPr>
        <w:t xml:space="preserve"> demonstrate promise for sustained achievement in the field. </w:t>
      </w:r>
    </w:p>
    <w:p w14:paraId="6A49406A" w14:textId="77777777" w:rsidR="00187F89" w:rsidRPr="00CA14D1" w:rsidRDefault="00187F89" w:rsidP="00187F89">
      <w:pPr>
        <w:widowControl w:val="0"/>
        <w:autoSpaceDE w:val="0"/>
        <w:autoSpaceDN w:val="0"/>
        <w:adjustRightInd w:val="0"/>
        <w:rPr>
          <w:rFonts w:ascii="Times New Roman" w:hAnsi="Times New Roman" w:cs="Times New Roman"/>
        </w:rPr>
      </w:pPr>
    </w:p>
    <w:p w14:paraId="7BD98C1D" w14:textId="30D81E8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Professional activity may be interpreted rather broadly as professional and scholarly activities</w:t>
      </w:r>
      <w:r w:rsidR="00CA14D1">
        <w:rPr>
          <w:rFonts w:ascii="Times New Roman" w:hAnsi="Times New Roman" w:cs="Times New Roman"/>
        </w:rPr>
        <w:t xml:space="preserve"> </w:t>
      </w:r>
      <w:r w:rsidRPr="00CA14D1">
        <w:rPr>
          <w:rFonts w:ascii="Times New Roman" w:hAnsi="Times New Roman" w:cs="Times New Roman"/>
        </w:rPr>
        <w:t>that are of a nature that do not typically culminate in publications. Membership in professional</w:t>
      </w:r>
      <w:r w:rsidR="00CA14D1">
        <w:rPr>
          <w:rFonts w:ascii="Times New Roman" w:hAnsi="Times New Roman" w:cs="Times New Roman"/>
        </w:rPr>
        <w:t xml:space="preserve"> </w:t>
      </w:r>
      <w:r w:rsidRPr="00CA14D1">
        <w:rPr>
          <w:rFonts w:ascii="Times New Roman" w:hAnsi="Times New Roman" w:cs="Times New Roman"/>
        </w:rPr>
        <w:t>organizations shall generally be considered as "service." However, important positions within</w:t>
      </w:r>
      <w:r w:rsidR="00CA14D1">
        <w:rPr>
          <w:rFonts w:ascii="Times New Roman" w:hAnsi="Times New Roman" w:cs="Times New Roman"/>
        </w:rPr>
        <w:t xml:space="preserve"> professional </w:t>
      </w:r>
      <w:r w:rsidRPr="00CA14D1">
        <w:rPr>
          <w:rFonts w:ascii="Times New Roman" w:hAnsi="Times New Roman" w:cs="Times New Roman"/>
        </w:rPr>
        <w:t>organizations are to be considered favorably within this category. Involvement in</w:t>
      </w:r>
      <w:r w:rsidR="00CA14D1">
        <w:rPr>
          <w:rFonts w:ascii="Times New Roman" w:hAnsi="Times New Roman" w:cs="Times New Roman"/>
        </w:rPr>
        <w:t xml:space="preserve"> </w:t>
      </w:r>
      <w:r w:rsidRPr="00CA14D1">
        <w:rPr>
          <w:rFonts w:ascii="Times New Roman" w:hAnsi="Times New Roman" w:cs="Times New Roman"/>
        </w:rPr>
        <w:t>workshops at regional or national levels should also be considered. Professional activities</w:t>
      </w:r>
      <w:r w:rsidR="00CA14D1">
        <w:rPr>
          <w:rFonts w:ascii="Times New Roman" w:hAnsi="Times New Roman" w:cs="Times New Roman"/>
        </w:rPr>
        <w:t xml:space="preserve"> </w:t>
      </w:r>
      <w:r w:rsidRPr="00CA14D1">
        <w:rPr>
          <w:rFonts w:ascii="Times New Roman" w:hAnsi="Times New Roman" w:cs="Times New Roman"/>
        </w:rPr>
        <w:t>should include continuing formal post-graduate education that goes beyond mere maintenance</w:t>
      </w:r>
      <w:r w:rsidR="00CA14D1">
        <w:rPr>
          <w:rFonts w:ascii="Times New Roman" w:hAnsi="Times New Roman" w:cs="Times New Roman"/>
        </w:rPr>
        <w:t xml:space="preserve"> </w:t>
      </w:r>
      <w:r w:rsidRPr="00CA14D1">
        <w:rPr>
          <w:rFonts w:ascii="Times New Roman" w:hAnsi="Times New Roman" w:cs="Times New Roman"/>
        </w:rPr>
        <w:t>of one's credentials within the discipline or field, development of entirely new fields or areas of</w:t>
      </w:r>
      <w:r w:rsidR="00CA14D1">
        <w:rPr>
          <w:rFonts w:ascii="Times New Roman" w:hAnsi="Times New Roman" w:cs="Times New Roman"/>
        </w:rPr>
        <w:t xml:space="preserve"> </w:t>
      </w:r>
      <w:r w:rsidRPr="00CA14D1">
        <w:rPr>
          <w:rFonts w:ascii="Times New Roman" w:hAnsi="Times New Roman" w:cs="Times New Roman"/>
        </w:rPr>
        <w:t>expertise which prove of benefit to both the candidate and the department, presentation of</w:t>
      </w:r>
      <w:r w:rsidR="00CA14D1">
        <w:rPr>
          <w:rFonts w:ascii="Times New Roman" w:hAnsi="Times New Roman" w:cs="Times New Roman"/>
        </w:rPr>
        <w:t xml:space="preserve"> </w:t>
      </w:r>
      <w:r w:rsidRPr="00CA14D1">
        <w:rPr>
          <w:rFonts w:ascii="Times New Roman" w:hAnsi="Times New Roman" w:cs="Times New Roman"/>
        </w:rPr>
        <w:t>professional papers at scholarly meetings, as well as funded research. Research may be</w:t>
      </w:r>
      <w:r w:rsidR="00CA14D1">
        <w:rPr>
          <w:rFonts w:ascii="Times New Roman" w:hAnsi="Times New Roman" w:cs="Times New Roman"/>
        </w:rPr>
        <w:t xml:space="preserve"> </w:t>
      </w:r>
      <w:r w:rsidRPr="00CA14D1">
        <w:rPr>
          <w:rFonts w:ascii="Times New Roman" w:hAnsi="Times New Roman" w:cs="Times New Roman"/>
        </w:rPr>
        <w:t>interpreted rather broadly, but normally shall be limited to those activities which go beyond</w:t>
      </w:r>
      <w:r w:rsidR="00CA14D1">
        <w:rPr>
          <w:rFonts w:ascii="Times New Roman" w:hAnsi="Times New Roman" w:cs="Times New Roman"/>
        </w:rPr>
        <w:t xml:space="preserve"> </w:t>
      </w:r>
      <w:r w:rsidRPr="00CA14D1">
        <w:rPr>
          <w:rFonts w:ascii="Times New Roman" w:hAnsi="Times New Roman" w:cs="Times New Roman"/>
        </w:rPr>
        <w:t>mere maintenance of professional credentials and/or staying current in the literature of the</w:t>
      </w:r>
      <w:r w:rsidR="00CA14D1">
        <w:rPr>
          <w:rFonts w:ascii="Times New Roman" w:hAnsi="Times New Roman" w:cs="Times New Roman"/>
        </w:rPr>
        <w:t xml:space="preserve"> </w:t>
      </w:r>
      <w:r w:rsidRPr="00CA14D1">
        <w:rPr>
          <w:rFonts w:ascii="Times New Roman" w:hAnsi="Times New Roman" w:cs="Times New Roman"/>
        </w:rPr>
        <w:t>candidate's discipline.</w:t>
      </w:r>
    </w:p>
    <w:p w14:paraId="63E137BC" w14:textId="77777777" w:rsidR="00187F89" w:rsidRPr="00CA14D1" w:rsidRDefault="00187F89" w:rsidP="00187F89">
      <w:pPr>
        <w:widowControl w:val="0"/>
        <w:autoSpaceDE w:val="0"/>
        <w:autoSpaceDN w:val="0"/>
        <w:adjustRightInd w:val="0"/>
        <w:rPr>
          <w:rFonts w:ascii="Times New Roman" w:hAnsi="Times New Roman" w:cs="Times New Roman"/>
        </w:rPr>
      </w:pPr>
    </w:p>
    <w:p w14:paraId="4A9CE9C4" w14:textId="0347A43F"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Classifications to be included under scholarly/creative/professional activity are as follows in</w:t>
      </w:r>
      <w:r w:rsidR="00CA14D1">
        <w:rPr>
          <w:rFonts w:ascii="Times New Roman" w:hAnsi="Times New Roman" w:cs="Times New Roman"/>
        </w:rPr>
        <w:t xml:space="preserve"> </w:t>
      </w:r>
      <w:r w:rsidRPr="00CA14D1">
        <w:rPr>
          <w:rFonts w:ascii="Times New Roman" w:hAnsi="Times New Roman" w:cs="Times New Roman"/>
        </w:rPr>
        <w:t>their order of importance. (Area A is more important than Area B.)</w:t>
      </w:r>
    </w:p>
    <w:p w14:paraId="00C0DD4C" w14:textId="77777777" w:rsidR="00187F89" w:rsidRPr="00CA14D1" w:rsidRDefault="00187F89" w:rsidP="00187F89">
      <w:pPr>
        <w:widowControl w:val="0"/>
        <w:autoSpaceDE w:val="0"/>
        <w:autoSpaceDN w:val="0"/>
        <w:adjustRightInd w:val="0"/>
        <w:rPr>
          <w:rFonts w:ascii="Times New Roman" w:hAnsi="Times New Roman" w:cs="Times New Roman"/>
        </w:rPr>
      </w:pPr>
    </w:p>
    <w:p w14:paraId="01F65EF7" w14:textId="6DD05349" w:rsidR="00187F89" w:rsidRPr="00CA14D1" w:rsidRDefault="00CA0F0B"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w:t>
      </w:r>
      <w:r w:rsidR="00187F89" w:rsidRPr="00CA14D1">
        <w:rPr>
          <w:rFonts w:ascii="Times New Roman" w:hAnsi="Times New Roman" w:cs="Times New Roman"/>
          <w:b/>
          <w:u w:val="single"/>
        </w:rPr>
        <w:t>Area A (Primary Importance)</w:t>
      </w:r>
      <w:r w:rsidRPr="00CA14D1">
        <w:rPr>
          <w:rFonts w:ascii="Times New Roman" w:hAnsi="Times New Roman" w:cs="Times New Roman"/>
          <w:b/>
          <w:u w:val="single"/>
        </w:rPr>
        <w:br/>
      </w:r>
    </w:p>
    <w:p w14:paraId="63A5DF9A" w14:textId="77777777"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Publication of specific research or theoretical work in the form of a book or monograph.</w:t>
      </w:r>
      <w:proofErr w:type="gramEnd"/>
      <w:r w:rsidRPr="00CA14D1">
        <w:rPr>
          <w:rFonts w:ascii="Times New Roman" w:hAnsi="Times New Roman" w:cs="Times New Roman"/>
        </w:rPr>
        <w:br/>
      </w:r>
    </w:p>
    <w:p w14:paraId="6D801349" w14:textId="77777777"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 of articles subject to review and formal acceptance processes.</w:t>
      </w:r>
      <w:r w:rsidRPr="00CA14D1">
        <w:rPr>
          <w:rFonts w:ascii="Times New Roman" w:hAnsi="Times New Roman" w:cs="Times New Roman"/>
        </w:rPr>
        <w:br/>
      </w:r>
    </w:p>
    <w:p w14:paraId="76F33526" w14:textId="7BD5FC83"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Textbook publications.</w:t>
      </w:r>
      <w:proofErr w:type="gramEnd"/>
      <w:r w:rsidRPr="00CA14D1">
        <w:rPr>
          <w:rFonts w:ascii="Times New Roman" w:hAnsi="Times New Roman" w:cs="Times New Roman"/>
        </w:rPr>
        <w:t xml:space="preserve"> The key to including textbooks under pu</w:t>
      </w:r>
      <w:r w:rsidR="00B212BC" w:rsidRPr="00CA14D1">
        <w:rPr>
          <w:rFonts w:ascii="Times New Roman" w:hAnsi="Times New Roman" w:cs="Times New Roman"/>
        </w:rPr>
        <w:t xml:space="preserve">blication lies in the fact that </w:t>
      </w:r>
      <w:r w:rsidR="00CA14D1">
        <w:rPr>
          <w:rFonts w:ascii="Times New Roman" w:hAnsi="Times New Roman" w:cs="Times New Roman"/>
        </w:rPr>
        <w:t xml:space="preserve">good </w:t>
      </w:r>
      <w:r w:rsidRPr="00CA14D1">
        <w:rPr>
          <w:rFonts w:ascii="Times New Roman" w:hAnsi="Times New Roman" w:cs="Times New Roman"/>
        </w:rPr>
        <w:t>textbooks improve teaching effectiveness not only of the author, but more importantly, for</w:t>
      </w:r>
      <w:r w:rsidR="00CA14D1">
        <w:rPr>
          <w:rFonts w:ascii="Times New Roman" w:hAnsi="Times New Roman" w:cs="Times New Roman"/>
        </w:rPr>
        <w:t xml:space="preserve"> </w:t>
      </w:r>
      <w:r w:rsidRPr="00CA14D1">
        <w:rPr>
          <w:rFonts w:ascii="Times New Roman" w:hAnsi="Times New Roman" w:cs="Times New Roman"/>
        </w:rPr>
        <w:t>others in the profession.</w:t>
      </w:r>
      <w:r w:rsidRPr="00CA14D1">
        <w:rPr>
          <w:rFonts w:ascii="Times New Roman" w:hAnsi="Times New Roman" w:cs="Times New Roman"/>
        </w:rPr>
        <w:br/>
      </w:r>
    </w:p>
    <w:p w14:paraId="6B4AF8D9" w14:textId="61C01C7E"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Publication, performance, and exhibition may also take the form of electronic </w:t>
      </w:r>
      <w:r w:rsidR="00B212BC" w:rsidRPr="00CA14D1">
        <w:rPr>
          <w:rFonts w:ascii="Times New Roman" w:hAnsi="Times New Roman" w:cs="Times New Roman"/>
        </w:rPr>
        <w:t>presentation</w:t>
      </w:r>
      <w:r w:rsidRPr="00CA14D1">
        <w:rPr>
          <w:rFonts w:ascii="Times New Roman" w:hAnsi="Times New Roman" w:cs="Times New Roman"/>
        </w:rPr>
        <w:t>.</w:t>
      </w:r>
      <w:r w:rsidRPr="00CA14D1">
        <w:rPr>
          <w:rFonts w:ascii="Times New Roman" w:hAnsi="Times New Roman" w:cs="Times New Roman"/>
        </w:rPr>
        <w:br/>
      </w:r>
    </w:p>
    <w:p w14:paraId="36399B63" w14:textId="170CE060"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Creative projects are generally disseminated through public performances, concerts, exhibitions, </w:t>
      </w:r>
      <w:r w:rsidR="00B212BC" w:rsidRPr="00CA14D1">
        <w:rPr>
          <w:rFonts w:ascii="Times New Roman" w:hAnsi="Times New Roman" w:cs="Times New Roman"/>
        </w:rPr>
        <w:t xml:space="preserve">presentations, </w:t>
      </w:r>
      <w:r w:rsidRPr="00CA14D1">
        <w:rPr>
          <w:rFonts w:ascii="Times New Roman" w:hAnsi="Times New Roman" w:cs="Times New Roman"/>
        </w:rPr>
        <w:t xml:space="preserve">and readings. It is understood that quality in a creative area is judged most often by subjective means that may vary greatly. It is not the purpose of this document to define the judging criteria. </w:t>
      </w:r>
      <w:r w:rsidR="00CA0F0B" w:rsidRPr="00CA14D1">
        <w:rPr>
          <w:rFonts w:ascii="Times New Roman" w:hAnsi="Times New Roman" w:cs="Times New Roman"/>
        </w:rPr>
        <w:t>Specific criteria are the responsibility of the departments involved.</w:t>
      </w:r>
    </w:p>
    <w:p w14:paraId="5B0AF6DC" w14:textId="77777777" w:rsidR="00187F89" w:rsidRPr="00CA14D1" w:rsidRDefault="00187F89" w:rsidP="00187F89">
      <w:pPr>
        <w:widowControl w:val="0"/>
        <w:autoSpaceDE w:val="0"/>
        <w:autoSpaceDN w:val="0"/>
        <w:adjustRightInd w:val="0"/>
        <w:rPr>
          <w:rFonts w:ascii="Times New Roman" w:hAnsi="Times New Roman" w:cs="Times New Roman"/>
        </w:rPr>
      </w:pPr>
    </w:p>
    <w:p w14:paraId="02A5F022" w14:textId="59033D30"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Important positions in significant academic associations.</w:t>
      </w:r>
      <w:proofErr w:type="gramEnd"/>
      <w:r w:rsidRPr="00CA14D1">
        <w:rPr>
          <w:rFonts w:ascii="Times New Roman" w:hAnsi="Times New Roman" w:cs="Times New Roman"/>
        </w:rPr>
        <w:t xml:space="preserve"> This activity will qualify as one of</w:t>
      </w:r>
      <w:r w:rsidR="00CA14D1">
        <w:rPr>
          <w:rFonts w:ascii="Times New Roman" w:hAnsi="Times New Roman" w:cs="Times New Roman"/>
        </w:rPr>
        <w:t xml:space="preserve"> </w:t>
      </w:r>
      <w:r w:rsidRPr="00CA14D1">
        <w:rPr>
          <w:rFonts w:ascii="Times New Roman" w:hAnsi="Times New Roman" w:cs="Times New Roman"/>
        </w:rPr>
        <w:t>primary importance when it is combined with significant professional activity in the field of</w:t>
      </w:r>
      <w:r w:rsidR="00CA14D1">
        <w:rPr>
          <w:rFonts w:ascii="Times New Roman" w:hAnsi="Times New Roman" w:cs="Times New Roman"/>
        </w:rPr>
        <w:t xml:space="preserve"> </w:t>
      </w:r>
      <w:r w:rsidRPr="00CA14D1">
        <w:rPr>
          <w:rFonts w:ascii="Times New Roman" w:hAnsi="Times New Roman" w:cs="Times New Roman"/>
        </w:rPr>
        <w:t>academic interest to the association.</w:t>
      </w:r>
    </w:p>
    <w:p w14:paraId="32FA09C4" w14:textId="77777777" w:rsidR="00187F89" w:rsidRPr="00CA14D1" w:rsidRDefault="00187F89" w:rsidP="00187F89">
      <w:pPr>
        <w:widowControl w:val="0"/>
        <w:autoSpaceDE w:val="0"/>
        <w:autoSpaceDN w:val="0"/>
        <w:adjustRightInd w:val="0"/>
        <w:rPr>
          <w:rFonts w:ascii="Times New Roman" w:hAnsi="Times New Roman" w:cs="Times New Roman"/>
        </w:rPr>
      </w:pPr>
    </w:p>
    <w:p w14:paraId="115BD0FF" w14:textId="07879BAB"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Consulting in the field of expertise.</w:t>
      </w:r>
      <w:proofErr w:type="gramEnd"/>
      <w:r w:rsidRPr="00CA14D1">
        <w:rPr>
          <w:rFonts w:ascii="Times New Roman" w:hAnsi="Times New Roman" w:cs="Times New Roman"/>
        </w:rPr>
        <w:t xml:space="preserve"> This activity will qualify as one of primary importance when</w:t>
      </w:r>
      <w:r w:rsidR="00CA14D1">
        <w:rPr>
          <w:rFonts w:ascii="Times New Roman" w:hAnsi="Times New Roman" w:cs="Times New Roman"/>
        </w:rPr>
        <w:t xml:space="preserve"> </w:t>
      </w:r>
      <w:r w:rsidRPr="00CA14D1">
        <w:rPr>
          <w:rFonts w:ascii="Times New Roman" w:hAnsi="Times New Roman" w:cs="Times New Roman"/>
        </w:rPr>
        <w:t>such activities are non-routine and of significant importance.</w:t>
      </w:r>
    </w:p>
    <w:p w14:paraId="0A6D84C2" w14:textId="77777777" w:rsidR="00187F89" w:rsidRPr="00CA14D1" w:rsidRDefault="00187F89" w:rsidP="00187F89">
      <w:pPr>
        <w:widowControl w:val="0"/>
        <w:autoSpaceDE w:val="0"/>
        <w:autoSpaceDN w:val="0"/>
        <w:adjustRightInd w:val="0"/>
        <w:rPr>
          <w:rFonts w:ascii="Times New Roman" w:hAnsi="Times New Roman" w:cs="Times New Roman"/>
        </w:rPr>
      </w:pPr>
    </w:p>
    <w:p w14:paraId="67F2C2F5" w14:textId="2C610EE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Organizing and presenting seminars, workshops</w:t>
      </w:r>
      <w:r w:rsidR="00B212BC" w:rsidRPr="00CA14D1">
        <w:rPr>
          <w:rFonts w:ascii="Times New Roman" w:hAnsi="Times New Roman" w:cs="Times New Roman"/>
        </w:rPr>
        <w:t>,</w:t>
      </w:r>
      <w:r w:rsidRPr="00CA14D1">
        <w:rPr>
          <w:rFonts w:ascii="Times New Roman" w:hAnsi="Times New Roman" w:cs="Times New Roman"/>
        </w:rPr>
        <w:t xml:space="preserve"> and conferences in one's field of expertise.</w:t>
      </w:r>
      <w:r w:rsidR="00CA14D1">
        <w:rPr>
          <w:rFonts w:ascii="Times New Roman" w:hAnsi="Times New Roman" w:cs="Times New Roman"/>
        </w:rPr>
        <w:t xml:space="preserve"> </w:t>
      </w:r>
      <w:r w:rsidRPr="00CA14D1">
        <w:rPr>
          <w:rFonts w:ascii="Times New Roman" w:hAnsi="Times New Roman" w:cs="Times New Roman"/>
        </w:rPr>
        <w:t>This activity will qualify as one of primary importance when such activities are of significant</w:t>
      </w:r>
      <w:r w:rsidR="00CA14D1">
        <w:rPr>
          <w:rFonts w:ascii="Times New Roman" w:hAnsi="Times New Roman" w:cs="Times New Roman"/>
        </w:rPr>
        <w:t xml:space="preserve"> </w:t>
      </w:r>
      <w:r w:rsidRPr="00CA14D1">
        <w:rPr>
          <w:rFonts w:ascii="Times New Roman" w:hAnsi="Times New Roman" w:cs="Times New Roman"/>
        </w:rPr>
        <w:t>importance.</w:t>
      </w:r>
    </w:p>
    <w:p w14:paraId="672E21C5" w14:textId="77777777" w:rsidR="00187F89" w:rsidRPr="00CA14D1" w:rsidRDefault="00187F89" w:rsidP="00187F89">
      <w:pPr>
        <w:widowControl w:val="0"/>
        <w:autoSpaceDE w:val="0"/>
        <w:autoSpaceDN w:val="0"/>
        <w:adjustRightInd w:val="0"/>
        <w:rPr>
          <w:rFonts w:ascii="Times New Roman" w:hAnsi="Times New Roman" w:cs="Times New Roman"/>
        </w:rPr>
      </w:pPr>
    </w:p>
    <w:p w14:paraId="764F1B02" w14:textId="169703DA"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Research which does not result in publication will normally not be considered in Area A. When</w:t>
      </w:r>
      <w:r w:rsidR="00CA14D1">
        <w:rPr>
          <w:rFonts w:ascii="Times New Roman" w:hAnsi="Times New Roman" w:cs="Times New Roman"/>
        </w:rPr>
        <w:t xml:space="preserve"> </w:t>
      </w:r>
      <w:r w:rsidRPr="00CA14D1">
        <w:rPr>
          <w:rFonts w:ascii="Times New Roman" w:hAnsi="Times New Roman" w:cs="Times New Roman"/>
        </w:rPr>
        <w:t>such research activities are significant, however, they may be included in Area A.</w:t>
      </w:r>
    </w:p>
    <w:p w14:paraId="53CC0FF1" w14:textId="77777777" w:rsidR="00187F89" w:rsidRPr="00CA14D1" w:rsidRDefault="00187F89" w:rsidP="00187F89">
      <w:pPr>
        <w:widowControl w:val="0"/>
        <w:autoSpaceDE w:val="0"/>
        <w:autoSpaceDN w:val="0"/>
        <w:adjustRightInd w:val="0"/>
        <w:rPr>
          <w:rFonts w:ascii="Times New Roman" w:hAnsi="Times New Roman" w:cs="Times New Roman"/>
        </w:rPr>
      </w:pPr>
    </w:p>
    <w:p w14:paraId="4CB9932A" w14:textId="7A113E8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Other professional activities not specifically identified herein shall be evaluated by the</w:t>
      </w:r>
      <w:r w:rsidR="00CA14D1">
        <w:rPr>
          <w:rFonts w:ascii="Times New Roman" w:hAnsi="Times New Roman" w:cs="Times New Roman"/>
        </w:rPr>
        <w:t xml:space="preserve"> </w:t>
      </w:r>
      <w:r w:rsidRPr="00CA14D1">
        <w:rPr>
          <w:rFonts w:ascii="Times New Roman" w:hAnsi="Times New Roman" w:cs="Times New Roman"/>
        </w:rPr>
        <w:t>committee within the implied guidelines established in this document. Candidates should</w:t>
      </w:r>
      <w:r w:rsidR="00CA14D1">
        <w:rPr>
          <w:rFonts w:ascii="Times New Roman" w:hAnsi="Times New Roman" w:cs="Times New Roman"/>
        </w:rPr>
        <w:t xml:space="preserve"> </w:t>
      </w:r>
      <w:r w:rsidRPr="00CA14D1">
        <w:rPr>
          <w:rFonts w:ascii="Times New Roman" w:hAnsi="Times New Roman" w:cs="Times New Roman"/>
        </w:rPr>
        <w:t>consult with the department chair and dean to establish legitimacy and appropriateness for</w:t>
      </w:r>
      <w:r w:rsidR="00CA14D1">
        <w:rPr>
          <w:rFonts w:ascii="Times New Roman" w:hAnsi="Times New Roman" w:cs="Times New Roman"/>
        </w:rPr>
        <w:t xml:space="preserve"> </w:t>
      </w:r>
      <w:r w:rsidRPr="00CA14D1">
        <w:rPr>
          <w:rFonts w:ascii="Times New Roman" w:hAnsi="Times New Roman" w:cs="Times New Roman"/>
        </w:rPr>
        <w:t>tenure evaluation purposes.</w:t>
      </w:r>
    </w:p>
    <w:p w14:paraId="064F9EAF" w14:textId="77777777" w:rsidR="00187F89" w:rsidRPr="00CA14D1" w:rsidRDefault="00187F89" w:rsidP="00187F89">
      <w:pPr>
        <w:widowControl w:val="0"/>
        <w:autoSpaceDE w:val="0"/>
        <w:autoSpaceDN w:val="0"/>
        <w:adjustRightInd w:val="0"/>
        <w:rPr>
          <w:rFonts w:ascii="Times New Roman" w:hAnsi="Times New Roman" w:cs="Times New Roman"/>
        </w:rPr>
      </w:pPr>
    </w:p>
    <w:p w14:paraId="37874CAF" w14:textId="0D0E61D8" w:rsidR="00187F89" w:rsidRPr="00CA14D1" w:rsidRDefault="007653F8"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w:t>
      </w:r>
      <w:r w:rsidR="00187F89" w:rsidRPr="00CA14D1">
        <w:rPr>
          <w:rFonts w:ascii="Times New Roman" w:hAnsi="Times New Roman" w:cs="Times New Roman"/>
          <w:b/>
          <w:u w:val="single"/>
        </w:rPr>
        <w:t>Area B (Secondary Importance)</w:t>
      </w:r>
    </w:p>
    <w:p w14:paraId="5C959663" w14:textId="77777777" w:rsidR="00187F89" w:rsidRPr="00CA14D1" w:rsidRDefault="00187F89" w:rsidP="00187F89">
      <w:pPr>
        <w:widowControl w:val="0"/>
        <w:autoSpaceDE w:val="0"/>
        <w:autoSpaceDN w:val="0"/>
        <w:adjustRightInd w:val="0"/>
        <w:rPr>
          <w:rFonts w:ascii="Times New Roman" w:hAnsi="Times New Roman" w:cs="Times New Roman"/>
        </w:rPr>
      </w:pPr>
    </w:p>
    <w:p w14:paraId="71B7325F" w14:textId="77777777"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Activities not deemed to qualify in Area A may qualify in Area B.</w:t>
      </w:r>
    </w:p>
    <w:p w14:paraId="1C14619F" w14:textId="77777777" w:rsidR="00187F89" w:rsidRPr="00CA14D1" w:rsidRDefault="00187F89" w:rsidP="00187F89">
      <w:pPr>
        <w:widowControl w:val="0"/>
        <w:autoSpaceDE w:val="0"/>
        <w:autoSpaceDN w:val="0"/>
        <w:adjustRightInd w:val="0"/>
        <w:rPr>
          <w:rFonts w:ascii="Times New Roman" w:hAnsi="Times New Roman" w:cs="Times New Roman"/>
        </w:rPr>
      </w:pPr>
    </w:p>
    <w:p w14:paraId="6A868227" w14:textId="785E29D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Delivery of scholarly papers at academic </w:t>
      </w:r>
      <w:proofErr w:type="gramStart"/>
      <w:r w:rsidRPr="00CA14D1">
        <w:rPr>
          <w:rFonts w:ascii="Times New Roman" w:hAnsi="Times New Roman" w:cs="Times New Roman"/>
        </w:rPr>
        <w:t>meetings,</w:t>
      </w:r>
      <w:proofErr w:type="gramEnd"/>
      <w:r w:rsidRPr="00CA14D1">
        <w:rPr>
          <w:rFonts w:ascii="Times New Roman" w:hAnsi="Times New Roman" w:cs="Times New Roman"/>
        </w:rPr>
        <w:t xml:space="preserve"> subsequently published in a Proceedings</w:t>
      </w:r>
      <w:r w:rsidR="00CA14D1">
        <w:rPr>
          <w:rFonts w:ascii="Times New Roman" w:hAnsi="Times New Roman" w:cs="Times New Roman"/>
        </w:rPr>
        <w:t xml:space="preserve"> </w:t>
      </w:r>
      <w:r w:rsidRPr="00CA14D1">
        <w:rPr>
          <w:rFonts w:ascii="Times New Roman" w:hAnsi="Times New Roman" w:cs="Times New Roman"/>
        </w:rPr>
        <w:t>Volume. Although of lesser importance than papers that face formal acceptance review</w:t>
      </w:r>
      <w:r w:rsidR="00CA14D1">
        <w:rPr>
          <w:rFonts w:ascii="Times New Roman" w:hAnsi="Times New Roman" w:cs="Times New Roman"/>
        </w:rPr>
        <w:t xml:space="preserve"> </w:t>
      </w:r>
      <w:r w:rsidRPr="00CA14D1">
        <w:rPr>
          <w:rFonts w:ascii="Times New Roman" w:hAnsi="Times New Roman" w:cs="Times New Roman"/>
        </w:rPr>
        <w:t>processes, including papers delivered at meetings and subsequently published in academic</w:t>
      </w:r>
      <w:r w:rsidR="00CA14D1">
        <w:rPr>
          <w:rFonts w:ascii="Times New Roman" w:hAnsi="Times New Roman" w:cs="Times New Roman"/>
        </w:rPr>
        <w:t xml:space="preserve"> </w:t>
      </w:r>
      <w:r w:rsidRPr="00CA14D1">
        <w:rPr>
          <w:rFonts w:ascii="Times New Roman" w:hAnsi="Times New Roman" w:cs="Times New Roman"/>
        </w:rPr>
        <w:t>journals, papers published in Proceedings are significant. Again, Proceedings of national</w:t>
      </w:r>
      <w:r w:rsidR="00CA14D1">
        <w:rPr>
          <w:rFonts w:ascii="Times New Roman" w:hAnsi="Times New Roman" w:cs="Times New Roman"/>
        </w:rPr>
        <w:t xml:space="preserve"> </w:t>
      </w:r>
      <w:r w:rsidRPr="00CA14D1">
        <w:rPr>
          <w:rFonts w:ascii="Times New Roman" w:hAnsi="Times New Roman" w:cs="Times New Roman"/>
        </w:rPr>
        <w:t>meetings are normally of greater importance than locally spons</w:t>
      </w:r>
      <w:r w:rsidR="004D13C0">
        <w:rPr>
          <w:rFonts w:ascii="Times New Roman" w:hAnsi="Times New Roman" w:cs="Times New Roman"/>
        </w:rPr>
        <w:t xml:space="preserve">ored meetings of local interest. </w:t>
      </w:r>
      <w:r w:rsidR="00E131DD" w:rsidRPr="00CA14D1">
        <w:rPr>
          <w:rFonts w:ascii="Times New Roman" w:hAnsi="Times New Roman" w:cs="Times New Roman"/>
        </w:rPr>
        <w:t>There may be exceptions that could qualify Proceedings to be included in Area A; candidates will need to provide justification.</w:t>
      </w:r>
    </w:p>
    <w:p w14:paraId="453BF885" w14:textId="77777777" w:rsidR="00187F89" w:rsidRPr="00CA14D1" w:rsidRDefault="00187F89" w:rsidP="00187F89">
      <w:pPr>
        <w:widowControl w:val="0"/>
        <w:autoSpaceDE w:val="0"/>
        <w:autoSpaceDN w:val="0"/>
        <w:adjustRightInd w:val="0"/>
        <w:rPr>
          <w:rFonts w:ascii="Times New Roman" w:hAnsi="Times New Roman" w:cs="Times New Roman"/>
        </w:rPr>
      </w:pPr>
    </w:p>
    <w:p w14:paraId="0C487821" w14:textId="7E538EBA"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Delivery of scholarly papers at academic meetings.</w:t>
      </w:r>
      <w:proofErr w:type="gramEnd"/>
      <w:r w:rsidRPr="00CA14D1">
        <w:rPr>
          <w:rFonts w:ascii="Times New Roman" w:hAnsi="Times New Roman" w:cs="Times New Roman"/>
        </w:rPr>
        <w:t xml:space="preserve"> Although a paper may not have been</w:t>
      </w:r>
      <w:r w:rsidR="00CA14D1">
        <w:rPr>
          <w:rFonts w:ascii="Times New Roman" w:hAnsi="Times New Roman" w:cs="Times New Roman"/>
        </w:rPr>
        <w:t xml:space="preserve"> </w:t>
      </w:r>
      <w:r w:rsidRPr="00CA14D1">
        <w:rPr>
          <w:rFonts w:ascii="Times New Roman" w:hAnsi="Times New Roman" w:cs="Times New Roman"/>
        </w:rPr>
        <w:t>subsequently published, the oral delivery to one's peers at academic meetings is a form of</w:t>
      </w:r>
      <w:r w:rsidR="00CA14D1">
        <w:rPr>
          <w:rFonts w:ascii="Times New Roman" w:hAnsi="Times New Roman" w:cs="Times New Roman"/>
        </w:rPr>
        <w:t xml:space="preserve"> </w:t>
      </w:r>
      <w:r w:rsidRPr="00CA14D1">
        <w:rPr>
          <w:rFonts w:ascii="Times New Roman" w:hAnsi="Times New Roman" w:cs="Times New Roman"/>
        </w:rPr>
        <w:t>publication to be included in this criterion. A presented paper not subsequently published,</w:t>
      </w:r>
      <w:r w:rsidR="00CA14D1">
        <w:rPr>
          <w:rFonts w:ascii="Times New Roman" w:hAnsi="Times New Roman" w:cs="Times New Roman"/>
        </w:rPr>
        <w:t xml:space="preserve"> </w:t>
      </w:r>
      <w:r w:rsidRPr="00CA14D1">
        <w:rPr>
          <w:rFonts w:ascii="Times New Roman" w:hAnsi="Times New Roman" w:cs="Times New Roman"/>
        </w:rPr>
        <w:t>however, is of lower importance than a published article. As a general rule, papers that have</w:t>
      </w:r>
      <w:r w:rsidR="00CA14D1">
        <w:rPr>
          <w:rFonts w:ascii="Times New Roman" w:hAnsi="Times New Roman" w:cs="Times New Roman"/>
        </w:rPr>
        <w:t xml:space="preserve"> </w:t>
      </w:r>
      <w:r w:rsidRPr="00CA14D1">
        <w:rPr>
          <w:rFonts w:ascii="Times New Roman" w:hAnsi="Times New Roman" w:cs="Times New Roman"/>
        </w:rPr>
        <w:t>been selected for presentation in a formal evaluation and review process are more important</w:t>
      </w:r>
      <w:r w:rsidR="00CA14D1">
        <w:rPr>
          <w:rFonts w:ascii="Times New Roman" w:hAnsi="Times New Roman" w:cs="Times New Roman"/>
        </w:rPr>
        <w:t xml:space="preserve"> </w:t>
      </w:r>
      <w:r w:rsidRPr="00CA14D1">
        <w:rPr>
          <w:rFonts w:ascii="Times New Roman" w:hAnsi="Times New Roman" w:cs="Times New Roman"/>
        </w:rPr>
        <w:t>than papers "accepted" sight unseen by the meeting organizers.</w:t>
      </w:r>
    </w:p>
    <w:p w14:paraId="533545EE" w14:textId="77777777" w:rsidR="00187F89" w:rsidRPr="00CA14D1" w:rsidRDefault="00187F89" w:rsidP="00187F89">
      <w:pPr>
        <w:widowControl w:val="0"/>
        <w:autoSpaceDE w:val="0"/>
        <w:autoSpaceDN w:val="0"/>
        <w:adjustRightInd w:val="0"/>
        <w:rPr>
          <w:rFonts w:ascii="Times New Roman" w:hAnsi="Times New Roman" w:cs="Times New Roman"/>
        </w:rPr>
      </w:pPr>
    </w:p>
    <w:p w14:paraId="4000CDD6" w14:textId="56F89A58" w:rsidR="00187F89" w:rsidRPr="00CA14D1" w:rsidRDefault="00187F89" w:rsidP="00187F89">
      <w:pPr>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Publications for readers other than academic community.</w:t>
      </w:r>
      <w:proofErr w:type="gramEnd"/>
      <w:r w:rsidRPr="00CA14D1">
        <w:rPr>
          <w:rFonts w:ascii="Times New Roman" w:hAnsi="Times New Roman" w:cs="Times New Roman"/>
        </w:rPr>
        <w:t xml:space="preserve"> Publication of books which</w:t>
      </w:r>
      <w:r w:rsidR="00CA14D1">
        <w:rPr>
          <w:rFonts w:ascii="Times New Roman" w:hAnsi="Times New Roman" w:cs="Times New Roman"/>
        </w:rPr>
        <w:t xml:space="preserve"> popularize </w:t>
      </w:r>
      <w:r w:rsidRPr="00CA14D1">
        <w:rPr>
          <w:rFonts w:ascii="Times New Roman" w:hAnsi="Times New Roman" w:cs="Times New Roman"/>
        </w:rPr>
        <w:t>material from one's academic field for readers normally outside that academic field</w:t>
      </w:r>
      <w:r w:rsidR="00CA14D1">
        <w:rPr>
          <w:rFonts w:ascii="Times New Roman" w:hAnsi="Times New Roman" w:cs="Times New Roman"/>
        </w:rPr>
        <w:t xml:space="preserve"> </w:t>
      </w:r>
      <w:r w:rsidRPr="00CA14D1">
        <w:rPr>
          <w:rFonts w:ascii="Times New Roman" w:hAnsi="Times New Roman" w:cs="Times New Roman"/>
        </w:rPr>
        <w:t>and applied trade publications are included in this publication classification.</w:t>
      </w:r>
    </w:p>
    <w:p w14:paraId="79E56E8B" w14:textId="77777777" w:rsidR="00187F89" w:rsidRPr="00CA14D1" w:rsidRDefault="00187F89" w:rsidP="00187F89">
      <w:pPr>
        <w:widowControl w:val="0"/>
        <w:autoSpaceDE w:val="0"/>
        <w:autoSpaceDN w:val="0"/>
        <w:adjustRightInd w:val="0"/>
        <w:rPr>
          <w:rFonts w:ascii="Times New Roman" w:hAnsi="Times New Roman" w:cs="Times New Roman"/>
        </w:rPr>
      </w:pPr>
    </w:p>
    <w:p w14:paraId="197759AE" w14:textId="7E419C96"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Grant work and associated output. Significant professional development may take place</w:t>
      </w:r>
      <w:r w:rsidR="00CA14D1">
        <w:rPr>
          <w:rFonts w:ascii="Times New Roman" w:hAnsi="Times New Roman" w:cs="Times New Roman"/>
        </w:rPr>
        <w:t xml:space="preserve"> </w:t>
      </w:r>
      <w:r w:rsidRPr="00CA14D1">
        <w:rPr>
          <w:rFonts w:ascii="Times New Roman" w:hAnsi="Times New Roman" w:cs="Times New Roman"/>
        </w:rPr>
        <w:t>through research</w:t>
      </w:r>
      <w:r w:rsidR="00E131DD" w:rsidRPr="00CA14D1">
        <w:rPr>
          <w:rFonts w:ascii="Times New Roman" w:hAnsi="Times New Roman" w:cs="Times New Roman"/>
        </w:rPr>
        <w:t>/creative</w:t>
      </w:r>
      <w:r w:rsidRPr="00CA14D1">
        <w:rPr>
          <w:rFonts w:ascii="Times New Roman" w:hAnsi="Times New Roman" w:cs="Times New Roman"/>
        </w:rPr>
        <w:t xml:space="preserve"> projects. Successful grant work, however, is typically placed within the</w:t>
      </w:r>
      <w:r w:rsidR="00E131DD" w:rsidRPr="00CA14D1">
        <w:rPr>
          <w:rFonts w:ascii="Times New Roman" w:hAnsi="Times New Roman" w:cs="Times New Roman"/>
        </w:rPr>
        <w:t xml:space="preserve"> </w:t>
      </w:r>
      <w:r w:rsidRPr="00CA14D1">
        <w:rPr>
          <w:rFonts w:ascii="Times New Roman" w:hAnsi="Times New Roman" w:cs="Times New Roman"/>
        </w:rPr>
        <w:t>service category. To be considered in the scholarly/creative/professional activity category, the</w:t>
      </w:r>
      <w:r w:rsidR="00E131DD" w:rsidRPr="00CA14D1">
        <w:rPr>
          <w:rFonts w:ascii="Times New Roman" w:hAnsi="Times New Roman" w:cs="Times New Roman"/>
        </w:rPr>
        <w:t xml:space="preserve"> funded </w:t>
      </w:r>
      <w:r w:rsidRPr="00CA14D1">
        <w:rPr>
          <w:rFonts w:ascii="Times New Roman" w:hAnsi="Times New Roman" w:cs="Times New Roman"/>
        </w:rPr>
        <w:t>project will normally meet the requirements of subsequent publication</w:t>
      </w:r>
      <w:r w:rsidR="00E131DD" w:rsidRPr="00CA14D1">
        <w:rPr>
          <w:rFonts w:ascii="Times New Roman" w:hAnsi="Times New Roman" w:cs="Times New Roman"/>
        </w:rPr>
        <w:t>/presentation</w:t>
      </w:r>
      <w:r w:rsidRPr="00CA14D1">
        <w:rPr>
          <w:rFonts w:ascii="Times New Roman" w:hAnsi="Times New Roman" w:cs="Times New Roman"/>
        </w:rPr>
        <w:t xml:space="preserve"> of results. If the</w:t>
      </w:r>
      <w:r w:rsidR="00E131DD" w:rsidRPr="00CA14D1">
        <w:rPr>
          <w:rFonts w:ascii="Times New Roman" w:hAnsi="Times New Roman" w:cs="Times New Roman"/>
        </w:rPr>
        <w:t xml:space="preserve"> </w:t>
      </w:r>
      <w:r w:rsidRPr="00CA14D1">
        <w:rPr>
          <w:rFonts w:ascii="Times New Roman" w:hAnsi="Times New Roman" w:cs="Times New Roman"/>
        </w:rPr>
        <w:t xml:space="preserve">results are subject to formal review and acceptance, similar to </w:t>
      </w:r>
      <w:proofErr w:type="gramStart"/>
      <w:r w:rsidRPr="00CA14D1">
        <w:rPr>
          <w:rFonts w:ascii="Times New Roman" w:hAnsi="Times New Roman" w:cs="Times New Roman"/>
        </w:rPr>
        <w:t>those attending academic journal</w:t>
      </w:r>
      <w:r w:rsidR="00E131DD" w:rsidRPr="00CA14D1">
        <w:rPr>
          <w:rFonts w:ascii="Times New Roman" w:hAnsi="Times New Roman" w:cs="Times New Roman"/>
        </w:rPr>
        <w:t xml:space="preserve"> </w:t>
      </w:r>
      <w:r w:rsidRPr="00CA14D1">
        <w:rPr>
          <w:rFonts w:ascii="Times New Roman" w:hAnsi="Times New Roman" w:cs="Times New Roman"/>
        </w:rPr>
        <w:t>acceptance</w:t>
      </w:r>
      <w:proofErr w:type="gramEnd"/>
      <w:r w:rsidRPr="00CA14D1">
        <w:rPr>
          <w:rFonts w:ascii="Times New Roman" w:hAnsi="Times New Roman" w:cs="Times New Roman"/>
        </w:rPr>
        <w:t>, the publication</w:t>
      </w:r>
      <w:r w:rsidR="00B212BC" w:rsidRPr="00CA14D1">
        <w:rPr>
          <w:rFonts w:ascii="Times New Roman" w:hAnsi="Times New Roman" w:cs="Times New Roman"/>
        </w:rPr>
        <w:t>/presentation</w:t>
      </w:r>
      <w:r w:rsidRPr="00CA14D1">
        <w:rPr>
          <w:rFonts w:ascii="Times New Roman" w:hAnsi="Times New Roman" w:cs="Times New Roman"/>
        </w:rPr>
        <w:t xml:space="preserve"> may be considered as equivalent, subject to determination of</w:t>
      </w:r>
      <w:r w:rsidR="00E131DD" w:rsidRPr="00CA14D1">
        <w:rPr>
          <w:rFonts w:ascii="Times New Roman" w:hAnsi="Times New Roman" w:cs="Times New Roman"/>
        </w:rPr>
        <w:t xml:space="preserve"> </w:t>
      </w:r>
      <w:r w:rsidRPr="00CA14D1">
        <w:rPr>
          <w:rFonts w:ascii="Times New Roman" w:hAnsi="Times New Roman" w:cs="Times New Roman"/>
        </w:rPr>
        <w:t>quality and importance.</w:t>
      </w:r>
    </w:p>
    <w:p w14:paraId="12B82462" w14:textId="77777777" w:rsidR="00187F89" w:rsidRPr="00CA14D1" w:rsidRDefault="00187F89" w:rsidP="00187F89">
      <w:pPr>
        <w:widowControl w:val="0"/>
        <w:autoSpaceDE w:val="0"/>
        <w:autoSpaceDN w:val="0"/>
        <w:adjustRightInd w:val="0"/>
        <w:rPr>
          <w:rFonts w:ascii="Times New Roman" w:hAnsi="Times New Roman" w:cs="Times New Roman"/>
        </w:rPr>
      </w:pPr>
    </w:p>
    <w:p w14:paraId="050B3562" w14:textId="22F1632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Research reports, monographs, working papers, etc., not subject to formal academic review and</w:t>
      </w:r>
      <w:r w:rsidR="0048442D">
        <w:rPr>
          <w:rFonts w:ascii="Times New Roman" w:hAnsi="Times New Roman" w:cs="Times New Roman"/>
        </w:rPr>
        <w:t xml:space="preserve"> </w:t>
      </w:r>
      <w:r w:rsidRPr="00CA14D1">
        <w:rPr>
          <w:rFonts w:ascii="Times New Roman" w:hAnsi="Times New Roman" w:cs="Times New Roman"/>
        </w:rPr>
        <w:t>acceptance may qualify in Area B, as determined by the evaluation committee.</w:t>
      </w:r>
    </w:p>
    <w:p w14:paraId="1A0B9D90" w14:textId="77777777" w:rsidR="00187F89" w:rsidRPr="00CA14D1" w:rsidRDefault="00187F89" w:rsidP="00187F89">
      <w:pPr>
        <w:widowControl w:val="0"/>
        <w:autoSpaceDE w:val="0"/>
        <w:autoSpaceDN w:val="0"/>
        <w:adjustRightInd w:val="0"/>
        <w:rPr>
          <w:rFonts w:ascii="Times New Roman" w:hAnsi="Times New Roman" w:cs="Times New Roman"/>
        </w:rPr>
      </w:pPr>
    </w:p>
    <w:p w14:paraId="4AA85030" w14:textId="19665CB9"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Other professional activities not specifically identified herein shall be reviewed by the evaluation committee within the implied guidelines established in this document. Candidates should consult with the department chair and dean to establish legitimacy and approp</w:t>
      </w:r>
      <w:r w:rsidR="0048442D">
        <w:rPr>
          <w:rFonts w:ascii="Times New Roman" w:hAnsi="Times New Roman" w:cs="Times New Roman"/>
        </w:rPr>
        <w:t xml:space="preserve">riateness for tenure evaluation </w:t>
      </w:r>
      <w:r w:rsidRPr="00CA14D1">
        <w:rPr>
          <w:rFonts w:ascii="Times New Roman" w:hAnsi="Times New Roman" w:cs="Times New Roman"/>
        </w:rPr>
        <w:t>purposes.</w:t>
      </w:r>
    </w:p>
    <w:p w14:paraId="65CE8ABC" w14:textId="77777777" w:rsidR="00187F89" w:rsidRPr="00CA14D1" w:rsidRDefault="00187F89" w:rsidP="00187F89">
      <w:pPr>
        <w:widowControl w:val="0"/>
        <w:autoSpaceDE w:val="0"/>
        <w:autoSpaceDN w:val="0"/>
        <w:adjustRightInd w:val="0"/>
        <w:rPr>
          <w:rFonts w:ascii="Times New Roman" w:hAnsi="Times New Roman" w:cs="Times New Roman"/>
        </w:rPr>
      </w:pPr>
    </w:p>
    <w:p w14:paraId="3FAD37B9" w14:textId="77777777" w:rsidR="00187F89" w:rsidRPr="00CA14D1" w:rsidRDefault="00187F89"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rPr>
        <w:t xml:space="preserve">(3) </w:t>
      </w:r>
      <w:r w:rsidRPr="00CA14D1">
        <w:rPr>
          <w:rFonts w:ascii="Times New Roman" w:hAnsi="Times New Roman" w:cs="Times New Roman"/>
          <w:b/>
          <w:u w:val="single"/>
        </w:rPr>
        <w:t>Professional Service</w:t>
      </w:r>
    </w:p>
    <w:p w14:paraId="733F7D7C" w14:textId="77777777" w:rsidR="00187F89" w:rsidRPr="00CA14D1" w:rsidRDefault="00187F89" w:rsidP="00187F89">
      <w:pPr>
        <w:widowControl w:val="0"/>
        <w:autoSpaceDE w:val="0"/>
        <w:autoSpaceDN w:val="0"/>
        <w:adjustRightInd w:val="0"/>
        <w:rPr>
          <w:rFonts w:ascii="Times New Roman" w:hAnsi="Times New Roman" w:cs="Times New Roman"/>
        </w:rPr>
      </w:pPr>
    </w:p>
    <w:p w14:paraId="46CE96CE" w14:textId="1B7A6E7D" w:rsidR="00E131DD" w:rsidRPr="00CA14D1" w:rsidRDefault="00E131DD" w:rsidP="00E131DD">
      <w:pPr>
        <w:widowControl w:val="0"/>
        <w:autoSpaceDE w:val="0"/>
        <w:autoSpaceDN w:val="0"/>
        <w:adjustRightInd w:val="0"/>
        <w:rPr>
          <w:rFonts w:ascii="Times New Roman" w:hAnsi="Times New Roman" w:cs="Times New Roman"/>
        </w:rPr>
      </w:pPr>
      <w:r w:rsidRPr="00CA14D1">
        <w:rPr>
          <w:rFonts w:ascii="Times New Roman" w:hAnsi="Times New Roman" w:cs="Times New Roman"/>
        </w:rPr>
        <w:t>Service includes such activities as: speech making in the are</w:t>
      </w:r>
      <w:r w:rsidR="00CA14D1">
        <w:rPr>
          <w:rFonts w:ascii="Times New Roman" w:hAnsi="Times New Roman" w:cs="Times New Roman"/>
        </w:rPr>
        <w:t xml:space="preserve">a of the candidate's expertise; </w:t>
      </w:r>
      <w:r w:rsidRPr="00CA14D1">
        <w:rPr>
          <w:rFonts w:ascii="Times New Roman" w:hAnsi="Times New Roman" w:cs="Times New Roman"/>
        </w:rPr>
        <w:t>consulting; committee work; popular publications; university,</w:t>
      </w:r>
      <w:r w:rsidR="00CA14D1">
        <w:rPr>
          <w:rFonts w:ascii="Times New Roman" w:hAnsi="Times New Roman" w:cs="Times New Roman"/>
        </w:rPr>
        <w:t xml:space="preserve"> college, department, community </w:t>
      </w:r>
      <w:r w:rsidRPr="00CA14D1">
        <w:rPr>
          <w:rFonts w:ascii="Times New Roman" w:hAnsi="Times New Roman" w:cs="Times New Roman"/>
        </w:rPr>
        <w:t>and professional workshops or seminars; participation in executive development; assumption of</w:t>
      </w:r>
      <w:r w:rsidR="00CA14D1">
        <w:rPr>
          <w:rFonts w:ascii="Times New Roman" w:hAnsi="Times New Roman" w:cs="Times New Roman"/>
        </w:rPr>
        <w:t xml:space="preserve"> </w:t>
      </w:r>
      <w:r w:rsidRPr="00CA14D1">
        <w:rPr>
          <w:rFonts w:ascii="Times New Roman" w:hAnsi="Times New Roman" w:cs="Times New Roman"/>
        </w:rPr>
        <w:t xml:space="preserve">duties and projects </w:t>
      </w:r>
      <w:r w:rsidRPr="00CA14D1">
        <w:rPr>
          <w:rFonts w:ascii="Times New Roman" w:hAnsi="Times New Roman" w:cs="Times New Roman"/>
        </w:rPr>
        <w:lastRenderedPageBreak/>
        <w:t>relating to operation of the department, college, and university, a</w:t>
      </w:r>
      <w:r w:rsidR="00CA14D1">
        <w:rPr>
          <w:rFonts w:ascii="Times New Roman" w:hAnsi="Times New Roman" w:cs="Times New Roman"/>
        </w:rPr>
        <w:t xml:space="preserve">nd </w:t>
      </w:r>
      <w:r w:rsidRPr="00CA14D1">
        <w:rPr>
          <w:rFonts w:ascii="Times New Roman" w:hAnsi="Times New Roman" w:cs="Times New Roman"/>
        </w:rPr>
        <w:t>participation in similar</w:t>
      </w:r>
      <w:r w:rsidR="00450BAB">
        <w:rPr>
          <w:rFonts w:ascii="Times New Roman" w:hAnsi="Times New Roman" w:cs="Times New Roman"/>
        </w:rPr>
        <w:t xml:space="preserve"> </w:t>
      </w:r>
      <w:r w:rsidRPr="00CA14D1">
        <w:rPr>
          <w:rFonts w:ascii="Times New Roman" w:hAnsi="Times New Roman" w:cs="Times New Roman"/>
        </w:rPr>
        <w:t>professional activities. Attendance a</w:t>
      </w:r>
      <w:r w:rsidR="00CA14D1">
        <w:rPr>
          <w:rFonts w:ascii="Times New Roman" w:hAnsi="Times New Roman" w:cs="Times New Roman"/>
        </w:rPr>
        <w:t xml:space="preserve">t professional meetings, active </w:t>
      </w:r>
      <w:r w:rsidRPr="00CA14D1">
        <w:rPr>
          <w:rFonts w:ascii="Times New Roman" w:hAnsi="Times New Roman" w:cs="Times New Roman"/>
        </w:rPr>
        <w:t>membership in professional societies, and similar activitie</w:t>
      </w:r>
      <w:r w:rsidR="00CA14D1">
        <w:rPr>
          <w:rFonts w:ascii="Times New Roman" w:hAnsi="Times New Roman" w:cs="Times New Roman"/>
        </w:rPr>
        <w:t xml:space="preserve">s enhance the reputation of the </w:t>
      </w:r>
      <w:r w:rsidRPr="00CA14D1">
        <w:rPr>
          <w:rFonts w:ascii="Times New Roman" w:hAnsi="Times New Roman" w:cs="Times New Roman"/>
        </w:rPr>
        <w:t xml:space="preserve">college beyond the "maintenance of professional credentials," which </w:t>
      </w:r>
      <w:r w:rsidR="00CA14D1">
        <w:rPr>
          <w:rFonts w:ascii="Times New Roman" w:hAnsi="Times New Roman" w:cs="Times New Roman"/>
        </w:rPr>
        <w:t xml:space="preserve">accrues directly to the </w:t>
      </w:r>
      <w:r w:rsidRPr="00CA14D1">
        <w:rPr>
          <w:rFonts w:ascii="Times New Roman" w:hAnsi="Times New Roman" w:cs="Times New Roman"/>
        </w:rPr>
        <w:t>candidate. The criterion is that service must utilize in a professio</w:t>
      </w:r>
      <w:r w:rsidR="00CA14D1">
        <w:rPr>
          <w:rFonts w:ascii="Times New Roman" w:hAnsi="Times New Roman" w:cs="Times New Roman"/>
        </w:rPr>
        <w:t xml:space="preserve">nal way the candidate's area of </w:t>
      </w:r>
      <w:r w:rsidRPr="00CA14D1">
        <w:rPr>
          <w:rFonts w:ascii="Times New Roman" w:hAnsi="Times New Roman" w:cs="Times New Roman"/>
        </w:rPr>
        <w:t>academic expertise. Service to the university through committe</w:t>
      </w:r>
      <w:r w:rsidR="00CA14D1">
        <w:rPr>
          <w:rFonts w:ascii="Times New Roman" w:hAnsi="Times New Roman" w:cs="Times New Roman"/>
        </w:rPr>
        <w:t xml:space="preserve">e assignment is apparent. Chair </w:t>
      </w:r>
      <w:r w:rsidRPr="00CA14D1">
        <w:rPr>
          <w:rFonts w:ascii="Times New Roman" w:hAnsi="Times New Roman" w:cs="Times New Roman"/>
        </w:rPr>
        <w:t>positions on such committees will be weighted more heavily than committee membership.</w:t>
      </w:r>
      <w:r w:rsidR="00CA14D1">
        <w:rPr>
          <w:rFonts w:ascii="Times New Roman" w:hAnsi="Times New Roman" w:cs="Times New Roman"/>
        </w:rPr>
        <w:t xml:space="preserve"> </w:t>
      </w:r>
      <w:r w:rsidRPr="00CA14D1">
        <w:rPr>
          <w:rFonts w:ascii="Times New Roman" w:hAnsi="Times New Roman" w:cs="Times New Roman"/>
        </w:rPr>
        <w:t>Service activities can be of primary, secondary</w:t>
      </w:r>
      <w:r w:rsidR="00B212BC" w:rsidRPr="00CA14D1">
        <w:rPr>
          <w:rFonts w:ascii="Times New Roman" w:hAnsi="Times New Roman" w:cs="Times New Roman"/>
        </w:rPr>
        <w:t>,</w:t>
      </w:r>
      <w:r w:rsidRPr="00CA14D1">
        <w:rPr>
          <w:rFonts w:ascii="Times New Roman" w:hAnsi="Times New Roman" w:cs="Times New Roman"/>
        </w:rPr>
        <w:t xml:space="preserve"> or tertiary imp</w:t>
      </w:r>
      <w:r w:rsidR="00CA14D1">
        <w:rPr>
          <w:rFonts w:ascii="Times New Roman" w:hAnsi="Times New Roman" w:cs="Times New Roman"/>
        </w:rPr>
        <w:t xml:space="preserve">ortance. Although determination </w:t>
      </w:r>
      <w:r w:rsidRPr="00CA14D1">
        <w:rPr>
          <w:rFonts w:ascii="Times New Roman" w:hAnsi="Times New Roman" w:cs="Times New Roman"/>
        </w:rPr>
        <w:t>will be made separately in each case, the evaluation c</w:t>
      </w:r>
      <w:r w:rsidR="00CA14D1">
        <w:rPr>
          <w:rFonts w:ascii="Times New Roman" w:hAnsi="Times New Roman" w:cs="Times New Roman"/>
        </w:rPr>
        <w:t xml:space="preserve">ommittee shall be guided by the </w:t>
      </w:r>
      <w:r w:rsidRPr="00CA14D1">
        <w:rPr>
          <w:rFonts w:ascii="Times New Roman" w:hAnsi="Times New Roman" w:cs="Times New Roman"/>
        </w:rPr>
        <w:t>understanding that national service is more important than regio</w:t>
      </w:r>
      <w:r w:rsidR="00CA14D1">
        <w:rPr>
          <w:rFonts w:ascii="Times New Roman" w:hAnsi="Times New Roman" w:cs="Times New Roman"/>
        </w:rPr>
        <w:t xml:space="preserve">nal, university service is more </w:t>
      </w:r>
      <w:r w:rsidRPr="00CA14D1">
        <w:rPr>
          <w:rFonts w:ascii="Times New Roman" w:hAnsi="Times New Roman" w:cs="Times New Roman"/>
        </w:rPr>
        <w:t>important than college service, college service is more importa</w:t>
      </w:r>
      <w:r w:rsidR="00CA14D1">
        <w:rPr>
          <w:rFonts w:ascii="Times New Roman" w:hAnsi="Times New Roman" w:cs="Times New Roman"/>
        </w:rPr>
        <w:t xml:space="preserve">nt than department service, and </w:t>
      </w:r>
      <w:r w:rsidRPr="00CA14D1">
        <w:rPr>
          <w:rFonts w:ascii="Times New Roman" w:hAnsi="Times New Roman" w:cs="Times New Roman"/>
        </w:rPr>
        <w:t>speeches to statewide audiences are more important than those to local clubs.</w:t>
      </w:r>
    </w:p>
    <w:p w14:paraId="4CB08889" w14:textId="77777777" w:rsidR="00187F89" w:rsidRPr="00CA14D1" w:rsidRDefault="00187F89" w:rsidP="00747F36">
      <w:pPr>
        <w:widowControl w:val="0"/>
        <w:autoSpaceDE w:val="0"/>
        <w:autoSpaceDN w:val="0"/>
        <w:adjustRightInd w:val="0"/>
        <w:rPr>
          <w:rFonts w:ascii="Times New Roman" w:hAnsi="Times New Roman" w:cs="Times New Roman"/>
        </w:rPr>
      </w:pPr>
    </w:p>
    <w:p w14:paraId="5474E6C6" w14:textId="77777777" w:rsidR="00794CA9" w:rsidRPr="00CA14D1" w:rsidRDefault="00366C48" w:rsidP="00747F36">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RATINGS</w:t>
      </w:r>
    </w:p>
    <w:p w14:paraId="23C614BF" w14:textId="77777777" w:rsidR="00366C48" w:rsidRPr="00CA14D1" w:rsidRDefault="00366C48" w:rsidP="00747F36">
      <w:pPr>
        <w:widowControl w:val="0"/>
        <w:autoSpaceDE w:val="0"/>
        <w:autoSpaceDN w:val="0"/>
        <w:adjustRightInd w:val="0"/>
        <w:rPr>
          <w:rFonts w:ascii="Times New Roman" w:hAnsi="Times New Roman" w:cs="Times New Roman"/>
          <w:u w:val="single"/>
        </w:rPr>
      </w:pPr>
    </w:p>
    <w:p w14:paraId="5D738E97" w14:textId="3DBDD2FE"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Candidates for tenure will be evaluated in the following three categories: (1) Teaching, (2)</w:t>
      </w:r>
    </w:p>
    <w:p w14:paraId="35320E39"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Scholarly/Creative/Professional Activity, and (3) Service, noted on the Channel table on page 2. </w:t>
      </w:r>
    </w:p>
    <w:p w14:paraId="5C58729A"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A rating of excellent, good, adequate, or inadequate, shall be determined and interpreted relative to the candidate's discipline, department, and peers. All levels of review should refer to department tenure documents </w:t>
      </w:r>
      <w:r w:rsidRPr="00CA14D1">
        <w:rPr>
          <w:rFonts w:ascii="Times New Roman" w:hAnsi="Times New Roman" w:cs="Times New Roman"/>
          <w:szCs w:val="27"/>
        </w:rPr>
        <w:t>in departments where such documents are available</w:t>
      </w:r>
      <w:r w:rsidRPr="00CA14D1">
        <w:rPr>
          <w:rFonts w:ascii="Times New Roman" w:hAnsi="Times New Roman" w:cs="Times New Roman"/>
        </w:rPr>
        <w:t xml:space="preserve"> for department criteria and examples of activities appropriate for tenure. </w:t>
      </w:r>
    </w:p>
    <w:p w14:paraId="03B9F1A3" w14:textId="039E61F9" w:rsidR="00366C48" w:rsidRPr="00CA14D1" w:rsidRDefault="00366C48" w:rsidP="00747F36">
      <w:pPr>
        <w:widowControl w:val="0"/>
        <w:autoSpaceDE w:val="0"/>
        <w:autoSpaceDN w:val="0"/>
        <w:adjustRightInd w:val="0"/>
        <w:rPr>
          <w:rFonts w:ascii="Times New Roman" w:hAnsi="Times New Roman" w:cs="Times New Roman"/>
        </w:rPr>
      </w:pPr>
    </w:p>
    <w:p w14:paraId="16C581E2" w14:textId="3654256D"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following general description of the ratings shall serve as a guide to the evaluation committees: </w:t>
      </w:r>
    </w:p>
    <w:p w14:paraId="4A453236" w14:textId="35C79C6F" w:rsidR="0000554F" w:rsidRPr="00CA14D1" w:rsidRDefault="0000554F" w:rsidP="0000554F">
      <w:pPr>
        <w:widowControl w:val="0"/>
        <w:autoSpaceDE w:val="0"/>
        <w:autoSpaceDN w:val="0"/>
        <w:adjustRightInd w:val="0"/>
        <w:rPr>
          <w:rFonts w:ascii="Times New Roman" w:hAnsi="Times New Roman" w:cs="Times New Roman"/>
        </w:rPr>
      </w:pPr>
    </w:p>
    <w:p w14:paraId="3C9680C1"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•Excellent</w:t>
      </w:r>
      <w:r w:rsidRPr="00CA14D1">
        <w:rPr>
          <w:rFonts w:ascii="Times New Roman" w:hAnsi="Times New Roman" w:cs="Times New Roman"/>
          <w:b/>
          <w:bCs/>
        </w:rPr>
        <w:t xml:space="preserve">: </w:t>
      </w:r>
      <w:r w:rsidRPr="00CA14D1">
        <w:rPr>
          <w:rFonts w:ascii="Times New Roman" w:hAnsi="Times New Roman" w:cs="Times New Roman"/>
        </w:rPr>
        <w:t>The candidate will be rated excellent if normal duties required of all faculty members are performed consistently in an outstanding manner.</w:t>
      </w:r>
    </w:p>
    <w:p w14:paraId="74D642A7" w14:textId="77777777" w:rsidR="0000554F" w:rsidRPr="00CA14D1" w:rsidRDefault="0000554F" w:rsidP="0000554F">
      <w:pPr>
        <w:widowControl w:val="0"/>
        <w:autoSpaceDE w:val="0"/>
        <w:autoSpaceDN w:val="0"/>
        <w:adjustRightInd w:val="0"/>
        <w:rPr>
          <w:rFonts w:ascii="Times New Roman" w:hAnsi="Times New Roman" w:cs="Times New Roman"/>
        </w:rPr>
      </w:pPr>
    </w:p>
    <w:p w14:paraId="5AC7F900"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 xml:space="preserve">TEACHING </w:t>
      </w:r>
      <w:r w:rsidRPr="00CA14D1">
        <w:rPr>
          <w:rFonts w:ascii="Times New Roman" w:hAnsi="Times New Roman" w:cs="Times New Roman"/>
        </w:rPr>
        <w:t>category if rated consistently outstanding or well above good by students, peers, and administrators.</w:t>
      </w:r>
    </w:p>
    <w:p w14:paraId="44A86A6A" w14:textId="77777777" w:rsidR="0000554F" w:rsidRPr="00CA14D1" w:rsidRDefault="0000554F" w:rsidP="0000554F">
      <w:pPr>
        <w:widowControl w:val="0"/>
        <w:autoSpaceDE w:val="0"/>
        <w:autoSpaceDN w:val="0"/>
        <w:adjustRightInd w:val="0"/>
        <w:rPr>
          <w:rFonts w:ascii="Times New Roman" w:hAnsi="Times New Roman" w:cs="Times New Roman"/>
        </w:rPr>
      </w:pPr>
    </w:p>
    <w:p w14:paraId="0C073030" w14:textId="77777777" w:rsidR="0000554F" w:rsidRPr="00CA14D1"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SCHOLARLY/CREATIVE/ PROFESSIONAL</w:t>
      </w:r>
    </w:p>
    <w:p w14:paraId="0AD06673" w14:textId="589E3BA5"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rPr>
        <w:t xml:space="preserve">ACTIVITY </w:t>
      </w:r>
      <w:r w:rsidRPr="00CA14D1">
        <w:rPr>
          <w:rFonts w:ascii="Times New Roman" w:hAnsi="Times New Roman" w:cs="Times New Roman"/>
        </w:rPr>
        <w:t xml:space="preserve">category upon evidence of (1) excellent performance in Area A, or (2) </w:t>
      </w:r>
      <w:r w:rsidR="00470130" w:rsidRPr="00CA14D1">
        <w:rPr>
          <w:rFonts w:ascii="Times New Roman" w:hAnsi="Times New Roman" w:cs="Times New Roman"/>
        </w:rPr>
        <w:t xml:space="preserve">a minimal rating of adequate </w:t>
      </w:r>
      <w:r w:rsidRPr="00CA14D1">
        <w:rPr>
          <w:rFonts w:ascii="Times New Roman" w:hAnsi="Times New Roman" w:cs="Times New Roman"/>
        </w:rPr>
        <w:t>performance in Area A combined with excellent performance in Area B.</w:t>
      </w:r>
    </w:p>
    <w:p w14:paraId="77F7086A" w14:textId="77777777" w:rsidR="0000554F" w:rsidRPr="00CA14D1" w:rsidRDefault="0000554F" w:rsidP="0000554F">
      <w:pPr>
        <w:widowControl w:val="0"/>
        <w:autoSpaceDE w:val="0"/>
        <w:autoSpaceDN w:val="0"/>
        <w:adjustRightInd w:val="0"/>
        <w:rPr>
          <w:rFonts w:ascii="Times New Roman" w:hAnsi="Times New Roman" w:cs="Times New Roman"/>
        </w:rPr>
      </w:pPr>
    </w:p>
    <w:p w14:paraId="5B0AC504" w14:textId="050995C5"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 xml:space="preserve">PROFESSIONAL SERVICE </w:t>
      </w:r>
      <w:r w:rsidR="00450BAB">
        <w:rPr>
          <w:rFonts w:ascii="Times New Roman" w:hAnsi="Times New Roman" w:cs="Times New Roman"/>
        </w:rPr>
        <w:t xml:space="preserve">category if rated </w:t>
      </w:r>
      <w:r w:rsidRPr="00CA14D1">
        <w:rPr>
          <w:rFonts w:ascii="Times New Roman" w:hAnsi="Times New Roman" w:cs="Times New Roman"/>
        </w:rPr>
        <w:t>consistently outstanding by peers and administrators.</w:t>
      </w:r>
      <w:r w:rsidRPr="00CA14D1">
        <w:rPr>
          <w:rFonts w:ascii="Times New Roman" w:hAnsi="Times New Roman" w:cs="Times New Roman"/>
        </w:rPr>
        <w:br/>
      </w:r>
      <w:r w:rsidRPr="00CA14D1">
        <w:rPr>
          <w:rFonts w:ascii="Times New Roman" w:hAnsi="Times New Roman" w:cs="Times New Roman"/>
        </w:rPr>
        <w:br/>
      </w:r>
      <w:r w:rsidRPr="00CA14D1">
        <w:rPr>
          <w:rFonts w:ascii="Times New Roman" w:hAnsi="Times New Roman" w:cs="Times New Roman"/>
          <w:b/>
          <w:bCs/>
          <w:u w:val="single"/>
        </w:rPr>
        <w:t>•Good:</w:t>
      </w:r>
      <w:r w:rsidRPr="00CA14D1">
        <w:rPr>
          <w:rFonts w:ascii="Times New Roman" w:hAnsi="Times New Roman" w:cs="Times New Roman"/>
          <w:b/>
          <w:bCs/>
        </w:rPr>
        <w:t xml:space="preserve"> </w:t>
      </w:r>
      <w:r w:rsidRPr="00CA14D1">
        <w:rPr>
          <w:rFonts w:ascii="Times New Roman" w:hAnsi="Times New Roman" w:cs="Times New Roman"/>
        </w:rPr>
        <w:t>A rating of good in any category means the candidate</w:t>
      </w:r>
      <w:r w:rsidR="00450BAB">
        <w:rPr>
          <w:rFonts w:ascii="Times New Roman" w:hAnsi="Times New Roman" w:cs="Times New Roman"/>
        </w:rPr>
        <w:t xml:space="preserve"> has demonstrated a substantial </w:t>
      </w:r>
      <w:r w:rsidRPr="00CA14D1">
        <w:rPr>
          <w:rFonts w:ascii="Times New Roman" w:hAnsi="Times New Roman" w:cs="Times New Roman"/>
        </w:rPr>
        <w:t>degree of achievement above adequate levels of performance.</w:t>
      </w:r>
    </w:p>
    <w:p w14:paraId="473503B1" w14:textId="77777777" w:rsidR="0000554F" w:rsidRPr="00CA14D1" w:rsidRDefault="0000554F" w:rsidP="0000554F">
      <w:pPr>
        <w:widowControl w:val="0"/>
        <w:autoSpaceDE w:val="0"/>
        <w:autoSpaceDN w:val="0"/>
        <w:adjustRightInd w:val="0"/>
        <w:rPr>
          <w:rFonts w:ascii="Times New Roman" w:hAnsi="Times New Roman" w:cs="Times New Roman"/>
        </w:rPr>
      </w:pPr>
    </w:p>
    <w:p w14:paraId="57DB83F4" w14:textId="71AF9AAA"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w:t>
      </w:r>
      <w:proofErr w:type="gramStart"/>
      <w:r w:rsidRPr="00CA14D1">
        <w:rPr>
          <w:rFonts w:ascii="Times New Roman" w:hAnsi="Times New Roman" w:cs="Times New Roman"/>
        </w:rPr>
        <w:t>good</w:t>
      </w:r>
      <w:proofErr w:type="gramEnd"/>
      <w:r w:rsidRPr="00CA14D1">
        <w:rPr>
          <w:rFonts w:ascii="Times New Roman" w:hAnsi="Times New Roman" w:cs="Times New Roman"/>
        </w:rPr>
        <w:t xml:space="preserve"> in the </w:t>
      </w:r>
      <w:r w:rsidRPr="00CA14D1">
        <w:rPr>
          <w:rFonts w:ascii="Times New Roman" w:hAnsi="Times New Roman" w:cs="Times New Roman"/>
          <w:b/>
          <w:bCs/>
        </w:rPr>
        <w:t xml:space="preserve">TEACHING </w:t>
      </w:r>
      <w:r w:rsidRPr="00CA14D1">
        <w:rPr>
          <w:rFonts w:ascii="Times New Roman" w:hAnsi="Times New Roman" w:cs="Times New Roman"/>
        </w:rPr>
        <w:t>category if</w:t>
      </w:r>
      <w:r w:rsidR="00450BAB">
        <w:rPr>
          <w:rFonts w:ascii="Times New Roman" w:hAnsi="Times New Roman" w:cs="Times New Roman"/>
        </w:rPr>
        <w:t xml:space="preserve"> rated consistently better than </w:t>
      </w:r>
      <w:r w:rsidRPr="00CA14D1">
        <w:rPr>
          <w:rFonts w:ascii="Times New Roman" w:hAnsi="Times New Roman" w:cs="Times New Roman"/>
        </w:rPr>
        <w:t>adequate by students, peers, and administrators.</w:t>
      </w:r>
    </w:p>
    <w:p w14:paraId="1B61FBA3" w14:textId="77777777" w:rsidR="0000554F" w:rsidRPr="00CA14D1" w:rsidRDefault="0000554F" w:rsidP="0000554F">
      <w:pPr>
        <w:widowControl w:val="0"/>
        <w:autoSpaceDE w:val="0"/>
        <w:autoSpaceDN w:val="0"/>
        <w:adjustRightInd w:val="0"/>
        <w:rPr>
          <w:rFonts w:ascii="Times New Roman" w:hAnsi="Times New Roman" w:cs="Times New Roman"/>
        </w:rPr>
      </w:pPr>
    </w:p>
    <w:p w14:paraId="193041FB" w14:textId="78FBED68" w:rsidR="0000554F" w:rsidRPr="00450BAB"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good in the </w:t>
      </w:r>
      <w:r w:rsidRPr="00CA14D1">
        <w:rPr>
          <w:rFonts w:ascii="Times New Roman" w:hAnsi="Times New Roman" w:cs="Times New Roman"/>
          <w:b/>
          <w:bCs/>
        </w:rPr>
        <w:t>SCHOLARLY/CREATIVE/ PROFESSIONAL ACTIVITY</w:t>
      </w:r>
      <w:r w:rsidRPr="00CA14D1">
        <w:rPr>
          <w:rFonts w:ascii="Times New Roman" w:hAnsi="Times New Roman" w:cs="Times New Roman"/>
          <w:b/>
          <w:bCs/>
        </w:rPr>
        <w:br/>
      </w:r>
      <w:r w:rsidRPr="00CA14D1">
        <w:rPr>
          <w:rFonts w:ascii="Times New Roman" w:hAnsi="Times New Roman" w:cs="Times New Roman"/>
        </w:rPr>
        <w:t>category upon evidence of (1) good performance in Area A, or (2) excellent performance in</w:t>
      </w:r>
      <w:r w:rsidR="00450BAB">
        <w:rPr>
          <w:rFonts w:ascii="Times New Roman" w:hAnsi="Times New Roman" w:cs="Times New Roman"/>
          <w:b/>
          <w:bCs/>
        </w:rPr>
        <w:t xml:space="preserve"> </w:t>
      </w:r>
      <w:r w:rsidRPr="00CA14D1">
        <w:rPr>
          <w:rFonts w:ascii="Times New Roman" w:hAnsi="Times New Roman" w:cs="Times New Roman"/>
        </w:rPr>
        <w:t>Area B, or (3) adequate performance in Area A, combined with good performance in Area B.</w:t>
      </w:r>
    </w:p>
    <w:p w14:paraId="6B5FEB2F" w14:textId="77777777" w:rsidR="0000554F" w:rsidRPr="00CA14D1" w:rsidRDefault="0000554F" w:rsidP="0000554F">
      <w:pPr>
        <w:widowControl w:val="0"/>
        <w:autoSpaceDE w:val="0"/>
        <w:autoSpaceDN w:val="0"/>
        <w:adjustRightInd w:val="0"/>
        <w:rPr>
          <w:rFonts w:ascii="Times New Roman" w:hAnsi="Times New Roman" w:cs="Times New Roman"/>
        </w:rPr>
      </w:pPr>
    </w:p>
    <w:p w14:paraId="59CE6255" w14:textId="0270002D"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good in the </w:t>
      </w:r>
      <w:r w:rsidRPr="00CA14D1">
        <w:rPr>
          <w:rFonts w:ascii="Times New Roman" w:hAnsi="Times New Roman" w:cs="Times New Roman"/>
          <w:b/>
          <w:bCs/>
        </w:rPr>
        <w:t xml:space="preserve">PROFESSIONAL SERVICE </w:t>
      </w:r>
      <w:r w:rsidRPr="00CA14D1">
        <w:rPr>
          <w:rFonts w:ascii="Times New Roman" w:hAnsi="Times New Roman" w:cs="Times New Roman"/>
        </w:rPr>
        <w:t>category when the candidate</w:t>
      </w:r>
      <w:r w:rsidRPr="00CA14D1">
        <w:rPr>
          <w:rFonts w:ascii="Times New Roman" w:hAnsi="Times New Roman" w:cs="Times New Roman"/>
        </w:rPr>
        <w:br/>
        <w:t xml:space="preserve">is performing at a level judged by peers and administrators to be above </w:t>
      </w:r>
      <w:r w:rsidR="00450BAB">
        <w:rPr>
          <w:rFonts w:ascii="Times New Roman" w:hAnsi="Times New Roman" w:cs="Times New Roman"/>
        </w:rPr>
        <w:t xml:space="preserve">average significant </w:t>
      </w:r>
      <w:r w:rsidRPr="00CA14D1">
        <w:rPr>
          <w:rFonts w:ascii="Times New Roman" w:hAnsi="Times New Roman" w:cs="Times New Roman"/>
        </w:rPr>
        <w:t>duties.</w:t>
      </w:r>
    </w:p>
    <w:p w14:paraId="5D9F453F" w14:textId="77777777" w:rsidR="0000554F" w:rsidRPr="00CA14D1" w:rsidRDefault="0000554F" w:rsidP="0000554F">
      <w:pPr>
        <w:widowControl w:val="0"/>
        <w:autoSpaceDE w:val="0"/>
        <w:autoSpaceDN w:val="0"/>
        <w:adjustRightInd w:val="0"/>
        <w:rPr>
          <w:rFonts w:ascii="Times New Roman" w:hAnsi="Times New Roman" w:cs="Times New Roman"/>
        </w:rPr>
      </w:pPr>
    </w:p>
    <w:p w14:paraId="42307115" w14:textId="64241E46"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•Adequate:</w:t>
      </w:r>
      <w:r w:rsidRPr="00CA14D1">
        <w:rPr>
          <w:rFonts w:ascii="Times New Roman" w:hAnsi="Times New Roman" w:cs="Times New Roman"/>
          <w:b/>
          <w:bCs/>
        </w:rPr>
        <w:t xml:space="preserve"> </w:t>
      </w:r>
      <w:r w:rsidRPr="00CA14D1">
        <w:rPr>
          <w:rFonts w:ascii="Times New Roman" w:hAnsi="Times New Roman" w:cs="Times New Roman"/>
        </w:rPr>
        <w:t>The candidate will be rated adequate if normal</w:t>
      </w:r>
      <w:r w:rsidR="00450BAB">
        <w:rPr>
          <w:rFonts w:ascii="Times New Roman" w:hAnsi="Times New Roman" w:cs="Times New Roman"/>
        </w:rPr>
        <w:t xml:space="preserve"> duties required of all faculty </w:t>
      </w:r>
      <w:r w:rsidRPr="00CA14D1">
        <w:rPr>
          <w:rFonts w:ascii="Times New Roman" w:hAnsi="Times New Roman" w:cs="Times New Roman"/>
        </w:rPr>
        <w:t>members are performed in an acceptable manner. The c</w:t>
      </w:r>
      <w:r w:rsidR="00450BAB">
        <w:rPr>
          <w:rFonts w:ascii="Times New Roman" w:hAnsi="Times New Roman" w:cs="Times New Roman"/>
        </w:rPr>
        <w:t xml:space="preserve">andidate must complete assigned </w:t>
      </w:r>
      <w:r w:rsidRPr="00CA14D1">
        <w:rPr>
          <w:rFonts w:ascii="Times New Roman" w:hAnsi="Times New Roman" w:cs="Times New Roman"/>
        </w:rPr>
        <w:t>duties and share in unassigned workload in the department, college, and university.</w:t>
      </w:r>
    </w:p>
    <w:p w14:paraId="576EFB62" w14:textId="77777777" w:rsidR="0000554F" w:rsidRPr="00CA14D1" w:rsidRDefault="0000554F" w:rsidP="0000554F">
      <w:pPr>
        <w:widowControl w:val="0"/>
        <w:autoSpaceDE w:val="0"/>
        <w:autoSpaceDN w:val="0"/>
        <w:adjustRightInd w:val="0"/>
        <w:rPr>
          <w:rFonts w:ascii="Times New Roman" w:hAnsi="Times New Roman" w:cs="Times New Roman"/>
        </w:rPr>
      </w:pPr>
    </w:p>
    <w:p w14:paraId="57AEC6C0" w14:textId="16C9688F"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 xml:space="preserve">TEACHING </w:t>
      </w:r>
      <w:r w:rsidRPr="00CA14D1">
        <w:rPr>
          <w:rFonts w:ascii="Times New Roman" w:hAnsi="Times New Roman" w:cs="Times New Roman"/>
        </w:rPr>
        <w:t>c</w:t>
      </w:r>
      <w:r w:rsidR="00450BAB">
        <w:rPr>
          <w:rFonts w:ascii="Times New Roman" w:hAnsi="Times New Roman" w:cs="Times New Roman"/>
        </w:rPr>
        <w:t xml:space="preserve">ategory when rated consistently </w:t>
      </w:r>
      <w:r w:rsidRPr="00CA14D1">
        <w:rPr>
          <w:rFonts w:ascii="Times New Roman" w:hAnsi="Times New Roman" w:cs="Times New Roman"/>
        </w:rPr>
        <w:t>adequate by students, peers, and administrators.</w:t>
      </w:r>
    </w:p>
    <w:p w14:paraId="670BA005" w14:textId="77777777" w:rsidR="0000554F" w:rsidRPr="00CA14D1" w:rsidRDefault="0000554F" w:rsidP="0000554F">
      <w:pPr>
        <w:widowControl w:val="0"/>
        <w:autoSpaceDE w:val="0"/>
        <w:autoSpaceDN w:val="0"/>
        <w:adjustRightInd w:val="0"/>
        <w:rPr>
          <w:rFonts w:ascii="Times New Roman" w:hAnsi="Times New Roman" w:cs="Times New Roman"/>
        </w:rPr>
      </w:pPr>
    </w:p>
    <w:p w14:paraId="53C1F489" w14:textId="3637E83E" w:rsidR="0000554F" w:rsidRPr="00450BAB"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SCHOLARLY/CREATIVE/ PROFESSIONAL</w:t>
      </w:r>
      <w:r w:rsidR="00450BAB">
        <w:rPr>
          <w:rFonts w:ascii="Times New Roman" w:hAnsi="Times New Roman" w:cs="Times New Roman"/>
          <w:b/>
          <w:bCs/>
        </w:rPr>
        <w:t xml:space="preserve"> </w:t>
      </w:r>
      <w:r w:rsidRPr="00CA14D1">
        <w:rPr>
          <w:rFonts w:ascii="Times New Roman" w:hAnsi="Times New Roman" w:cs="Times New Roman"/>
          <w:b/>
          <w:bCs/>
        </w:rPr>
        <w:t xml:space="preserve">ACTIVITY </w:t>
      </w:r>
      <w:r w:rsidRPr="00CA14D1">
        <w:rPr>
          <w:rFonts w:ascii="Times New Roman" w:hAnsi="Times New Roman" w:cs="Times New Roman"/>
        </w:rPr>
        <w:t>category upon evidence of (1) adequate per</w:t>
      </w:r>
      <w:r w:rsidR="00450BAB">
        <w:rPr>
          <w:rFonts w:ascii="Times New Roman" w:hAnsi="Times New Roman" w:cs="Times New Roman"/>
        </w:rPr>
        <w:t xml:space="preserve">formance in Area A, or (2) good </w:t>
      </w:r>
      <w:r w:rsidRPr="00CA14D1">
        <w:rPr>
          <w:rFonts w:ascii="Times New Roman" w:hAnsi="Times New Roman" w:cs="Times New Roman"/>
        </w:rPr>
        <w:t>performance in Area B.</w:t>
      </w:r>
    </w:p>
    <w:p w14:paraId="52CF096E" w14:textId="77777777" w:rsidR="0000554F" w:rsidRPr="00CA14D1" w:rsidRDefault="0000554F" w:rsidP="0000554F">
      <w:pPr>
        <w:widowControl w:val="0"/>
        <w:autoSpaceDE w:val="0"/>
        <w:autoSpaceDN w:val="0"/>
        <w:adjustRightInd w:val="0"/>
        <w:rPr>
          <w:rFonts w:ascii="Times New Roman" w:hAnsi="Times New Roman" w:cs="Times New Roman"/>
        </w:rPr>
      </w:pPr>
    </w:p>
    <w:p w14:paraId="6BA99CBF" w14:textId="29A8749C"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 xml:space="preserve">PROFESSIONAL SERVICE </w:t>
      </w:r>
      <w:r w:rsidR="00450BAB">
        <w:rPr>
          <w:rFonts w:ascii="Times New Roman" w:hAnsi="Times New Roman" w:cs="Times New Roman"/>
        </w:rPr>
        <w:t xml:space="preserve">category when </w:t>
      </w:r>
      <w:r w:rsidRPr="00CA14D1">
        <w:rPr>
          <w:rFonts w:ascii="Times New Roman" w:hAnsi="Times New Roman" w:cs="Times New Roman"/>
        </w:rPr>
        <w:t>significant activities and performance levels indicate that the candidate is doing the bare minimum.</w:t>
      </w:r>
    </w:p>
    <w:p w14:paraId="64EF38C8" w14:textId="77777777" w:rsidR="0000554F" w:rsidRPr="00CA14D1" w:rsidRDefault="0000554F" w:rsidP="0000554F">
      <w:pPr>
        <w:widowControl w:val="0"/>
        <w:autoSpaceDE w:val="0"/>
        <w:autoSpaceDN w:val="0"/>
        <w:adjustRightInd w:val="0"/>
        <w:rPr>
          <w:rFonts w:ascii="Times New Roman" w:hAnsi="Times New Roman" w:cs="Times New Roman"/>
        </w:rPr>
      </w:pPr>
    </w:p>
    <w:p w14:paraId="51D0CAAD" w14:textId="720BF1CB" w:rsidR="00366C48" w:rsidRPr="00CA14D1" w:rsidRDefault="0000554F"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•Inadequate:</w:t>
      </w:r>
      <w:r w:rsidRPr="00CA14D1">
        <w:rPr>
          <w:rFonts w:ascii="Times New Roman" w:hAnsi="Times New Roman" w:cs="Times New Roman"/>
          <w:b/>
          <w:bCs/>
        </w:rPr>
        <w:t xml:space="preserve"> </w:t>
      </w:r>
      <w:r w:rsidRPr="00CA14D1">
        <w:rPr>
          <w:rFonts w:ascii="Times New Roman" w:hAnsi="Times New Roman" w:cs="Times New Roman"/>
        </w:rPr>
        <w:t>Shall be given to a candidate who does not meet the minimum requirements of the adequate category</w:t>
      </w:r>
    </w:p>
    <w:p w14:paraId="232D6322" w14:textId="77777777" w:rsidR="00EE0C4A" w:rsidRPr="00CA14D1" w:rsidRDefault="00EE0C4A" w:rsidP="00747F36">
      <w:pPr>
        <w:widowControl w:val="0"/>
        <w:autoSpaceDE w:val="0"/>
        <w:autoSpaceDN w:val="0"/>
        <w:adjustRightInd w:val="0"/>
        <w:rPr>
          <w:rFonts w:ascii="Times New Roman" w:hAnsi="Times New Roman" w:cs="Times New Roman"/>
        </w:rPr>
      </w:pPr>
    </w:p>
    <w:p w14:paraId="4AA7E76B" w14:textId="77777777" w:rsidR="00FD23D8"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b/>
          <w:bCs/>
          <w:sz w:val="26"/>
          <w:szCs w:val="26"/>
          <w:u w:val="single"/>
        </w:rPr>
        <w:t>ADHERENCE TO PROFESSIONAL ETHICS</w:t>
      </w:r>
    </w:p>
    <w:p w14:paraId="2665C312" w14:textId="77777777" w:rsidR="00366C48" w:rsidRPr="00CA14D1" w:rsidRDefault="00366C48" w:rsidP="00747F36">
      <w:pPr>
        <w:widowControl w:val="0"/>
        <w:autoSpaceDE w:val="0"/>
        <w:autoSpaceDN w:val="0"/>
        <w:adjustRightInd w:val="0"/>
        <w:rPr>
          <w:rFonts w:ascii="Times New Roman" w:hAnsi="Times New Roman" w:cs="Times New Roman"/>
          <w:b/>
          <w:bCs/>
          <w:sz w:val="26"/>
          <w:szCs w:val="26"/>
        </w:rPr>
      </w:pPr>
    </w:p>
    <w:p w14:paraId="79A66838" w14:textId="26AC7A10" w:rsidR="006575A0" w:rsidRPr="00450BAB" w:rsidRDefault="00605740" w:rsidP="006575A0">
      <w:pPr>
        <w:widowControl w:val="0"/>
        <w:autoSpaceDE w:val="0"/>
        <w:autoSpaceDN w:val="0"/>
        <w:adjustRightInd w:val="0"/>
        <w:rPr>
          <w:rFonts w:ascii="Times New Roman" w:hAnsi="Times New Roman" w:cs="Times New Roman"/>
        </w:rPr>
      </w:pPr>
      <w:r w:rsidRPr="00CA14D1">
        <w:rPr>
          <w:rFonts w:ascii="Times New Roman" w:hAnsi="Times New Roman" w:cs="Times New Roman"/>
        </w:rPr>
        <w:t>The College of Arts and Humanities endorses the statement of "Professional Responsibilities,</w:t>
      </w:r>
      <w:r w:rsidR="00450BAB">
        <w:rPr>
          <w:rFonts w:ascii="Times New Roman" w:hAnsi="Times New Roman" w:cs="Times New Roman"/>
        </w:rPr>
        <w:t xml:space="preserve"> </w:t>
      </w:r>
      <w:r w:rsidRPr="00CA14D1">
        <w:rPr>
          <w:rFonts w:ascii="Times New Roman" w:hAnsi="Times New Roman" w:cs="Times New Roman"/>
        </w:rPr>
        <w:t>Ethics, and Standards of Behavior" contained in the Weber State University Policy and</w:t>
      </w:r>
      <w:r w:rsidR="00450BAB">
        <w:rPr>
          <w:rFonts w:ascii="Times New Roman" w:hAnsi="Times New Roman" w:cs="Times New Roman"/>
        </w:rPr>
        <w:t xml:space="preserve"> </w:t>
      </w:r>
      <w:r w:rsidRPr="00CA14D1">
        <w:rPr>
          <w:rFonts w:ascii="Times New Roman" w:hAnsi="Times New Roman" w:cs="Times New Roman"/>
        </w:rPr>
        <w:t>Procedures Manual, Sections 9-4 through 9-8. Candidates for te</w:t>
      </w:r>
      <w:r w:rsidR="00450BAB">
        <w:rPr>
          <w:rFonts w:ascii="Times New Roman" w:hAnsi="Times New Roman" w:cs="Times New Roman"/>
        </w:rPr>
        <w:t xml:space="preserve">nure shall be evaluated against </w:t>
      </w:r>
      <w:r w:rsidRPr="00CA14D1">
        <w:rPr>
          <w:rFonts w:ascii="Times New Roman" w:hAnsi="Times New Roman" w:cs="Times New Roman"/>
        </w:rPr>
        <w:t>those ethical canons and standards of behavior. A general indication of t</w:t>
      </w:r>
      <w:r w:rsidR="00450BAB">
        <w:rPr>
          <w:rFonts w:ascii="Times New Roman" w:hAnsi="Times New Roman" w:cs="Times New Roman"/>
        </w:rPr>
        <w:t xml:space="preserve">he faculty member's adherence to those ethical </w:t>
      </w:r>
      <w:r w:rsidRPr="00CA14D1">
        <w:rPr>
          <w:rFonts w:ascii="Times New Roman" w:hAnsi="Times New Roman" w:cs="Times New Roman"/>
        </w:rPr>
        <w:t>principles and standards of behavi</w:t>
      </w:r>
      <w:r w:rsidR="00450BAB">
        <w:rPr>
          <w:rFonts w:ascii="Times New Roman" w:hAnsi="Times New Roman" w:cs="Times New Roman"/>
        </w:rPr>
        <w:t xml:space="preserve">or shall be noted on the Tenure </w:t>
      </w:r>
      <w:r w:rsidRPr="00CA14D1">
        <w:rPr>
          <w:rFonts w:ascii="Times New Roman" w:hAnsi="Times New Roman" w:cs="Times New Roman"/>
        </w:rPr>
        <w:t xml:space="preserve">Evaluation Report, with a "yes" or "no" response. If the response is </w:t>
      </w:r>
      <w:r w:rsidR="00B212BC" w:rsidRPr="00CA14D1">
        <w:rPr>
          <w:rFonts w:ascii="Times New Roman" w:hAnsi="Times New Roman" w:cs="Times New Roman"/>
        </w:rPr>
        <w:t xml:space="preserve">"no" </w:t>
      </w:r>
      <w:r w:rsidRPr="00CA14D1">
        <w:rPr>
          <w:rFonts w:ascii="Times New Roman" w:hAnsi="Times New Roman" w:cs="Times New Roman"/>
        </w:rPr>
        <w:t>then there must evid</w:t>
      </w:r>
      <w:r w:rsidR="00450BAB">
        <w:rPr>
          <w:rFonts w:ascii="Times New Roman" w:hAnsi="Times New Roman" w:cs="Times New Roman"/>
        </w:rPr>
        <w:t xml:space="preserve">ence to support that decision. </w:t>
      </w:r>
      <w:r w:rsidRPr="00CA14D1">
        <w:rPr>
          <w:rFonts w:ascii="Times New Roman" w:hAnsi="Times New Roman" w:cs="Times New Roman"/>
        </w:rPr>
        <w:t>Letters indicating</w:t>
      </w:r>
      <w:r w:rsidR="00450BAB">
        <w:rPr>
          <w:rFonts w:ascii="Times New Roman" w:hAnsi="Times New Roman" w:cs="Times New Roman"/>
        </w:rPr>
        <w:t xml:space="preserve"> the findings of the evaluation </w:t>
      </w:r>
      <w:r w:rsidRPr="00CA14D1">
        <w:rPr>
          <w:rFonts w:ascii="Times New Roman" w:hAnsi="Times New Roman" w:cs="Times New Roman"/>
        </w:rPr>
        <w:t>committees and the de</w:t>
      </w:r>
      <w:r w:rsidR="00895A87">
        <w:rPr>
          <w:rFonts w:ascii="Times New Roman" w:hAnsi="Times New Roman" w:cs="Times New Roman"/>
        </w:rPr>
        <w:t xml:space="preserve">an shall indicate strengths and </w:t>
      </w:r>
      <w:r w:rsidRPr="00CA14D1">
        <w:rPr>
          <w:rFonts w:ascii="Times New Roman" w:hAnsi="Times New Roman" w:cs="Times New Roman"/>
        </w:rPr>
        <w:t>weakness</w:t>
      </w:r>
      <w:r w:rsidR="00B212BC" w:rsidRPr="00CA14D1">
        <w:rPr>
          <w:rFonts w:ascii="Times New Roman" w:hAnsi="Times New Roman" w:cs="Times New Roman"/>
        </w:rPr>
        <w:t>es</w:t>
      </w:r>
      <w:r w:rsidRPr="00CA14D1">
        <w:rPr>
          <w:rFonts w:ascii="Times New Roman" w:hAnsi="Times New Roman" w:cs="Times New Roman"/>
        </w:rPr>
        <w:t xml:space="preserve"> in this regard.</w:t>
      </w:r>
      <w:r w:rsidRPr="00CA14D1">
        <w:rPr>
          <w:rFonts w:ascii="Times New Roman" w:hAnsi="Times New Roman" w:cs="Times New Roman"/>
        </w:rPr>
        <w:br/>
      </w:r>
    </w:p>
    <w:p w14:paraId="3F5C99DE" w14:textId="2E8776CF" w:rsidR="00C24C11" w:rsidRPr="00CA14D1" w:rsidRDefault="006575A0" w:rsidP="00B212BC">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POST-TENURE REVIEW (</w:t>
      </w:r>
      <w:r w:rsidR="00B212BC" w:rsidRPr="00CA14D1">
        <w:rPr>
          <w:rFonts w:ascii="Times New Roman" w:hAnsi="Times New Roman" w:cs="Times New Roman"/>
          <w:b/>
          <w:u w:val="single"/>
        </w:rPr>
        <w:t xml:space="preserve">Policy and Procedures Manual, Section </w:t>
      </w:r>
      <w:r w:rsidRPr="00CA14D1">
        <w:rPr>
          <w:rFonts w:ascii="Times New Roman" w:hAnsi="Times New Roman" w:cs="Times New Roman"/>
          <w:b/>
          <w:u w:val="single"/>
        </w:rPr>
        <w:t>8-11)</w:t>
      </w:r>
    </w:p>
    <w:p w14:paraId="5614DE71" w14:textId="77777777" w:rsidR="006575A0" w:rsidRPr="00CA14D1" w:rsidRDefault="006575A0" w:rsidP="006575A0">
      <w:pPr>
        <w:widowControl w:val="0"/>
        <w:autoSpaceDE w:val="0"/>
        <w:autoSpaceDN w:val="0"/>
        <w:adjustRightInd w:val="0"/>
        <w:rPr>
          <w:rFonts w:ascii="Times New Roman" w:hAnsi="Times New Roman" w:cs="Times New Roman"/>
          <w:sz w:val="26"/>
          <w:szCs w:val="26"/>
        </w:rPr>
      </w:pPr>
    </w:p>
    <w:p w14:paraId="7FE46F4E" w14:textId="77777777" w:rsidR="006575A0" w:rsidRPr="00CA14D1" w:rsidRDefault="006575A0" w:rsidP="006575A0">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PURPOSE</w:t>
      </w:r>
      <w:r w:rsidRPr="00CA14D1">
        <w:rPr>
          <w:rFonts w:ascii="Times New Roman" w:hAnsi="Times New Roman" w:cs="Times New Roman"/>
          <w:b/>
          <w:u w:val="single"/>
        </w:rPr>
        <w:br/>
      </w:r>
    </w:p>
    <w:p w14:paraId="798EFDB1" w14:textId="77777777" w:rsidR="006575A0" w:rsidRPr="00CA14D1" w:rsidRDefault="006575A0" w:rsidP="006575A0">
      <w:pPr>
        <w:widowControl w:val="0"/>
        <w:autoSpaceDE w:val="0"/>
        <w:autoSpaceDN w:val="0"/>
        <w:adjustRightInd w:val="0"/>
        <w:spacing w:after="260"/>
        <w:rPr>
          <w:rFonts w:ascii="Times New Roman" w:hAnsi="Times New Roman" w:cs="Times New Roman"/>
        </w:rPr>
      </w:pPr>
      <w:r w:rsidRPr="00CA14D1">
        <w:rPr>
          <w:rFonts w:ascii="Times New Roman" w:hAnsi="Times New Roman" w:cs="Times New Roman"/>
        </w:rPr>
        <w:t>The post-tenure review shall be based on criteria separately defined from the award of tenure with the following intent:</w:t>
      </w:r>
    </w:p>
    <w:p w14:paraId="7DA760F7" w14:textId="105AD8CA" w:rsidR="006575A0" w:rsidRPr="00CA14D1" w:rsidRDefault="00EE576C" w:rsidP="006575A0">
      <w:pPr>
        <w:pStyle w:val="ListParagraph"/>
        <w:widowControl w:val="0"/>
        <w:numPr>
          <w:ilvl w:val="0"/>
          <w:numId w:val="1"/>
        </w:numPr>
        <w:autoSpaceDE w:val="0"/>
        <w:autoSpaceDN w:val="0"/>
        <w:adjustRightInd w:val="0"/>
        <w:rPr>
          <w:rFonts w:ascii="Times New Roman" w:hAnsi="Times New Roman" w:cs="Times New Roman"/>
        </w:rPr>
      </w:pPr>
      <w:ins w:id="5" w:author="user" w:date="2014-10-08T13:56:00Z">
        <w:r>
          <w:rPr>
            <w:rFonts w:ascii="Times New Roman" w:hAnsi="Times New Roman" w:cs="Times New Roman"/>
          </w:rPr>
          <w:t>D</w:t>
        </w:r>
      </w:ins>
      <w:del w:id="6" w:author="user" w:date="2014-10-08T13:56:00Z">
        <w:r w:rsidR="006575A0" w:rsidRPr="00CA14D1" w:rsidDel="00EE576C">
          <w:rPr>
            <w:rFonts w:ascii="Times New Roman" w:hAnsi="Times New Roman" w:cs="Times New Roman"/>
          </w:rPr>
          <w:delText>d</w:delText>
        </w:r>
      </w:del>
      <w:r w:rsidR="006575A0" w:rsidRPr="00CA14D1">
        <w:rPr>
          <w:rFonts w:ascii="Times New Roman" w:hAnsi="Times New Roman" w:cs="Times New Roman"/>
        </w:rPr>
        <w:t>emonstrating the tenured faculty member’s growth and development in the discipline;</w:t>
      </w:r>
    </w:p>
    <w:p w14:paraId="193FD2B4" w14:textId="083B6BC4" w:rsidR="006575A0" w:rsidRPr="00CA14D1" w:rsidRDefault="00EE576C" w:rsidP="006575A0">
      <w:pPr>
        <w:pStyle w:val="ListParagraph"/>
        <w:widowControl w:val="0"/>
        <w:numPr>
          <w:ilvl w:val="0"/>
          <w:numId w:val="1"/>
        </w:numPr>
        <w:autoSpaceDE w:val="0"/>
        <w:autoSpaceDN w:val="0"/>
        <w:adjustRightInd w:val="0"/>
        <w:rPr>
          <w:rFonts w:ascii="Times New Roman" w:hAnsi="Times New Roman" w:cs="Times New Roman"/>
        </w:rPr>
      </w:pPr>
      <w:ins w:id="7" w:author="user" w:date="2014-10-08T13:57:00Z">
        <w:r>
          <w:rPr>
            <w:rFonts w:ascii="Times New Roman" w:hAnsi="Times New Roman" w:cs="Times New Roman"/>
          </w:rPr>
          <w:t>C</w:t>
        </w:r>
      </w:ins>
      <w:del w:id="8" w:author="user" w:date="2014-10-08T13:57:00Z">
        <w:r w:rsidR="006575A0" w:rsidRPr="00CA14D1" w:rsidDel="00EE576C">
          <w:rPr>
            <w:rFonts w:ascii="Times New Roman" w:hAnsi="Times New Roman" w:cs="Times New Roman"/>
          </w:rPr>
          <w:delText>c</w:delText>
        </w:r>
      </w:del>
      <w:r w:rsidR="006575A0" w:rsidRPr="00CA14D1">
        <w:rPr>
          <w:rFonts w:ascii="Times New Roman" w:hAnsi="Times New Roman" w:cs="Times New Roman"/>
        </w:rPr>
        <w:t>ommunicating to the faculty member specific areas in need of improvement related to</w:t>
      </w:r>
    </w:p>
    <w:p w14:paraId="4082F751" w14:textId="77777777" w:rsidR="006575A0" w:rsidRPr="00CA14D1" w:rsidRDefault="006575A0" w:rsidP="006575A0">
      <w:pPr>
        <w:pStyle w:val="ListParagraph"/>
        <w:widowControl w:val="0"/>
        <w:autoSpaceDE w:val="0"/>
        <w:autoSpaceDN w:val="0"/>
        <w:adjustRightInd w:val="0"/>
        <w:rPr>
          <w:rFonts w:ascii="Times New Roman" w:hAnsi="Times New Roman" w:cs="Times New Roman"/>
        </w:rPr>
      </w:pPr>
      <w:proofErr w:type="gramStart"/>
      <w:r w:rsidRPr="00CA14D1">
        <w:rPr>
          <w:rFonts w:ascii="Times New Roman" w:hAnsi="Times New Roman" w:cs="Times New Roman"/>
        </w:rPr>
        <w:t>performance</w:t>
      </w:r>
      <w:proofErr w:type="gramEnd"/>
      <w:r w:rsidRPr="00CA14D1">
        <w:rPr>
          <w:rFonts w:ascii="Times New Roman" w:hAnsi="Times New Roman" w:cs="Times New Roman"/>
        </w:rPr>
        <w:t xml:space="preserve"> in scholarship, teaching, and service, and</w:t>
      </w:r>
    </w:p>
    <w:p w14:paraId="7B56B38B" w14:textId="6AA20263" w:rsidR="006575A0" w:rsidRPr="00CA14D1" w:rsidRDefault="00EE576C" w:rsidP="006575A0">
      <w:pPr>
        <w:pStyle w:val="ListParagraph"/>
        <w:widowControl w:val="0"/>
        <w:numPr>
          <w:ilvl w:val="0"/>
          <w:numId w:val="1"/>
        </w:numPr>
        <w:autoSpaceDE w:val="0"/>
        <w:autoSpaceDN w:val="0"/>
        <w:adjustRightInd w:val="0"/>
        <w:rPr>
          <w:rFonts w:ascii="Times New Roman" w:hAnsi="Times New Roman" w:cs="Times New Roman"/>
        </w:rPr>
      </w:pPr>
      <w:ins w:id="9" w:author="user" w:date="2014-10-08T13:57:00Z">
        <w:r>
          <w:rPr>
            <w:rFonts w:ascii="Times New Roman" w:hAnsi="Times New Roman" w:cs="Times New Roman"/>
          </w:rPr>
          <w:t>E</w:t>
        </w:r>
      </w:ins>
      <w:del w:id="10" w:author="user" w:date="2014-10-08T13:57:00Z">
        <w:r w:rsidR="006575A0" w:rsidRPr="00CA14D1" w:rsidDel="00EE576C">
          <w:rPr>
            <w:rFonts w:ascii="Times New Roman" w:hAnsi="Times New Roman" w:cs="Times New Roman"/>
          </w:rPr>
          <w:delText>e</w:delText>
        </w:r>
      </w:del>
      <w:r w:rsidR="006575A0" w:rsidRPr="00CA14D1">
        <w:rPr>
          <w:rFonts w:ascii="Times New Roman" w:hAnsi="Times New Roman" w:cs="Times New Roman"/>
        </w:rPr>
        <w:t>nhancing each individual's future productivity.</w:t>
      </w:r>
    </w:p>
    <w:p w14:paraId="4832C286" w14:textId="77777777" w:rsidR="006575A0" w:rsidRPr="00CA14D1" w:rsidRDefault="006575A0" w:rsidP="006575A0">
      <w:pPr>
        <w:widowControl w:val="0"/>
        <w:autoSpaceDE w:val="0"/>
        <w:autoSpaceDN w:val="0"/>
        <w:adjustRightInd w:val="0"/>
        <w:rPr>
          <w:rFonts w:ascii="Times New Roman" w:hAnsi="Times New Roman" w:cs="Times New Roman"/>
        </w:rPr>
      </w:pPr>
    </w:p>
    <w:p w14:paraId="5E5D5F3A" w14:textId="77777777" w:rsidR="006575A0" w:rsidRPr="00CA14D1" w:rsidRDefault="006575A0" w:rsidP="006575A0">
      <w:pPr>
        <w:widowControl w:val="0"/>
        <w:autoSpaceDE w:val="0"/>
        <w:autoSpaceDN w:val="0"/>
        <w:adjustRightInd w:val="0"/>
        <w:rPr>
          <w:rFonts w:ascii="Times New Roman" w:hAnsi="Times New Roman" w:cs="Times New Roman"/>
          <w:b/>
        </w:rPr>
      </w:pPr>
      <w:r w:rsidRPr="00CA14D1">
        <w:rPr>
          <w:rFonts w:ascii="Times New Roman" w:hAnsi="Times New Roman" w:cs="Times New Roman"/>
          <w:b/>
          <w:u w:val="single"/>
        </w:rPr>
        <w:t>PROCEDURES</w:t>
      </w:r>
      <w:r w:rsidRPr="00CA14D1">
        <w:rPr>
          <w:rFonts w:ascii="Times New Roman" w:hAnsi="Times New Roman" w:cs="Times New Roman"/>
          <w:b/>
          <w:u w:val="single"/>
        </w:rPr>
        <w:br/>
      </w:r>
    </w:p>
    <w:p w14:paraId="3F1B1806" w14:textId="79A33B09" w:rsidR="006575A0" w:rsidRPr="00CA14D1" w:rsidRDefault="006575A0" w:rsidP="006575A0">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After tenure is granted, faculty will be evaluated every five years or more often at the discretion of the department chair or dean or at the request of the faculty member. </w:t>
      </w:r>
      <w:r w:rsidR="00CF340D" w:rsidRPr="00CA14D1">
        <w:rPr>
          <w:rFonts w:ascii="Times New Roman" w:hAnsi="Times New Roman" w:cs="Times New Roman"/>
        </w:rPr>
        <w:t>The post-t</w:t>
      </w:r>
      <w:r w:rsidR="009A32D5" w:rsidRPr="00CA14D1">
        <w:rPr>
          <w:rFonts w:ascii="Times New Roman" w:hAnsi="Times New Roman" w:cs="Times New Roman"/>
        </w:rPr>
        <w:t xml:space="preserve">enure review </w:t>
      </w:r>
      <w:del w:id="11" w:author="user" w:date="2014-10-08T13:58:00Z">
        <w:r w:rsidR="009A32D5" w:rsidRPr="00CA14D1" w:rsidDel="00EE576C">
          <w:rPr>
            <w:rFonts w:ascii="Times New Roman" w:hAnsi="Times New Roman" w:cs="Times New Roman"/>
          </w:rPr>
          <w:delText xml:space="preserve">is for </w:delText>
        </w:r>
        <w:r w:rsidR="009A32D5" w:rsidRPr="00B36A01" w:rsidDel="00EE576C">
          <w:rPr>
            <w:rFonts w:ascii="Times New Roman" w:hAnsi="Times New Roman" w:cs="Times New Roman"/>
          </w:rPr>
          <w:delText>the</w:delText>
        </w:r>
      </w:del>
      <w:ins w:id="12" w:author="user" w:date="2014-10-08T13:58:00Z">
        <w:r w:rsidR="00EE576C" w:rsidRPr="00DF0FEF">
          <w:rPr>
            <w:rFonts w:ascii="Times New Roman" w:hAnsi="Times New Roman" w:cs="Times New Roman"/>
            <w:highlight w:val="yellow"/>
          </w:rPr>
          <w:t>covers the</w:t>
        </w:r>
      </w:ins>
      <w:r w:rsidR="009A32D5" w:rsidRPr="00CA14D1">
        <w:rPr>
          <w:rFonts w:ascii="Times New Roman" w:hAnsi="Times New Roman" w:cs="Times New Roman"/>
        </w:rPr>
        <w:t xml:space="preserve"> most rec</w:t>
      </w:r>
      <w:r w:rsidR="00CF340D" w:rsidRPr="00CA14D1">
        <w:rPr>
          <w:rFonts w:ascii="Times New Roman" w:hAnsi="Times New Roman" w:cs="Times New Roman"/>
        </w:rPr>
        <w:t>ent five years, or the time period</w:t>
      </w:r>
      <w:r w:rsidR="00AE4CB1">
        <w:rPr>
          <w:rFonts w:ascii="Times New Roman" w:hAnsi="Times New Roman" w:cs="Times New Roman"/>
        </w:rPr>
        <w:t xml:space="preserve"> since the last formal review. </w:t>
      </w:r>
      <w:r w:rsidRPr="00CA14D1">
        <w:rPr>
          <w:rFonts w:ascii="Times New Roman" w:hAnsi="Times New Roman" w:cs="Times New Roman"/>
        </w:rPr>
        <w:t>Within the College of Arts and Humanities</w:t>
      </w:r>
      <w:ins w:id="13" w:author="user" w:date="2014-10-08T13:58:00Z">
        <w:r w:rsidR="00EE576C">
          <w:rPr>
            <w:rFonts w:ascii="Times New Roman" w:hAnsi="Times New Roman" w:cs="Times New Roman"/>
          </w:rPr>
          <w:t>,</w:t>
        </w:r>
      </w:ins>
      <w:r w:rsidRPr="00CA14D1">
        <w:rPr>
          <w:rFonts w:ascii="Times New Roman" w:hAnsi="Times New Roman" w:cs="Times New Roman"/>
        </w:rPr>
        <w:t xml:space="preserve"> post-tenure review will evaluate the following professional activities:</w:t>
      </w:r>
    </w:p>
    <w:p w14:paraId="0D7583DC" w14:textId="77777777" w:rsidR="006575A0" w:rsidRPr="00CA14D1" w:rsidRDefault="006575A0" w:rsidP="006575A0">
      <w:pPr>
        <w:widowControl w:val="0"/>
        <w:autoSpaceDE w:val="0"/>
        <w:autoSpaceDN w:val="0"/>
        <w:adjustRightInd w:val="0"/>
        <w:rPr>
          <w:rFonts w:ascii="Times New Roman" w:hAnsi="Times New Roman" w:cs="Times New Roman"/>
        </w:rPr>
      </w:pPr>
      <w:r w:rsidRPr="00CA14D1">
        <w:rPr>
          <w:rFonts w:ascii="Times New Roman" w:hAnsi="Times New Roman" w:cs="Times New Roman"/>
        </w:rPr>
        <w:t> </w:t>
      </w:r>
    </w:p>
    <w:p w14:paraId="7050550D" w14:textId="2B364716" w:rsidR="006575A0" w:rsidRPr="00CA14D1" w:rsidRDefault="00EE576C" w:rsidP="006575A0">
      <w:pPr>
        <w:pStyle w:val="ListParagraph"/>
        <w:widowControl w:val="0"/>
        <w:numPr>
          <w:ilvl w:val="0"/>
          <w:numId w:val="2"/>
        </w:numPr>
        <w:autoSpaceDE w:val="0"/>
        <w:autoSpaceDN w:val="0"/>
        <w:adjustRightInd w:val="0"/>
        <w:rPr>
          <w:rFonts w:ascii="Times New Roman" w:hAnsi="Times New Roman" w:cs="Times New Roman"/>
        </w:rPr>
      </w:pPr>
      <w:ins w:id="14" w:author="user" w:date="2014-10-08T13:58:00Z">
        <w:r>
          <w:rPr>
            <w:rFonts w:ascii="Times New Roman" w:hAnsi="Times New Roman" w:cs="Times New Roman"/>
          </w:rPr>
          <w:lastRenderedPageBreak/>
          <w:t>T</w:t>
        </w:r>
      </w:ins>
      <w:del w:id="15" w:author="user" w:date="2014-10-08T13:58:00Z">
        <w:r w:rsidR="006575A0" w:rsidRPr="00CA14D1" w:rsidDel="00EE576C">
          <w:rPr>
            <w:rFonts w:ascii="Times New Roman" w:hAnsi="Times New Roman" w:cs="Times New Roman"/>
          </w:rPr>
          <w:delText>t</w:delText>
        </w:r>
      </w:del>
      <w:r w:rsidR="006575A0" w:rsidRPr="00CA14D1">
        <w:rPr>
          <w:rFonts w:ascii="Times New Roman" w:hAnsi="Times New Roman" w:cs="Times New Roman"/>
        </w:rPr>
        <w:t xml:space="preserve">eaching, through student, </w:t>
      </w:r>
      <w:ins w:id="16" w:author="user" w:date="2014-10-08T13:58:00Z">
        <w:r w:rsidRPr="00DF0FEF">
          <w:rPr>
            <w:rFonts w:ascii="Times New Roman" w:hAnsi="Times New Roman" w:cs="Times New Roman"/>
            <w:highlight w:val="yellow"/>
          </w:rPr>
          <w:t>collegial</w:t>
        </w:r>
      </w:ins>
      <w:del w:id="17" w:author="user" w:date="2014-10-08T13:58:00Z">
        <w:r w:rsidR="006575A0" w:rsidRPr="00CA14D1" w:rsidDel="00EE576C">
          <w:rPr>
            <w:rFonts w:ascii="Times New Roman" w:hAnsi="Times New Roman" w:cs="Times New Roman"/>
          </w:rPr>
          <w:delText>peer</w:delText>
        </w:r>
      </w:del>
      <w:r w:rsidR="006575A0" w:rsidRPr="00CA14D1">
        <w:rPr>
          <w:rFonts w:ascii="Times New Roman" w:hAnsi="Times New Roman" w:cs="Times New Roman"/>
        </w:rPr>
        <w:t xml:space="preserve">, and </w:t>
      </w:r>
      <w:del w:id="18" w:author="user" w:date="2014-10-08T13:59:00Z">
        <w:r w:rsidR="006575A0" w:rsidRPr="00CA14D1" w:rsidDel="00EE576C">
          <w:rPr>
            <w:rFonts w:ascii="Times New Roman" w:hAnsi="Times New Roman" w:cs="Times New Roman"/>
          </w:rPr>
          <w:delText xml:space="preserve">administrative </w:delText>
        </w:r>
      </w:del>
      <w:ins w:id="19" w:author="user" w:date="2014-10-08T13:59:00Z">
        <w:r w:rsidRPr="00DF0FEF">
          <w:rPr>
            <w:rFonts w:ascii="Times New Roman" w:hAnsi="Times New Roman" w:cs="Times New Roman"/>
            <w:highlight w:val="yellow"/>
          </w:rPr>
          <w:t>department chair</w:t>
        </w:r>
        <w:r w:rsidRPr="00CA14D1">
          <w:rPr>
            <w:rFonts w:ascii="Times New Roman" w:hAnsi="Times New Roman" w:cs="Times New Roman"/>
          </w:rPr>
          <w:t xml:space="preserve"> </w:t>
        </w:r>
      </w:ins>
      <w:r w:rsidR="006575A0" w:rsidRPr="00CA14D1">
        <w:rPr>
          <w:rFonts w:ascii="Times New Roman" w:hAnsi="Times New Roman" w:cs="Times New Roman"/>
        </w:rPr>
        <w:t>evalu</w:t>
      </w:r>
      <w:r w:rsidR="003205D8" w:rsidRPr="00CA14D1">
        <w:rPr>
          <w:rFonts w:ascii="Times New Roman" w:hAnsi="Times New Roman" w:cs="Times New Roman"/>
        </w:rPr>
        <w:t>ation;</w:t>
      </w:r>
    </w:p>
    <w:p w14:paraId="54DBD486" w14:textId="194DA093" w:rsidR="006575A0" w:rsidRPr="00CA14D1" w:rsidRDefault="00EE576C" w:rsidP="006575A0">
      <w:pPr>
        <w:pStyle w:val="ListParagraph"/>
        <w:widowControl w:val="0"/>
        <w:numPr>
          <w:ilvl w:val="0"/>
          <w:numId w:val="2"/>
        </w:numPr>
        <w:autoSpaceDE w:val="0"/>
        <w:autoSpaceDN w:val="0"/>
        <w:adjustRightInd w:val="0"/>
        <w:rPr>
          <w:rFonts w:ascii="Times New Roman" w:hAnsi="Times New Roman" w:cs="Times New Roman"/>
        </w:rPr>
      </w:pPr>
      <w:ins w:id="20" w:author="user" w:date="2014-10-08T13:59:00Z">
        <w:r>
          <w:rPr>
            <w:rFonts w:ascii="Times New Roman" w:hAnsi="Times New Roman" w:cs="Times New Roman"/>
          </w:rPr>
          <w:t>T</w:t>
        </w:r>
      </w:ins>
      <w:del w:id="21" w:author="user" w:date="2014-10-08T13:59:00Z">
        <w:r w:rsidR="006575A0" w:rsidRPr="00CA14D1" w:rsidDel="00EE576C">
          <w:rPr>
            <w:rFonts w:ascii="Times New Roman" w:hAnsi="Times New Roman" w:cs="Times New Roman"/>
          </w:rPr>
          <w:delText>t</w:delText>
        </w:r>
      </w:del>
      <w:r w:rsidR="006575A0" w:rsidRPr="00CA14D1">
        <w:rPr>
          <w:rFonts w:ascii="Times New Roman" w:hAnsi="Times New Roman" w:cs="Times New Roman"/>
        </w:rPr>
        <w:t>he quality of scholarly and creative performance</w:t>
      </w:r>
      <w:del w:id="22" w:author="user" w:date="2014-10-08T13:59:00Z">
        <w:r w:rsidR="006575A0" w:rsidRPr="00CA14D1" w:rsidDel="00EE576C">
          <w:rPr>
            <w:rFonts w:ascii="Times New Roman" w:hAnsi="Times New Roman" w:cs="Times New Roman"/>
          </w:rPr>
          <w:delText>, professional activi</w:delText>
        </w:r>
        <w:r w:rsidR="003205D8" w:rsidRPr="00CA14D1" w:rsidDel="00EE576C">
          <w:rPr>
            <w:rFonts w:ascii="Times New Roman" w:hAnsi="Times New Roman" w:cs="Times New Roman"/>
          </w:rPr>
          <w:delText>ty</w:delText>
        </w:r>
      </w:del>
      <w:r w:rsidR="003205D8" w:rsidRPr="00CA14D1">
        <w:rPr>
          <w:rFonts w:ascii="Times New Roman" w:hAnsi="Times New Roman" w:cs="Times New Roman"/>
        </w:rPr>
        <w:t xml:space="preserve"> and/or research productivity, and</w:t>
      </w:r>
    </w:p>
    <w:p w14:paraId="1074FBD0" w14:textId="57CA6A74" w:rsidR="006575A0" w:rsidRPr="00CA14D1" w:rsidRDefault="00EE576C" w:rsidP="006575A0">
      <w:pPr>
        <w:pStyle w:val="ListParagraph"/>
        <w:widowControl w:val="0"/>
        <w:numPr>
          <w:ilvl w:val="0"/>
          <w:numId w:val="2"/>
        </w:numPr>
        <w:autoSpaceDE w:val="0"/>
        <w:autoSpaceDN w:val="0"/>
        <w:adjustRightInd w:val="0"/>
        <w:rPr>
          <w:rFonts w:ascii="Times New Roman" w:hAnsi="Times New Roman" w:cs="Times New Roman"/>
        </w:rPr>
      </w:pPr>
      <w:ins w:id="23" w:author="user" w:date="2014-10-08T13:59:00Z">
        <w:r>
          <w:rPr>
            <w:rFonts w:ascii="Times New Roman" w:hAnsi="Times New Roman" w:cs="Times New Roman"/>
          </w:rPr>
          <w:t>S</w:t>
        </w:r>
      </w:ins>
      <w:del w:id="24" w:author="user" w:date="2014-10-08T13:59:00Z">
        <w:r w:rsidR="006575A0" w:rsidRPr="00CA14D1" w:rsidDel="00EE576C">
          <w:rPr>
            <w:rFonts w:ascii="Times New Roman" w:hAnsi="Times New Roman" w:cs="Times New Roman"/>
          </w:rPr>
          <w:delText>s</w:delText>
        </w:r>
      </w:del>
      <w:r w:rsidR="006575A0" w:rsidRPr="00CA14D1">
        <w:rPr>
          <w:rFonts w:ascii="Times New Roman" w:hAnsi="Times New Roman" w:cs="Times New Roman"/>
        </w:rPr>
        <w:t>ervice to the profession, school, and community</w:t>
      </w:r>
      <w:ins w:id="25" w:author="user" w:date="2014-10-08T14:00:00Z">
        <w:r w:rsidRPr="00DF0FEF">
          <w:rPr>
            <w:rFonts w:ascii="Times New Roman" w:hAnsi="Times New Roman" w:cs="Times New Roman"/>
            <w:highlight w:val="yellow"/>
          </w:rPr>
          <w:t>, through department chair evaluation</w:t>
        </w:r>
      </w:ins>
      <w:r w:rsidR="006575A0" w:rsidRPr="00CA14D1">
        <w:rPr>
          <w:rFonts w:ascii="Times New Roman" w:hAnsi="Times New Roman" w:cs="Times New Roman"/>
        </w:rPr>
        <w:t>.</w:t>
      </w:r>
    </w:p>
    <w:p w14:paraId="72ED19F3" w14:textId="461E33F6" w:rsidR="006575A0" w:rsidRDefault="006575A0" w:rsidP="006575A0">
      <w:pPr>
        <w:widowControl w:val="0"/>
        <w:autoSpaceDE w:val="0"/>
        <w:autoSpaceDN w:val="0"/>
        <w:adjustRightInd w:val="0"/>
        <w:spacing w:after="260"/>
        <w:rPr>
          <w:ins w:id="26" w:author="user" w:date="2014-10-08T14:12:00Z"/>
          <w:rFonts w:ascii="Times New Roman" w:hAnsi="Times New Roman" w:cs="Times New Roman"/>
        </w:rPr>
      </w:pPr>
      <w:r w:rsidRPr="00CA14D1">
        <w:rPr>
          <w:rFonts w:ascii="Times New Roman" w:hAnsi="Times New Roman" w:cs="Times New Roman"/>
          <w:b/>
        </w:rPr>
        <w:br/>
      </w:r>
      <w:del w:id="27" w:author="user" w:date="2014-10-08T14:01:00Z">
        <w:r w:rsidRPr="00CA14D1" w:rsidDel="00EE576C">
          <w:rPr>
            <w:rFonts w:ascii="Times New Roman" w:hAnsi="Times New Roman" w:cs="Times New Roman"/>
          </w:rPr>
          <w:delText>Teaching performance should be a priority item for discussion. To provide a focus for discussion and better inform the chair, faculty members shall submit a summary of their most recent activities in teaching, in scholarship/creative/professional activity, and in service (vita update since the last review) to the chair at least one week prior to the scheduled interview. The College of Art and Humanities Annual Faculty Reports may be us</w:delText>
        </w:r>
        <w:r w:rsidR="00895A87" w:rsidDel="00EE576C">
          <w:rPr>
            <w:rFonts w:ascii="Times New Roman" w:hAnsi="Times New Roman" w:cs="Times New Roman"/>
          </w:rPr>
          <w:delText xml:space="preserve">ed in lieu of an updated vita. </w:delText>
        </w:r>
        <w:r w:rsidRPr="00CA14D1" w:rsidDel="00EE576C">
          <w:rPr>
            <w:rFonts w:ascii="Times New Roman" w:hAnsi="Times New Roman" w:cs="Times New Roman"/>
          </w:rPr>
          <w:delText>If a faculty member has additional artifacts, they too should be submitted to the chair at least one week prior to the scheduled interview.</w:delText>
        </w:r>
        <w:r w:rsidR="00E82E26" w:rsidRPr="00CA14D1" w:rsidDel="00EE576C">
          <w:rPr>
            <w:rFonts w:ascii="Times New Roman" w:hAnsi="Times New Roman" w:cs="Times New Roman"/>
          </w:rPr>
          <w:br/>
        </w:r>
        <w:r w:rsidRPr="00CA14D1" w:rsidDel="00EE576C">
          <w:rPr>
            <w:rFonts w:ascii="Times New Roman" w:hAnsi="Times New Roman" w:cs="Times New Roman"/>
          </w:rPr>
          <w:br/>
          <w:delText>The chair shall send a written summary report of the interview to the dean for inclusion in the faculty member’s personnel file. That report shall include a listing of the major items of accomplishment of each faculty member and identify deficiencies,</w:delText>
        </w:r>
        <w:r w:rsidR="003205D8" w:rsidRPr="00CA14D1" w:rsidDel="00EE576C">
          <w:rPr>
            <w:rFonts w:ascii="Times New Roman" w:hAnsi="Times New Roman" w:cs="Times New Roman"/>
          </w:rPr>
          <w:delText xml:space="preserve"> if any. A </w:delText>
        </w:r>
        <w:r w:rsidRPr="00CA14D1" w:rsidDel="00EE576C">
          <w:rPr>
            <w:rFonts w:ascii="Times New Roman" w:hAnsi="Times New Roman" w:cs="Times New Roman"/>
          </w:rPr>
          <w:delText>copy of the report shall be sent to the faculty member, who may make a response to the dean.</w:delText>
        </w:r>
      </w:del>
    </w:p>
    <w:p w14:paraId="41AD6B18" w14:textId="77777777" w:rsidR="00EE576C" w:rsidRPr="00DF0FEF" w:rsidRDefault="00EE576C" w:rsidP="00EE576C">
      <w:pPr>
        <w:pStyle w:val="Normal1"/>
        <w:widowControl w:val="0"/>
        <w:rPr>
          <w:ins w:id="28" w:author="user" w:date="2014-10-08T14:13:00Z"/>
          <w:highlight w:val="yellow"/>
        </w:rPr>
      </w:pPr>
      <w:ins w:id="29" w:author="user" w:date="2014-10-08T14:13:00Z">
        <w:r w:rsidRPr="00DF0FEF">
          <w:rPr>
            <w:rFonts w:ascii="Times New Roman" w:eastAsia="Times New Roman" w:hAnsi="Times New Roman" w:cs="Times New Roman"/>
            <w:b/>
            <w:sz w:val="24"/>
            <w:highlight w:val="yellow"/>
          </w:rPr>
          <w:t>Dated Guidelines and Process for Faculty Members Undergoing Post-Tenure Review</w:t>
        </w:r>
      </w:ins>
    </w:p>
    <w:tbl>
      <w:tblPr>
        <w:tblStyle w:val="TableGrid"/>
        <w:tblW w:w="9576" w:type="dxa"/>
        <w:tblLayout w:type="fixed"/>
        <w:tblLook w:val="0400" w:firstRow="0" w:lastRow="0" w:firstColumn="0" w:lastColumn="0" w:noHBand="0" w:noVBand="1"/>
        <w:tblPrChange w:id="30" w:author="user" w:date="2014-10-08T14:16:00Z">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645"/>
        <w:gridCol w:w="7931"/>
        <w:tblGridChange w:id="31">
          <w:tblGrid>
            <w:gridCol w:w="1645"/>
            <w:gridCol w:w="7931"/>
          </w:tblGrid>
        </w:tblGridChange>
      </w:tblGrid>
      <w:tr w:rsidR="00EE576C" w:rsidRPr="00DF0FEF" w14:paraId="35D87F3F" w14:textId="77777777" w:rsidTr="00B91019">
        <w:trPr>
          <w:trHeight w:val="386"/>
          <w:ins w:id="32" w:author="user" w:date="2014-10-08T14:13:00Z"/>
          <w:trPrChange w:id="33" w:author="user" w:date="2014-10-08T14:16:00Z">
            <w:trPr>
              <w:trHeight w:val="386"/>
            </w:trPr>
          </w:trPrChange>
        </w:trPr>
        <w:tc>
          <w:tcPr>
            <w:tcW w:w="1645" w:type="dxa"/>
            <w:shd w:val="clear" w:color="auto" w:fill="FFFFFF" w:themeFill="background1"/>
            <w:tcPrChange w:id="34" w:author="user" w:date="2014-10-08T14:16:00Z">
              <w:tcPr>
                <w:tcW w:w="1645" w:type="dxa"/>
              </w:tcPr>
            </w:tcPrChange>
          </w:tcPr>
          <w:p w14:paraId="34F2559B" w14:textId="77777777" w:rsidR="00EE576C" w:rsidRPr="00DF0FEF" w:rsidRDefault="00EE576C" w:rsidP="005F7F99">
            <w:pPr>
              <w:pStyle w:val="Normal1"/>
              <w:rPr>
                <w:ins w:id="35" w:author="user" w:date="2014-10-08T14:13:00Z"/>
                <w:highlight w:val="yellow"/>
              </w:rPr>
            </w:pPr>
            <w:ins w:id="36" w:author="user" w:date="2014-10-08T14:13:00Z">
              <w:r w:rsidRPr="00DF0FEF">
                <w:rPr>
                  <w:rFonts w:ascii="Times New Roman" w:eastAsia="Times New Roman" w:hAnsi="Times New Roman" w:cs="Times New Roman"/>
                  <w:b/>
                  <w:sz w:val="24"/>
                  <w:highlight w:val="yellow"/>
                </w:rPr>
                <w:t xml:space="preserve">To occur by:                     </w:t>
              </w:r>
            </w:ins>
          </w:p>
        </w:tc>
        <w:tc>
          <w:tcPr>
            <w:tcW w:w="7931" w:type="dxa"/>
            <w:shd w:val="clear" w:color="auto" w:fill="FFFFFF" w:themeFill="background1"/>
            <w:tcPrChange w:id="37" w:author="user" w:date="2014-10-08T14:16:00Z">
              <w:tcPr>
                <w:tcW w:w="7931" w:type="dxa"/>
              </w:tcPr>
            </w:tcPrChange>
          </w:tcPr>
          <w:p w14:paraId="4FCAE5A3" w14:textId="77777777" w:rsidR="00EE576C" w:rsidRPr="00DF0FEF" w:rsidRDefault="00EE576C" w:rsidP="005F7F99">
            <w:pPr>
              <w:pStyle w:val="Normal1"/>
              <w:widowControl w:val="0"/>
              <w:rPr>
                <w:ins w:id="38" w:author="user" w:date="2014-10-08T14:13:00Z"/>
                <w:highlight w:val="yellow"/>
              </w:rPr>
            </w:pPr>
            <w:ins w:id="39" w:author="user" w:date="2014-10-08T14:13:00Z">
              <w:r w:rsidRPr="00DF0FEF">
                <w:rPr>
                  <w:rFonts w:ascii="Times New Roman" w:eastAsia="Times New Roman" w:hAnsi="Times New Roman" w:cs="Times New Roman"/>
                  <w:b/>
                  <w:sz w:val="24"/>
                  <w:highlight w:val="yellow"/>
                </w:rPr>
                <w:t>(</w:t>
              </w:r>
              <w:r w:rsidRPr="00DF0FEF">
                <w:rPr>
                  <w:rFonts w:ascii="Times New Roman" w:eastAsia="Times New Roman" w:hAnsi="Times New Roman" w:cs="Times New Roman"/>
                  <w:sz w:val="24"/>
                  <w:highlight w:val="yellow"/>
                </w:rPr>
                <w:t>Please note: dates will be adjusted yearly for weekends and holidays.)</w:t>
              </w:r>
            </w:ins>
          </w:p>
        </w:tc>
      </w:tr>
      <w:tr w:rsidR="00EE576C" w:rsidRPr="00DF0FEF" w14:paraId="595A9757" w14:textId="77777777" w:rsidTr="00B91019">
        <w:trPr>
          <w:ins w:id="40" w:author="user" w:date="2014-10-08T14:13:00Z"/>
        </w:trPr>
        <w:tc>
          <w:tcPr>
            <w:tcW w:w="1645" w:type="dxa"/>
            <w:shd w:val="clear" w:color="auto" w:fill="FFFFFF" w:themeFill="background1"/>
            <w:tcPrChange w:id="41" w:author="user" w:date="2014-10-08T14:16:00Z">
              <w:tcPr>
                <w:tcW w:w="1645" w:type="dxa"/>
              </w:tcPr>
            </w:tcPrChange>
          </w:tcPr>
          <w:p w14:paraId="4D967658" w14:textId="77777777" w:rsidR="00EE576C" w:rsidRPr="00DF0FEF" w:rsidRDefault="00EE576C" w:rsidP="005F7F99">
            <w:pPr>
              <w:pStyle w:val="Normal1"/>
              <w:widowControl w:val="0"/>
              <w:spacing w:after="260"/>
              <w:rPr>
                <w:ins w:id="42" w:author="user" w:date="2014-10-08T14:13:00Z"/>
                <w:highlight w:val="yellow"/>
              </w:rPr>
            </w:pPr>
            <w:ins w:id="43" w:author="user" w:date="2014-10-08T14:13:00Z">
              <w:r w:rsidRPr="00DF0FEF">
                <w:rPr>
                  <w:rFonts w:ascii="Times New Roman" w:eastAsia="Times New Roman" w:hAnsi="Times New Roman" w:cs="Times New Roman"/>
                  <w:sz w:val="24"/>
                  <w:highlight w:val="yellow"/>
                </w:rPr>
                <w:t>Oct 15</w:t>
              </w:r>
            </w:ins>
          </w:p>
        </w:tc>
        <w:tc>
          <w:tcPr>
            <w:tcW w:w="7931" w:type="dxa"/>
            <w:shd w:val="clear" w:color="auto" w:fill="FFFFFF" w:themeFill="background1"/>
            <w:tcPrChange w:id="44" w:author="user" w:date="2014-10-08T14:16:00Z">
              <w:tcPr>
                <w:tcW w:w="7931" w:type="dxa"/>
              </w:tcPr>
            </w:tcPrChange>
          </w:tcPr>
          <w:p w14:paraId="2046DB5F" w14:textId="77777777" w:rsidR="00EE576C" w:rsidRPr="00DF0FEF" w:rsidRDefault="00EE576C" w:rsidP="005F7F99">
            <w:pPr>
              <w:pStyle w:val="Normal1"/>
              <w:rPr>
                <w:ins w:id="45" w:author="user" w:date="2014-10-08T14:13:00Z"/>
                <w:highlight w:val="yellow"/>
              </w:rPr>
            </w:pPr>
            <w:ins w:id="46" w:author="user" w:date="2014-10-08T14:13:00Z">
              <w:r w:rsidRPr="00DF0FEF">
                <w:rPr>
                  <w:rFonts w:ascii="Times New Roman" w:eastAsia="Times New Roman" w:hAnsi="Times New Roman" w:cs="Times New Roman"/>
                  <w:sz w:val="24"/>
                  <w:highlight w:val="yellow"/>
                </w:rPr>
                <w:t>The department chair or dean will notify the faculty member of the upcoming post-tenure review.</w:t>
              </w:r>
            </w:ins>
          </w:p>
        </w:tc>
      </w:tr>
      <w:tr w:rsidR="00EE576C" w:rsidRPr="00DF0FEF" w14:paraId="7E903070" w14:textId="77777777" w:rsidTr="00B91019">
        <w:trPr>
          <w:trHeight w:val="400"/>
          <w:ins w:id="47" w:author="user" w:date="2014-10-08T14:13:00Z"/>
          <w:trPrChange w:id="48" w:author="user" w:date="2014-10-08T14:16:00Z">
            <w:trPr>
              <w:trHeight w:val="400"/>
            </w:trPr>
          </w:trPrChange>
        </w:trPr>
        <w:tc>
          <w:tcPr>
            <w:tcW w:w="1645" w:type="dxa"/>
            <w:shd w:val="clear" w:color="auto" w:fill="FFFFFF" w:themeFill="background1"/>
            <w:tcPrChange w:id="49" w:author="user" w:date="2014-10-08T14:16:00Z">
              <w:tcPr>
                <w:tcW w:w="1645" w:type="dxa"/>
              </w:tcPr>
            </w:tcPrChange>
          </w:tcPr>
          <w:p w14:paraId="036CB78E" w14:textId="77777777" w:rsidR="00EE576C" w:rsidRPr="00DF0FEF" w:rsidRDefault="00EE576C" w:rsidP="005F7F99">
            <w:pPr>
              <w:pStyle w:val="Normal1"/>
              <w:widowControl w:val="0"/>
              <w:spacing w:after="260"/>
              <w:rPr>
                <w:ins w:id="50" w:author="user" w:date="2014-10-08T14:13:00Z"/>
                <w:highlight w:val="yellow"/>
              </w:rPr>
            </w:pPr>
            <w:ins w:id="51" w:author="user" w:date="2014-10-08T14:13:00Z">
              <w:r w:rsidRPr="00DF0FEF">
                <w:rPr>
                  <w:rFonts w:ascii="Times New Roman" w:eastAsia="Times New Roman" w:hAnsi="Times New Roman" w:cs="Times New Roman"/>
                  <w:sz w:val="24"/>
                  <w:highlight w:val="yellow"/>
                </w:rPr>
                <w:t>Oct 15</w:t>
              </w:r>
            </w:ins>
          </w:p>
        </w:tc>
        <w:tc>
          <w:tcPr>
            <w:tcW w:w="7931" w:type="dxa"/>
            <w:shd w:val="clear" w:color="auto" w:fill="FFFFFF" w:themeFill="background1"/>
            <w:tcPrChange w:id="52" w:author="user" w:date="2014-10-08T14:16:00Z">
              <w:tcPr>
                <w:tcW w:w="7931" w:type="dxa"/>
              </w:tcPr>
            </w:tcPrChange>
          </w:tcPr>
          <w:p w14:paraId="7CCA78FB" w14:textId="77777777" w:rsidR="00EE576C" w:rsidRPr="00DF0FEF" w:rsidRDefault="00EE576C" w:rsidP="005F7F99">
            <w:pPr>
              <w:pStyle w:val="Normal1"/>
              <w:rPr>
                <w:ins w:id="53" w:author="user" w:date="2014-10-08T14:13:00Z"/>
                <w:highlight w:val="yellow"/>
              </w:rPr>
            </w:pPr>
            <w:ins w:id="54" w:author="user" w:date="2014-10-08T14:13:00Z">
              <w:r w:rsidRPr="00DF0FEF">
                <w:rPr>
                  <w:rFonts w:ascii="Times New Roman" w:eastAsia="Times New Roman" w:hAnsi="Times New Roman" w:cs="Times New Roman"/>
                  <w:sz w:val="24"/>
                  <w:highlight w:val="yellow"/>
                </w:rPr>
                <w:t>Deadline for a faculty member to initiate a request for a Post-Tenure Review.</w:t>
              </w:r>
            </w:ins>
          </w:p>
        </w:tc>
      </w:tr>
      <w:tr w:rsidR="00EE576C" w:rsidRPr="00DF0FEF" w14:paraId="31E93AFD" w14:textId="77777777" w:rsidTr="00B91019">
        <w:trPr>
          <w:ins w:id="55" w:author="user" w:date="2014-10-08T14:13:00Z"/>
        </w:trPr>
        <w:tc>
          <w:tcPr>
            <w:tcW w:w="1645" w:type="dxa"/>
            <w:shd w:val="clear" w:color="auto" w:fill="FFFFFF" w:themeFill="background1"/>
            <w:tcPrChange w:id="56" w:author="user" w:date="2014-10-08T14:16:00Z">
              <w:tcPr>
                <w:tcW w:w="1645" w:type="dxa"/>
              </w:tcPr>
            </w:tcPrChange>
          </w:tcPr>
          <w:p w14:paraId="7C9F313E" w14:textId="77777777" w:rsidR="00EE576C" w:rsidRPr="00DF0FEF" w:rsidRDefault="00EE576C" w:rsidP="005F7F99">
            <w:pPr>
              <w:pStyle w:val="Normal1"/>
              <w:widowControl w:val="0"/>
              <w:spacing w:after="260"/>
              <w:rPr>
                <w:ins w:id="57" w:author="user" w:date="2014-10-08T14:13:00Z"/>
                <w:highlight w:val="yellow"/>
              </w:rPr>
            </w:pPr>
            <w:ins w:id="58" w:author="user" w:date="2014-10-08T14:13:00Z">
              <w:r w:rsidRPr="00DF0FEF">
                <w:rPr>
                  <w:rFonts w:ascii="Times New Roman" w:eastAsia="Times New Roman" w:hAnsi="Times New Roman" w:cs="Times New Roman"/>
                  <w:sz w:val="24"/>
                  <w:highlight w:val="yellow"/>
                </w:rPr>
                <w:t>Dec 1</w:t>
              </w:r>
            </w:ins>
          </w:p>
        </w:tc>
        <w:tc>
          <w:tcPr>
            <w:tcW w:w="7931" w:type="dxa"/>
            <w:shd w:val="clear" w:color="auto" w:fill="FFFFFF" w:themeFill="background1"/>
            <w:tcPrChange w:id="59" w:author="user" w:date="2014-10-08T14:16:00Z">
              <w:tcPr>
                <w:tcW w:w="7931" w:type="dxa"/>
              </w:tcPr>
            </w:tcPrChange>
          </w:tcPr>
          <w:p w14:paraId="023121C5" w14:textId="77777777" w:rsidR="00EE576C" w:rsidRPr="00DF0FEF" w:rsidRDefault="00EE576C" w:rsidP="005F7F99">
            <w:pPr>
              <w:pStyle w:val="Normal1"/>
              <w:rPr>
                <w:ins w:id="60" w:author="user" w:date="2014-10-08T14:13:00Z"/>
                <w:highlight w:val="yellow"/>
              </w:rPr>
            </w:pPr>
            <w:ins w:id="61" w:author="user" w:date="2014-10-08T14:13:00Z">
              <w:r w:rsidRPr="00DF0FEF">
                <w:rPr>
                  <w:rFonts w:ascii="Times New Roman" w:eastAsia="Times New Roman" w:hAnsi="Times New Roman" w:cs="Times New Roman"/>
                  <w:sz w:val="24"/>
                  <w:highlight w:val="yellow"/>
                </w:rPr>
                <w:t>Deadline for the department chair and faculty member to jointly select a three-member team for collegial evaluations.</w:t>
              </w:r>
            </w:ins>
          </w:p>
        </w:tc>
      </w:tr>
      <w:tr w:rsidR="00EE576C" w:rsidRPr="00DF0FEF" w14:paraId="6E24077E" w14:textId="77777777" w:rsidTr="00B91019">
        <w:trPr>
          <w:ins w:id="62" w:author="user" w:date="2014-10-08T14:13:00Z"/>
        </w:trPr>
        <w:tc>
          <w:tcPr>
            <w:tcW w:w="1645" w:type="dxa"/>
            <w:shd w:val="clear" w:color="auto" w:fill="FFFFFF" w:themeFill="background1"/>
            <w:tcPrChange w:id="63" w:author="user" w:date="2014-10-08T14:16:00Z">
              <w:tcPr>
                <w:tcW w:w="1645" w:type="dxa"/>
              </w:tcPr>
            </w:tcPrChange>
          </w:tcPr>
          <w:p w14:paraId="5B88CD22" w14:textId="77777777" w:rsidR="00EE576C" w:rsidRPr="00DF0FEF" w:rsidRDefault="00EE576C" w:rsidP="005F7F99">
            <w:pPr>
              <w:pStyle w:val="Normal1"/>
              <w:widowControl w:val="0"/>
              <w:spacing w:after="260"/>
              <w:rPr>
                <w:ins w:id="64" w:author="user" w:date="2014-10-08T14:13:00Z"/>
                <w:highlight w:val="yellow"/>
              </w:rPr>
            </w:pPr>
            <w:ins w:id="65" w:author="user" w:date="2014-10-08T14:13:00Z">
              <w:r w:rsidRPr="00DF0FEF">
                <w:rPr>
                  <w:rFonts w:ascii="Times New Roman" w:eastAsia="Times New Roman" w:hAnsi="Times New Roman" w:cs="Times New Roman"/>
                  <w:sz w:val="24"/>
                  <w:highlight w:val="yellow"/>
                </w:rPr>
                <w:t>Jan 5</w:t>
              </w:r>
            </w:ins>
          </w:p>
        </w:tc>
        <w:tc>
          <w:tcPr>
            <w:tcW w:w="7931" w:type="dxa"/>
            <w:shd w:val="clear" w:color="auto" w:fill="FFFFFF" w:themeFill="background1"/>
            <w:tcPrChange w:id="66" w:author="user" w:date="2014-10-08T14:16:00Z">
              <w:tcPr>
                <w:tcW w:w="7931" w:type="dxa"/>
              </w:tcPr>
            </w:tcPrChange>
          </w:tcPr>
          <w:p w14:paraId="2A327E4D" w14:textId="77777777" w:rsidR="00EE576C" w:rsidRPr="00DF0FEF" w:rsidRDefault="00EE576C" w:rsidP="005F7F99">
            <w:pPr>
              <w:pStyle w:val="Normal1"/>
              <w:rPr>
                <w:ins w:id="67" w:author="user" w:date="2014-10-08T14:13:00Z"/>
                <w:highlight w:val="yellow"/>
              </w:rPr>
            </w:pPr>
            <w:ins w:id="68" w:author="user" w:date="2014-10-08T14:13:00Z">
              <w:r w:rsidRPr="00DF0FEF">
                <w:rPr>
                  <w:rFonts w:ascii="Times New Roman" w:eastAsia="Times New Roman" w:hAnsi="Times New Roman" w:cs="Times New Roman"/>
                  <w:sz w:val="24"/>
                  <w:highlight w:val="yellow"/>
                </w:rPr>
                <w:t>The faculty member under review submits an updated vitae (or the College of Arts &amp; Humanities Annual Faculty Reports) and any other pertinent artifacts to his or her department chair.</w:t>
              </w:r>
            </w:ins>
          </w:p>
        </w:tc>
      </w:tr>
      <w:tr w:rsidR="00EE576C" w:rsidRPr="00DF0FEF" w14:paraId="0D750FE0" w14:textId="77777777" w:rsidTr="00B91019">
        <w:trPr>
          <w:ins w:id="69" w:author="user" w:date="2014-10-08T14:13:00Z"/>
        </w:trPr>
        <w:tc>
          <w:tcPr>
            <w:tcW w:w="1645" w:type="dxa"/>
            <w:shd w:val="clear" w:color="auto" w:fill="FFFFFF" w:themeFill="background1"/>
            <w:tcPrChange w:id="70" w:author="user" w:date="2014-10-08T14:16:00Z">
              <w:tcPr>
                <w:tcW w:w="1645" w:type="dxa"/>
              </w:tcPr>
            </w:tcPrChange>
          </w:tcPr>
          <w:p w14:paraId="77405D76" w14:textId="77777777" w:rsidR="00EE576C" w:rsidRPr="00DF0FEF" w:rsidRDefault="00EE576C" w:rsidP="005F7F99">
            <w:pPr>
              <w:pStyle w:val="Normal1"/>
              <w:widowControl w:val="0"/>
              <w:spacing w:after="260"/>
              <w:rPr>
                <w:ins w:id="71" w:author="user" w:date="2014-10-08T14:13:00Z"/>
                <w:highlight w:val="yellow"/>
              </w:rPr>
            </w:pPr>
            <w:ins w:id="72" w:author="user" w:date="2014-10-08T14:13:00Z">
              <w:r w:rsidRPr="00DF0FEF">
                <w:rPr>
                  <w:rFonts w:ascii="Times New Roman" w:eastAsia="Times New Roman" w:hAnsi="Times New Roman" w:cs="Times New Roman"/>
                  <w:sz w:val="24"/>
                  <w:highlight w:val="yellow"/>
                </w:rPr>
                <w:t>Mar 2</w:t>
              </w:r>
            </w:ins>
          </w:p>
        </w:tc>
        <w:tc>
          <w:tcPr>
            <w:tcW w:w="7931" w:type="dxa"/>
            <w:shd w:val="clear" w:color="auto" w:fill="FFFFFF" w:themeFill="background1"/>
            <w:tcPrChange w:id="73" w:author="user" w:date="2014-10-08T14:16:00Z">
              <w:tcPr>
                <w:tcW w:w="7931" w:type="dxa"/>
              </w:tcPr>
            </w:tcPrChange>
          </w:tcPr>
          <w:p w14:paraId="7B4E7F42" w14:textId="77777777" w:rsidR="00EE576C" w:rsidRPr="00DF0FEF" w:rsidRDefault="00EE576C" w:rsidP="005F7F99">
            <w:pPr>
              <w:pStyle w:val="Normal1"/>
              <w:rPr>
                <w:ins w:id="74" w:author="user" w:date="2014-10-08T14:13:00Z"/>
                <w:highlight w:val="yellow"/>
              </w:rPr>
            </w:pPr>
            <w:ins w:id="75" w:author="user" w:date="2014-10-08T14:13:00Z">
              <w:r w:rsidRPr="00DF0FEF">
                <w:rPr>
                  <w:rFonts w:ascii="Times New Roman" w:eastAsia="Times New Roman" w:hAnsi="Times New Roman" w:cs="Times New Roman"/>
                  <w:sz w:val="24"/>
                  <w:highlight w:val="yellow"/>
                </w:rPr>
                <w:t>The faculty member under review receives the findings (in writing) of the team for collegial evaluations.</w:t>
              </w:r>
            </w:ins>
          </w:p>
        </w:tc>
      </w:tr>
      <w:tr w:rsidR="00EE576C" w:rsidRPr="00DF0FEF" w14:paraId="06D710EA" w14:textId="77777777" w:rsidTr="00B91019">
        <w:trPr>
          <w:ins w:id="76" w:author="user" w:date="2014-10-08T14:13:00Z"/>
        </w:trPr>
        <w:tc>
          <w:tcPr>
            <w:tcW w:w="1645" w:type="dxa"/>
            <w:shd w:val="clear" w:color="auto" w:fill="FFFFFF" w:themeFill="background1"/>
            <w:tcPrChange w:id="77" w:author="user" w:date="2014-10-08T14:16:00Z">
              <w:tcPr>
                <w:tcW w:w="1645" w:type="dxa"/>
              </w:tcPr>
            </w:tcPrChange>
          </w:tcPr>
          <w:p w14:paraId="5EEEB274" w14:textId="77777777" w:rsidR="00EE576C" w:rsidRPr="00DF0FEF" w:rsidRDefault="00EE576C" w:rsidP="005F7F99">
            <w:pPr>
              <w:pStyle w:val="Normal1"/>
              <w:widowControl w:val="0"/>
              <w:spacing w:after="260"/>
              <w:rPr>
                <w:ins w:id="78" w:author="user" w:date="2014-10-08T14:13:00Z"/>
                <w:highlight w:val="yellow"/>
              </w:rPr>
            </w:pPr>
            <w:ins w:id="79" w:author="user" w:date="2014-10-08T14:13:00Z">
              <w:r w:rsidRPr="00DF0FEF">
                <w:rPr>
                  <w:rFonts w:ascii="Times New Roman" w:eastAsia="Times New Roman" w:hAnsi="Times New Roman" w:cs="Times New Roman"/>
                  <w:sz w:val="24"/>
                  <w:highlight w:val="yellow"/>
                </w:rPr>
                <w:t>Mar 16</w:t>
              </w:r>
            </w:ins>
          </w:p>
        </w:tc>
        <w:tc>
          <w:tcPr>
            <w:tcW w:w="7931" w:type="dxa"/>
            <w:shd w:val="clear" w:color="auto" w:fill="FFFFFF" w:themeFill="background1"/>
            <w:tcPrChange w:id="80" w:author="user" w:date="2014-10-08T14:16:00Z">
              <w:tcPr>
                <w:tcW w:w="7931" w:type="dxa"/>
              </w:tcPr>
            </w:tcPrChange>
          </w:tcPr>
          <w:p w14:paraId="0641012F" w14:textId="77777777" w:rsidR="00EE576C" w:rsidRPr="00DF0FEF" w:rsidRDefault="00EE576C" w:rsidP="005F7F99">
            <w:pPr>
              <w:pStyle w:val="Normal1"/>
              <w:rPr>
                <w:ins w:id="81" w:author="user" w:date="2014-10-08T14:13:00Z"/>
                <w:highlight w:val="yellow"/>
              </w:rPr>
            </w:pPr>
            <w:ins w:id="82" w:author="user" w:date="2014-10-08T14:13:00Z">
              <w:r w:rsidRPr="00DF0FEF">
                <w:rPr>
                  <w:rFonts w:ascii="Times New Roman" w:eastAsia="Times New Roman" w:hAnsi="Times New Roman" w:cs="Times New Roman"/>
                  <w:sz w:val="24"/>
                  <w:highlight w:val="yellow"/>
                </w:rPr>
                <w:t>The faculty member under review may submit a written response concerning the findings of the team for collegial evaluations to his or her department chair.</w:t>
              </w:r>
            </w:ins>
          </w:p>
        </w:tc>
      </w:tr>
      <w:tr w:rsidR="00EE576C" w:rsidRPr="00DF0FEF" w14:paraId="02C97091" w14:textId="77777777" w:rsidTr="00B91019">
        <w:trPr>
          <w:ins w:id="83" w:author="user" w:date="2014-10-08T14:13:00Z"/>
        </w:trPr>
        <w:tc>
          <w:tcPr>
            <w:tcW w:w="1645" w:type="dxa"/>
            <w:shd w:val="clear" w:color="auto" w:fill="FFFFFF" w:themeFill="background1"/>
            <w:tcPrChange w:id="84" w:author="user" w:date="2014-10-08T14:16:00Z">
              <w:tcPr>
                <w:tcW w:w="1645" w:type="dxa"/>
              </w:tcPr>
            </w:tcPrChange>
          </w:tcPr>
          <w:p w14:paraId="03B09443" w14:textId="77777777" w:rsidR="00EE576C" w:rsidRPr="00DF0FEF" w:rsidRDefault="00EE576C" w:rsidP="005F7F99">
            <w:pPr>
              <w:pStyle w:val="Normal1"/>
              <w:widowControl w:val="0"/>
              <w:spacing w:after="260"/>
              <w:rPr>
                <w:ins w:id="85" w:author="user" w:date="2014-10-08T14:13:00Z"/>
                <w:highlight w:val="yellow"/>
              </w:rPr>
            </w:pPr>
            <w:ins w:id="86" w:author="user" w:date="2014-10-08T14:13:00Z">
              <w:r w:rsidRPr="00DF0FEF">
                <w:rPr>
                  <w:rFonts w:ascii="Times New Roman" w:eastAsia="Times New Roman" w:hAnsi="Times New Roman" w:cs="Times New Roman"/>
                  <w:sz w:val="24"/>
                  <w:highlight w:val="yellow"/>
                </w:rPr>
                <w:t>Mar 16</w:t>
              </w:r>
            </w:ins>
          </w:p>
        </w:tc>
        <w:tc>
          <w:tcPr>
            <w:tcW w:w="7931" w:type="dxa"/>
            <w:shd w:val="clear" w:color="auto" w:fill="FFFFFF" w:themeFill="background1"/>
            <w:tcPrChange w:id="87" w:author="user" w:date="2014-10-08T14:16:00Z">
              <w:tcPr>
                <w:tcW w:w="7931" w:type="dxa"/>
              </w:tcPr>
            </w:tcPrChange>
          </w:tcPr>
          <w:p w14:paraId="28348B1C" w14:textId="77777777" w:rsidR="00EE576C" w:rsidRPr="00DF0FEF" w:rsidRDefault="00EE576C" w:rsidP="005F7F99">
            <w:pPr>
              <w:pStyle w:val="Normal1"/>
              <w:rPr>
                <w:ins w:id="88" w:author="user" w:date="2014-10-08T14:13:00Z"/>
                <w:highlight w:val="yellow"/>
              </w:rPr>
            </w:pPr>
            <w:ins w:id="89" w:author="user" w:date="2014-10-08T14:13:00Z">
              <w:r w:rsidRPr="00DF0FEF">
                <w:rPr>
                  <w:rFonts w:ascii="Times New Roman" w:eastAsia="Times New Roman" w:hAnsi="Times New Roman" w:cs="Times New Roman"/>
                  <w:sz w:val="24"/>
                  <w:highlight w:val="yellow"/>
                </w:rPr>
                <w:t>The faculty member under review may request, in writing, an optional interview with the department chair to discuss the faculty member’s teaching, scholarly and creative performance and/or research productivity, and service.</w:t>
              </w:r>
            </w:ins>
          </w:p>
        </w:tc>
      </w:tr>
      <w:tr w:rsidR="00EE576C" w:rsidRPr="00DF0FEF" w14:paraId="03F5CA16" w14:textId="77777777" w:rsidTr="00B91019">
        <w:trPr>
          <w:ins w:id="90" w:author="user" w:date="2014-10-08T14:13:00Z"/>
        </w:trPr>
        <w:tc>
          <w:tcPr>
            <w:tcW w:w="1645" w:type="dxa"/>
            <w:shd w:val="clear" w:color="auto" w:fill="FFFFFF" w:themeFill="background1"/>
            <w:tcPrChange w:id="91" w:author="user" w:date="2014-10-08T14:16:00Z">
              <w:tcPr>
                <w:tcW w:w="1645" w:type="dxa"/>
              </w:tcPr>
            </w:tcPrChange>
          </w:tcPr>
          <w:p w14:paraId="04F0116B" w14:textId="77777777" w:rsidR="00EE576C" w:rsidRPr="00DF0FEF" w:rsidRDefault="00EE576C" w:rsidP="005F7F99">
            <w:pPr>
              <w:pStyle w:val="Normal1"/>
              <w:widowControl w:val="0"/>
              <w:spacing w:after="260"/>
              <w:rPr>
                <w:ins w:id="92" w:author="user" w:date="2014-10-08T14:13:00Z"/>
                <w:highlight w:val="yellow"/>
              </w:rPr>
            </w:pPr>
            <w:ins w:id="93" w:author="user" w:date="2014-10-08T14:13:00Z">
              <w:r w:rsidRPr="00DF0FEF">
                <w:rPr>
                  <w:rFonts w:ascii="Times New Roman" w:eastAsia="Times New Roman" w:hAnsi="Times New Roman" w:cs="Times New Roman"/>
                  <w:sz w:val="24"/>
                  <w:highlight w:val="yellow"/>
                </w:rPr>
                <w:t>Mar 31</w:t>
              </w:r>
            </w:ins>
          </w:p>
        </w:tc>
        <w:tc>
          <w:tcPr>
            <w:tcW w:w="7931" w:type="dxa"/>
            <w:shd w:val="clear" w:color="auto" w:fill="FFFFFF" w:themeFill="background1"/>
            <w:tcPrChange w:id="94" w:author="user" w:date="2014-10-08T14:16:00Z">
              <w:tcPr>
                <w:tcW w:w="7931" w:type="dxa"/>
              </w:tcPr>
            </w:tcPrChange>
          </w:tcPr>
          <w:p w14:paraId="08D8E5D5" w14:textId="77777777" w:rsidR="00EE576C" w:rsidRPr="00DF0FEF" w:rsidRDefault="00EE576C" w:rsidP="005F7F99">
            <w:pPr>
              <w:pStyle w:val="Normal1"/>
              <w:rPr>
                <w:ins w:id="95" w:author="user" w:date="2014-10-08T14:13:00Z"/>
                <w:highlight w:val="yellow"/>
              </w:rPr>
            </w:pPr>
            <w:ins w:id="96" w:author="user" w:date="2014-10-08T14:13:00Z">
              <w:r w:rsidRPr="00DF0FEF">
                <w:rPr>
                  <w:rFonts w:ascii="Times New Roman" w:eastAsia="Times New Roman" w:hAnsi="Times New Roman" w:cs="Times New Roman"/>
                  <w:sz w:val="24"/>
                  <w:highlight w:val="yellow"/>
                </w:rPr>
                <w:t>Deadline for the department chair to interview the faculty member under review if the interview was requested by Mar 16.</w:t>
              </w:r>
            </w:ins>
          </w:p>
        </w:tc>
      </w:tr>
      <w:tr w:rsidR="00EE576C" w:rsidRPr="00DF0FEF" w14:paraId="2A99E4DF" w14:textId="77777777" w:rsidTr="00B91019">
        <w:trPr>
          <w:ins w:id="97" w:author="user" w:date="2014-10-08T14:13:00Z"/>
        </w:trPr>
        <w:tc>
          <w:tcPr>
            <w:tcW w:w="1645" w:type="dxa"/>
            <w:shd w:val="clear" w:color="auto" w:fill="FFFFFF" w:themeFill="background1"/>
            <w:tcPrChange w:id="98" w:author="user" w:date="2014-10-08T14:16:00Z">
              <w:tcPr>
                <w:tcW w:w="1645" w:type="dxa"/>
              </w:tcPr>
            </w:tcPrChange>
          </w:tcPr>
          <w:p w14:paraId="07565234" w14:textId="77777777" w:rsidR="00EE576C" w:rsidRPr="00DF0FEF" w:rsidRDefault="00EE576C" w:rsidP="005F7F99">
            <w:pPr>
              <w:pStyle w:val="Normal1"/>
              <w:widowControl w:val="0"/>
              <w:spacing w:after="260"/>
              <w:rPr>
                <w:ins w:id="99" w:author="user" w:date="2014-10-08T14:13:00Z"/>
                <w:highlight w:val="yellow"/>
              </w:rPr>
            </w:pPr>
            <w:ins w:id="100" w:author="user" w:date="2014-10-08T14:13:00Z">
              <w:r w:rsidRPr="00DF0FEF">
                <w:rPr>
                  <w:rFonts w:ascii="Times New Roman" w:eastAsia="Times New Roman" w:hAnsi="Times New Roman" w:cs="Times New Roman"/>
                  <w:sz w:val="24"/>
                  <w:highlight w:val="yellow"/>
                </w:rPr>
                <w:t>Apr 10</w:t>
              </w:r>
            </w:ins>
          </w:p>
        </w:tc>
        <w:tc>
          <w:tcPr>
            <w:tcW w:w="7931" w:type="dxa"/>
            <w:shd w:val="clear" w:color="auto" w:fill="FFFFFF" w:themeFill="background1"/>
            <w:tcPrChange w:id="101" w:author="user" w:date="2014-10-08T14:16:00Z">
              <w:tcPr>
                <w:tcW w:w="7931" w:type="dxa"/>
              </w:tcPr>
            </w:tcPrChange>
          </w:tcPr>
          <w:p w14:paraId="159C5C9E" w14:textId="77777777" w:rsidR="00EE576C" w:rsidRPr="00DF0FEF" w:rsidRDefault="00EE576C" w:rsidP="005F7F99">
            <w:pPr>
              <w:pStyle w:val="Normal1"/>
              <w:rPr>
                <w:ins w:id="102" w:author="user" w:date="2014-10-08T14:13:00Z"/>
                <w:highlight w:val="yellow"/>
              </w:rPr>
            </w:pPr>
            <w:ins w:id="103" w:author="user" w:date="2014-10-08T14:13:00Z">
              <w:r w:rsidRPr="00DF0FEF">
                <w:rPr>
                  <w:rFonts w:ascii="Times New Roman" w:eastAsia="Times New Roman" w:hAnsi="Times New Roman" w:cs="Times New Roman"/>
                  <w:sz w:val="24"/>
                  <w:highlight w:val="yellow"/>
                </w:rPr>
                <w:t>Deadline for the department chair to submit the post-tenure review report to the faculty member under review.</w:t>
              </w:r>
            </w:ins>
          </w:p>
        </w:tc>
      </w:tr>
      <w:tr w:rsidR="00EE576C" w:rsidRPr="00DF0FEF" w14:paraId="701548EA" w14:textId="77777777" w:rsidTr="00B91019">
        <w:trPr>
          <w:ins w:id="104" w:author="user" w:date="2014-10-08T14:13:00Z"/>
        </w:trPr>
        <w:tc>
          <w:tcPr>
            <w:tcW w:w="1645" w:type="dxa"/>
            <w:shd w:val="clear" w:color="auto" w:fill="FFFFFF" w:themeFill="background1"/>
            <w:tcPrChange w:id="105" w:author="user" w:date="2014-10-08T14:16:00Z">
              <w:tcPr>
                <w:tcW w:w="1645" w:type="dxa"/>
              </w:tcPr>
            </w:tcPrChange>
          </w:tcPr>
          <w:p w14:paraId="6CEE0DA1" w14:textId="77777777" w:rsidR="00EE576C" w:rsidRPr="00DF0FEF" w:rsidRDefault="00EE576C" w:rsidP="005F7F99">
            <w:pPr>
              <w:pStyle w:val="Normal1"/>
              <w:widowControl w:val="0"/>
              <w:spacing w:after="260"/>
              <w:rPr>
                <w:ins w:id="106" w:author="user" w:date="2014-10-08T14:13:00Z"/>
                <w:highlight w:val="yellow"/>
              </w:rPr>
            </w:pPr>
            <w:ins w:id="107" w:author="user" w:date="2014-10-08T14:13:00Z">
              <w:r w:rsidRPr="00DF0FEF">
                <w:rPr>
                  <w:rFonts w:ascii="Times New Roman" w:eastAsia="Times New Roman" w:hAnsi="Times New Roman" w:cs="Times New Roman"/>
                  <w:sz w:val="24"/>
                  <w:highlight w:val="yellow"/>
                </w:rPr>
                <w:t>Apr 17</w:t>
              </w:r>
            </w:ins>
          </w:p>
        </w:tc>
        <w:tc>
          <w:tcPr>
            <w:tcW w:w="7931" w:type="dxa"/>
            <w:shd w:val="clear" w:color="auto" w:fill="FFFFFF" w:themeFill="background1"/>
            <w:tcPrChange w:id="108" w:author="user" w:date="2014-10-08T14:16:00Z">
              <w:tcPr>
                <w:tcW w:w="7931" w:type="dxa"/>
              </w:tcPr>
            </w:tcPrChange>
          </w:tcPr>
          <w:p w14:paraId="038DC042" w14:textId="77777777" w:rsidR="00EE576C" w:rsidRPr="00DF0FEF" w:rsidRDefault="00EE576C" w:rsidP="005F7F99">
            <w:pPr>
              <w:pStyle w:val="Normal1"/>
              <w:rPr>
                <w:ins w:id="109" w:author="user" w:date="2014-10-08T14:13:00Z"/>
                <w:highlight w:val="yellow"/>
              </w:rPr>
            </w:pPr>
            <w:ins w:id="110" w:author="user" w:date="2014-10-08T14:13:00Z">
              <w:r w:rsidRPr="00DF0FEF">
                <w:rPr>
                  <w:rFonts w:ascii="Times New Roman" w:eastAsia="Times New Roman" w:hAnsi="Times New Roman" w:cs="Times New Roman"/>
                  <w:sz w:val="24"/>
                  <w:highlight w:val="yellow"/>
                </w:rPr>
                <w:t xml:space="preserve">Deadline for the faculty member under review to request, in writing, an optional </w:t>
              </w:r>
              <w:r w:rsidRPr="00DF0FEF">
                <w:rPr>
                  <w:rFonts w:ascii="Times New Roman" w:eastAsia="Times New Roman" w:hAnsi="Times New Roman" w:cs="Times New Roman"/>
                  <w:sz w:val="24"/>
                  <w:highlight w:val="yellow"/>
                </w:rPr>
                <w:lastRenderedPageBreak/>
                <w:t>meeting with the department chair to discuss the report.</w:t>
              </w:r>
            </w:ins>
          </w:p>
        </w:tc>
      </w:tr>
      <w:tr w:rsidR="00EE576C" w:rsidRPr="00DF0FEF" w14:paraId="37B1C99B" w14:textId="77777777" w:rsidTr="00B91019">
        <w:trPr>
          <w:ins w:id="111" w:author="user" w:date="2014-10-08T14:13:00Z"/>
        </w:trPr>
        <w:tc>
          <w:tcPr>
            <w:tcW w:w="1645" w:type="dxa"/>
            <w:shd w:val="clear" w:color="auto" w:fill="FFFFFF" w:themeFill="background1"/>
            <w:tcPrChange w:id="112" w:author="user" w:date="2014-10-08T14:16:00Z">
              <w:tcPr>
                <w:tcW w:w="1645" w:type="dxa"/>
              </w:tcPr>
            </w:tcPrChange>
          </w:tcPr>
          <w:p w14:paraId="7B9B27E6" w14:textId="77777777" w:rsidR="00EE576C" w:rsidRPr="00DF0FEF" w:rsidRDefault="00EE576C" w:rsidP="005F7F99">
            <w:pPr>
              <w:pStyle w:val="Normal1"/>
              <w:widowControl w:val="0"/>
              <w:spacing w:after="260"/>
              <w:rPr>
                <w:ins w:id="113" w:author="user" w:date="2014-10-08T14:13:00Z"/>
                <w:highlight w:val="yellow"/>
              </w:rPr>
            </w:pPr>
            <w:ins w:id="114" w:author="user" w:date="2014-10-08T14:13:00Z">
              <w:r w:rsidRPr="00DF0FEF">
                <w:rPr>
                  <w:rFonts w:ascii="Times New Roman" w:eastAsia="Times New Roman" w:hAnsi="Times New Roman" w:cs="Times New Roman"/>
                  <w:sz w:val="24"/>
                  <w:highlight w:val="yellow"/>
                </w:rPr>
                <w:lastRenderedPageBreak/>
                <w:t>Apr 30</w:t>
              </w:r>
            </w:ins>
          </w:p>
        </w:tc>
        <w:tc>
          <w:tcPr>
            <w:tcW w:w="7931" w:type="dxa"/>
            <w:shd w:val="clear" w:color="auto" w:fill="FFFFFF" w:themeFill="background1"/>
            <w:tcPrChange w:id="115" w:author="user" w:date="2014-10-08T14:16:00Z">
              <w:tcPr>
                <w:tcW w:w="7931" w:type="dxa"/>
              </w:tcPr>
            </w:tcPrChange>
          </w:tcPr>
          <w:p w14:paraId="0A569C2B" w14:textId="77777777" w:rsidR="00EE576C" w:rsidRPr="00DF0FEF" w:rsidRDefault="00EE576C" w:rsidP="005F7F99">
            <w:pPr>
              <w:pStyle w:val="Normal1"/>
              <w:rPr>
                <w:ins w:id="116" w:author="user" w:date="2014-10-08T14:13:00Z"/>
                <w:highlight w:val="yellow"/>
              </w:rPr>
            </w:pPr>
            <w:ins w:id="117" w:author="user" w:date="2014-10-08T14:13:00Z">
              <w:r w:rsidRPr="00DF0FEF">
                <w:rPr>
                  <w:rFonts w:ascii="Times New Roman" w:eastAsia="Times New Roman" w:hAnsi="Times New Roman" w:cs="Times New Roman"/>
                  <w:sz w:val="24"/>
                  <w:highlight w:val="yellow"/>
                </w:rPr>
                <w:t>Deadline for the department chair to submit the post-tenure review report to the dean for inclusion in the faculty member’s personnel file.</w:t>
              </w:r>
            </w:ins>
          </w:p>
        </w:tc>
      </w:tr>
      <w:tr w:rsidR="00EE576C" w14:paraId="11CD84D1" w14:textId="77777777" w:rsidTr="00B91019">
        <w:trPr>
          <w:ins w:id="118" w:author="user" w:date="2014-10-08T14:13:00Z"/>
        </w:trPr>
        <w:tc>
          <w:tcPr>
            <w:tcW w:w="1645" w:type="dxa"/>
            <w:shd w:val="clear" w:color="auto" w:fill="FFFFFF" w:themeFill="background1"/>
            <w:tcPrChange w:id="119" w:author="user" w:date="2014-10-08T14:16:00Z">
              <w:tcPr>
                <w:tcW w:w="1645" w:type="dxa"/>
              </w:tcPr>
            </w:tcPrChange>
          </w:tcPr>
          <w:p w14:paraId="3A900AB0" w14:textId="77777777" w:rsidR="00EE576C" w:rsidRPr="00DF0FEF" w:rsidRDefault="00EE576C" w:rsidP="005F7F99">
            <w:pPr>
              <w:pStyle w:val="Normal1"/>
              <w:widowControl w:val="0"/>
              <w:spacing w:after="260"/>
              <w:rPr>
                <w:ins w:id="120" w:author="user" w:date="2014-10-08T14:13:00Z"/>
                <w:highlight w:val="yellow"/>
              </w:rPr>
            </w:pPr>
            <w:ins w:id="121" w:author="user" w:date="2014-10-08T14:13:00Z">
              <w:r w:rsidRPr="00DF0FEF">
                <w:rPr>
                  <w:rFonts w:ascii="Times New Roman" w:eastAsia="Times New Roman" w:hAnsi="Times New Roman" w:cs="Times New Roman"/>
                  <w:sz w:val="24"/>
                  <w:highlight w:val="yellow"/>
                </w:rPr>
                <w:t>May 15</w:t>
              </w:r>
            </w:ins>
          </w:p>
        </w:tc>
        <w:tc>
          <w:tcPr>
            <w:tcW w:w="7931" w:type="dxa"/>
            <w:shd w:val="clear" w:color="auto" w:fill="FFFFFF" w:themeFill="background1"/>
            <w:tcPrChange w:id="122" w:author="user" w:date="2014-10-08T14:16:00Z">
              <w:tcPr>
                <w:tcW w:w="7931" w:type="dxa"/>
              </w:tcPr>
            </w:tcPrChange>
          </w:tcPr>
          <w:p w14:paraId="42F6D170" w14:textId="77777777" w:rsidR="00EE576C" w:rsidRDefault="00EE576C" w:rsidP="005F7F99">
            <w:pPr>
              <w:pStyle w:val="Normal1"/>
              <w:rPr>
                <w:ins w:id="123" w:author="user" w:date="2014-10-08T14:13:00Z"/>
              </w:rPr>
            </w:pPr>
            <w:ins w:id="124" w:author="user" w:date="2014-10-08T14:13:00Z">
              <w:r w:rsidRPr="00DF0FEF">
                <w:rPr>
                  <w:rFonts w:ascii="Times New Roman" w:eastAsia="Times New Roman" w:hAnsi="Times New Roman" w:cs="Times New Roman"/>
                  <w:sz w:val="24"/>
                  <w:highlight w:val="yellow"/>
                </w:rPr>
                <w:t>Deadline for the faculty member under review to submit a written response concerning the post-tenure review report to the dean.</w:t>
              </w:r>
            </w:ins>
          </w:p>
        </w:tc>
      </w:tr>
    </w:tbl>
    <w:p w14:paraId="3A6FEF50" w14:textId="77777777" w:rsidR="00EE576C" w:rsidRPr="00CA14D1" w:rsidRDefault="00EE576C" w:rsidP="006575A0">
      <w:pPr>
        <w:widowControl w:val="0"/>
        <w:autoSpaceDE w:val="0"/>
        <w:autoSpaceDN w:val="0"/>
        <w:adjustRightInd w:val="0"/>
        <w:spacing w:after="260"/>
        <w:rPr>
          <w:rFonts w:ascii="Times New Roman" w:hAnsi="Times New Roman" w:cs="Times New Roman"/>
        </w:rPr>
      </w:pPr>
    </w:p>
    <w:p w14:paraId="0D0972BF" w14:textId="2A3A3492" w:rsidR="006575A0" w:rsidRPr="00CA14D1" w:rsidRDefault="006575A0" w:rsidP="006575A0">
      <w:pPr>
        <w:widowControl w:val="0"/>
        <w:autoSpaceDE w:val="0"/>
        <w:autoSpaceDN w:val="0"/>
        <w:adjustRightInd w:val="0"/>
        <w:spacing w:after="260"/>
        <w:rPr>
          <w:rFonts w:ascii="Times New Roman" w:hAnsi="Times New Roman" w:cs="Times New Roman"/>
        </w:rPr>
      </w:pPr>
      <w:r w:rsidRPr="00CA14D1">
        <w:rPr>
          <w:rFonts w:ascii="Times New Roman" w:hAnsi="Times New Roman" w:cs="Times New Roman"/>
          <w:b/>
          <w:u w:val="single"/>
        </w:rPr>
        <w:t>STUDENT EVALUATIONS</w:t>
      </w:r>
      <w:r w:rsidRPr="00CA14D1">
        <w:rPr>
          <w:rFonts w:ascii="Times New Roman" w:hAnsi="Times New Roman" w:cs="Times New Roman"/>
          <w:u w:val="single"/>
        </w:rPr>
        <w:br/>
      </w:r>
      <w:r w:rsidRPr="00CA14D1">
        <w:rPr>
          <w:rFonts w:ascii="Times New Roman" w:hAnsi="Times New Roman" w:cs="Times New Roman"/>
        </w:rPr>
        <w:br/>
        <w:t>In an attempt to chart ongoing teaching performance, student evaluations shall be administered and compile</w:t>
      </w:r>
      <w:r w:rsidR="00E26ECE">
        <w:rPr>
          <w:rFonts w:ascii="Times New Roman" w:hAnsi="Times New Roman" w:cs="Times New Roman"/>
        </w:rPr>
        <w:t>d by an impartial third party. </w:t>
      </w:r>
      <w:r w:rsidRPr="00CA14D1">
        <w:rPr>
          <w:rFonts w:ascii="Times New Roman" w:hAnsi="Times New Roman" w:cs="Times New Roman"/>
        </w:rPr>
        <w:t>Each tenured faculty member shall have student evaluations administered in at least two courses each year. The two courses to be evaluated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w:t>
      </w:r>
      <w:del w:id="125" w:author="user" w:date="2014-10-08T14:06:00Z">
        <w:r w:rsidRPr="00CA14D1" w:rsidDel="00EE576C">
          <w:rPr>
            <w:rFonts w:ascii="Times New Roman" w:hAnsi="Times New Roman" w:cs="Times New Roman"/>
          </w:rPr>
          <w:delText>,</w:delText>
        </w:r>
      </w:del>
      <w:r w:rsidRPr="00CA14D1">
        <w:rPr>
          <w:rFonts w:ascii="Times New Roman" w:hAnsi="Times New Roman" w:cs="Times New Roman"/>
        </w:rPr>
        <w:t xml:space="preserve"> after consultation with the faculty member and the chair. </w:t>
      </w:r>
      <w:del w:id="126" w:author="user" w:date="2014-10-08T14:06:00Z">
        <w:r w:rsidRPr="00CA14D1" w:rsidDel="00EE576C">
          <w:rPr>
            <w:rFonts w:ascii="Times New Roman" w:hAnsi="Times New Roman" w:cs="Times New Roman"/>
          </w:rPr>
          <w:delText>The results of those evaluations shall be seen by the chair, the faculty member, and those specified in the review process</w:delText>
        </w:r>
      </w:del>
      <w:ins w:id="127" w:author="user" w:date="2014-10-08T14:06:00Z">
        <w:r w:rsidR="00EE576C" w:rsidRPr="00DF0FEF">
          <w:rPr>
            <w:rFonts w:ascii="Times New Roman" w:hAnsi="Times New Roman" w:cs="Times New Roman"/>
            <w:highlight w:val="yellow"/>
          </w:rPr>
          <w:t>The chair, the faculty member, and the dean shall see the results of those evaluations</w:t>
        </w:r>
      </w:ins>
      <w:r w:rsidRPr="00CA14D1">
        <w:rPr>
          <w:rFonts w:ascii="Times New Roman" w:hAnsi="Times New Roman" w:cs="Times New Roman"/>
        </w:rPr>
        <w:t>. The summaries of these evaluations will be kept on file in the office</w:t>
      </w:r>
      <w:ins w:id="128" w:author="user" w:date="2014-10-08T14:07:00Z">
        <w:r w:rsidR="00EE576C" w:rsidRPr="00DF0FEF">
          <w:rPr>
            <w:rFonts w:ascii="Times New Roman" w:hAnsi="Times New Roman" w:cs="Times New Roman"/>
            <w:highlight w:val="yellow"/>
          </w:rPr>
          <w:t>s</w:t>
        </w:r>
      </w:ins>
      <w:r w:rsidRPr="00CA14D1">
        <w:rPr>
          <w:rFonts w:ascii="Times New Roman" w:hAnsi="Times New Roman" w:cs="Times New Roman"/>
        </w:rPr>
        <w:t xml:space="preserve"> of the chair</w:t>
      </w:r>
      <w:ins w:id="129" w:author="user" w:date="2014-10-08T14:07:00Z">
        <w:r w:rsidR="00EE576C">
          <w:rPr>
            <w:rFonts w:ascii="Times New Roman" w:hAnsi="Times New Roman" w:cs="Times New Roman"/>
          </w:rPr>
          <w:t xml:space="preserve"> </w:t>
        </w:r>
        <w:r w:rsidR="00EE576C" w:rsidRPr="00DF0FEF">
          <w:rPr>
            <w:rFonts w:ascii="Times New Roman" w:hAnsi="Times New Roman" w:cs="Times New Roman"/>
            <w:highlight w:val="yellow"/>
          </w:rPr>
          <w:t>and the dean</w:t>
        </w:r>
      </w:ins>
      <w:r w:rsidRPr="00CA14D1">
        <w:rPr>
          <w:rFonts w:ascii="Times New Roman" w:hAnsi="Times New Roman" w:cs="Times New Roman"/>
        </w:rPr>
        <w:t>.</w:t>
      </w:r>
    </w:p>
    <w:p w14:paraId="3E83B96B" w14:textId="0F52FA7F" w:rsidR="006575A0" w:rsidRPr="00CA14D1" w:rsidRDefault="006575A0" w:rsidP="006575A0">
      <w:pPr>
        <w:widowControl w:val="0"/>
        <w:autoSpaceDE w:val="0"/>
        <w:autoSpaceDN w:val="0"/>
        <w:adjustRightInd w:val="0"/>
        <w:spacing w:after="260"/>
        <w:rPr>
          <w:rFonts w:ascii="Times New Roman" w:hAnsi="Times New Roman" w:cs="Times New Roman"/>
        </w:rPr>
      </w:pPr>
      <w:del w:id="130" w:author="user" w:date="2014-10-08T14:07:00Z">
        <w:r w:rsidRPr="00CA14D1" w:rsidDel="00EE576C">
          <w:rPr>
            <w:rFonts w:ascii="Times New Roman" w:hAnsi="Times New Roman" w:cs="Times New Roman"/>
            <w:b/>
            <w:u w:val="single"/>
          </w:rPr>
          <w:delText xml:space="preserve">PEER </w:delText>
        </w:r>
      </w:del>
      <w:ins w:id="131" w:author="user" w:date="2014-10-08T14:07:00Z">
        <w:r w:rsidR="00EE576C">
          <w:rPr>
            <w:rFonts w:ascii="Times New Roman" w:hAnsi="Times New Roman" w:cs="Times New Roman"/>
            <w:b/>
            <w:u w:val="single"/>
          </w:rPr>
          <w:t>COLLEGIAL</w:t>
        </w:r>
        <w:r w:rsidR="00EE576C" w:rsidRPr="00CA14D1">
          <w:rPr>
            <w:rFonts w:ascii="Times New Roman" w:hAnsi="Times New Roman" w:cs="Times New Roman"/>
            <w:b/>
            <w:u w:val="single"/>
          </w:rPr>
          <w:t xml:space="preserve"> </w:t>
        </w:r>
      </w:ins>
      <w:r w:rsidRPr="00CA14D1">
        <w:rPr>
          <w:rFonts w:ascii="Times New Roman" w:hAnsi="Times New Roman" w:cs="Times New Roman"/>
          <w:b/>
          <w:u w:val="single"/>
        </w:rPr>
        <w:t>EVALUATIONS</w:t>
      </w:r>
      <w:r w:rsidRPr="00CA14D1">
        <w:rPr>
          <w:rFonts w:ascii="Times New Roman" w:hAnsi="Times New Roman" w:cs="Times New Roman"/>
          <w:u w:val="single"/>
        </w:rPr>
        <w:t xml:space="preserve"> </w:t>
      </w:r>
      <w:r w:rsidRPr="00CA14D1">
        <w:rPr>
          <w:rFonts w:ascii="Times New Roman" w:hAnsi="Times New Roman" w:cs="Times New Roman"/>
          <w:u w:val="single"/>
        </w:rPr>
        <w:br/>
      </w:r>
      <w:r w:rsidRPr="00CA14D1">
        <w:rPr>
          <w:rFonts w:ascii="Times New Roman" w:hAnsi="Times New Roman" w:cs="Times New Roman"/>
        </w:rPr>
        <w:br/>
      </w:r>
      <w:del w:id="132" w:author="user" w:date="2014-10-08T14:08:00Z">
        <w:r w:rsidRPr="00CA14D1" w:rsidDel="00EE576C">
          <w:rPr>
            <w:rFonts w:ascii="Times New Roman" w:hAnsi="Times New Roman" w:cs="Times New Roman"/>
          </w:rPr>
          <w:delText>Peer review</w:delText>
        </w:r>
      </w:del>
      <w:ins w:id="133" w:author="user" w:date="2014-10-08T14:08:00Z">
        <w:r w:rsidR="00EE576C" w:rsidRPr="00DF0FEF">
          <w:rPr>
            <w:rFonts w:ascii="Times New Roman" w:hAnsi="Times New Roman" w:cs="Times New Roman"/>
            <w:highlight w:val="yellow"/>
          </w:rPr>
          <w:t>Collegial evaluation</w:t>
        </w:r>
      </w:ins>
      <w:r w:rsidRPr="00CA14D1">
        <w:rPr>
          <w:rFonts w:ascii="Times New Roman" w:hAnsi="Times New Roman" w:cs="Times New Roman"/>
        </w:rPr>
        <w:t xml:space="preserve"> involves seeking feedback from </w:t>
      </w:r>
      <w:del w:id="134" w:author="user" w:date="2014-10-08T14:09:00Z">
        <w:r w:rsidRPr="00CA14D1" w:rsidDel="00EE576C">
          <w:rPr>
            <w:rFonts w:ascii="Times New Roman" w:hAnsi="Times New Roman" w:cs="Times New Roman"/>
          </w:rPr>
          <w:delText xml:space="preserve">an </w:delText>
        </w:r>
      </w:del>
      <w:r w:rsidRPr="00CA14D1">
        <w:rPr>
          <w:rFonts w:ascii="Times New Roman" w:hAnsi="Times New Roman" w:cs="Times New Roman"/>
        </w:rPr>
        <w:t>informed colleague</w:t>
      </w:r>
      <w:ins w:id="135" w:author="user" w:date="2014-10-08T14:09:00Z">
        <w:r w:rsidR="00EE576C">
          <w:rPr>
            <w:rFonts w:ascii="Times New Roman" w:hAnsi="Times New Roman" w:cs="Times New Roman"/>
          </w:rPr>
          <w:t>s</w:t>
        </w:r>
      </w:ins>
      <w:r w:rsidRPr="00CA14D1">
        <w:rPr>
          <w:rFonts w:ascii="Times New Roman" w:hAnsi="Times New Roman" w:cs="Times New Roman"/>
        </w:rPr>
        <w:t xml:space="preserve"> for the purposes of improving </w:t>
      </w:r>
      <w:del w:id="136" w:author="user" w:date="2014-10-08T14:09:00Z">
        <w:r w:rsidRPr="00CA14D1" w:rsidDel="00EE576C">
          <w:rPr>
            <w:rFonts w:ascii="Times New Roman" w:hAnsi="Times New Roman" w:cs="Times New Roman"/>
          </w:rPr>
          <w:delText>her/his</w:delText>
        </w:r>
      </w:del>
      <w:ins w:id="137" w:author="user" w:date="2014-10-08T14:09:00Z">
        <w:r w:rsidR="00EE576C" w:rsidRPr="00DF0FEF">
          <w:rPr>
            <w:rFonts w:ascii="Times New Roman" w:hAnsi="Times New Roman" w:cs="Times New Roman"/>
            <w:highlight w:val="yellow"/>
          </w:rPr>
          <w:t>the faculty member’s teaching</w:t>
        </w:r>
      </w:ins>
      <w:r w:rsidRPr="00CA14D1">
        <w:rPr>
          <w:rFonts w:ascii="Times New Roman" w:hAnsi="Times New Roman" w:cs="Times New Roman"/>
        </w:rPr>
        <w:t xml:space="preserve"> practice (formative assessment) and/or evaluating it (summative assessment). There are many possible components to </w:t>
      </w:r>
      <w:del w:id="138" w:author="user" w:date="2014-10-08T14:09:00Z">
        <w:r w:rsidRPr="00CA14D1" w:rsidDel="00EE576C">
          <w:rPr>
            <w:rFonts w:ascii="Times New Roman" w:hAnsi="Times New Roman" w:cs="Times New Roman"/>
          </w:rPr>
          <w:delText>peer review</w:delText>
        </w:r>
      </w:del>
      <w:ins w:id="139" w:author="user" w:date="2014-10-08T14:09:00Z">
        <w:r w:rsidR="00EE576C" w:rsidRPr="00DF0FEF">
          <w:rPr>
            <w:rFonts w:ascii="Times New Roman" w:hAnsi="Times New Roman" w:cs="Times New Roman"/>
            <w:highlight w:val="yellow"/>
          </w:rPr>
          <w:t>collegial evaluations</w:t>
        </w:r>
      </w:ins>
      <w:r w:rsidRPr="00CA14D1">
        <w:rPr>
          <w:rFonts w:ascii="Times New Roman" w:hAnsi="Times New Roman" w:cs="Times New Roman"/>
        </w:rPr>
        <w:t xml:space="preserve">, such as observing classroom teaching, evaluating and giving feedback on course design and assessment practices, and reviewing examples of student products. Formative evaluations, if done well, can help improve teaching and inform summative decisions. </w:t>
      </w:r>
    </w:p>
    <w:p w14:paraId="5E6D01E8" w14:textId="4E20EE85" w:rsidR="006575A0" w:rsidRPr="00CA14D1" w:rsidRDefault="006575A0" w:rsidP="006575A0">
      <w:pPr>
        <w:widowControl w:val="0"/>
        <w:autoSpaceDE w:val="0"/>
        <w:autoSpaceDN w:val="0"/>
        <w:adjustRightInd w:val="0"/>
        <w:spacing w:after="260"/>
        <w:rPr>
          <w:rFonts w:ascii="Times New Roman" w:hAnsi="Times New Roman" w:cs="Times New Roman"/>
        </w:rPr>
      </w:pPr>
      <w:del w:id="140" w:author="user" w:date="2014-10-08T14:17:00Z">
        <w:r w:rsidRPr="00CA14D1" w:rsidDel="00B91019">
          <w:rPr>
            <w:rFonts w:ascii="Times New Roman" w:hAnsi="Times New Roman" w:cs="Times New Roman"/>
          </w:rPr>
          <w:delText>Peer reviewers</w:delText>
        </w:r>
      </w:del>
      <w:ins w:id="141" w:author="user" w:date="2014-10-08T14:17:00Z">
        <w:r w:rsidR="00B91019" w:rsidRPr="00DF0FEF">
          <w:rPr>
            <w:rFonts w:ascii="Times New Roman" w:hAnsi="Times New Roman" w:cs="Times New Roman"/>
            <w:highlight w:val="yellow"/>
          </w:rPr>
          <w:t>The team for collegial evaluations</w:t>
        </w:r>
      </w:ins>
      <w:r w:rsidRPr="00CA14D1">
        <w:rPr>
          <w:rFonts w:ascii="Times New Roman" w:hAnsi="Times New Roman" w:cs="Times New Roman"/>
        </w:rPr>
        <w:t xml:space="preserve"> will be determined through consultation between each faculty member and his</w:t>
      </w:r>
      <w:ins w:id="142" w:author="user" w:date="2014-10-08T14:18:00Z">
        <w:r w:rsidR="00B91019">
          <w:rPr>
            <w:rFonts w:ascii="Times New Roman" w:hAnsi="Times New Roman" w:cs="Times New Roman"/>
          </w:rPr>
          <w:t xml:space="preserve"> </w:t>
        </w:r>
        <w:r w:rsidR="00B91019" w:rsidRPr="00DF0FEF">
          <w:rPr>
            <w:rFonts w:ascii="Times New Roman" w:hAnsi="Times New Roman" w:cs="Times New Roman"/>
            <w:highlight w:val="yellow"/>
          </w:rPr>
          <w:t xml:space="preserve">or </w:t>
        </w:r>
      </w:ins>
      <w:del w:id="143" w:author="user" w:date="2014-10-08T14:18:00Z">
        <w:r w:rsidRPr="00A62BE6" w:rsidDel="00B91019">
          <w:rPr>
            <w:rFonts w:ascii="Times New Roman" w:hAnsi="Times New Roman" w:cs="Times New Roman"/>
          </w:rPr>
          <w:delText>/</w:delText>
        </w:r>
      </w:del>
      <w:r w:rsidRPr="00CA14D1">
        <w:rPr>
          <w:rFonts w:ascii="Times New Roman" w:hAnsi="Times New Roman" w:cs="Times New Roman"/>
        </w:rPr>
        <w:t>her department chair. Faculty</w:t>
      </w:r>
      <w:ins w:id="144" w:author="user" w:date="2014-10-08T14:18:00Z">
        <w:r w:rsidR="00B91019">
          <w:rPr>
            <w:rFonts w:ascii="Times New Roman" w:hAnsi="Times New Roman" w:cs="Times New Roman"/>
          </w:rPr>
          <w:t xml:space="preserve"> </w:t>
        </w:r>
        <w:r w:rsidR="00B91019" w:rsidRPr="00DF0FEF">
          <w:rPr>
            <w:rFonts w:ascii="Times New Roman" w:hAnsi="Times New Roman" w:cs="Times New Roman"/>
            <w:highlight w:val="yellow"/>
          </w:rPr>
          <w:t>members</w:t>
        </w:r>
      </w:ins>
      <w:r w:rsidRPr="00CA14D1">
        <w:rPr>
          <w:rFonts w:ascii="Times New Roman" w:hAnsi="Times New Roman" w:cs="Times New Roman"/>
        </w:rPr>
        <w:t xml:space="preserve"> under review are encouraged to submit teaching materials to the review team. The </w:t>
      </w:r>
      <w:del w:id="145" w:author="user" w:date="2014-10-08T14:19:00Z">
        <w:r w:rsidRPr="00CA14D1" w:rsidDel="00B91019">
          <w:rPr>
            <w:rFonts w:ascii="Times New Roman" w:hAnsi="Times New Roman" w:cs="Times New Roman"/>
          </w:rPr>
          <w:delText xml:space="preserve">peer </w:delText>
        </w:r>
      </w:del>
      <w:ins w:id="146" w:author="user" w:date="2014-10-08T14:19:00Z">
        <w:r w:rsidR="00B91019" w:rsidRPr="00DF0FEF">
          <w:rPr>
            <w:rFonts w:ascii="Times New Roman" w:hAnsi="Times New Roman" w:cs="Times New Roman"/>
            <w:highlight w:val="yellow"/>
          </w:rPr>
          <w:t>collegial evaluation</w:t>
        </w:r>
        <w:r w:rsidR="00B91019" w:rsidRPr="00CA14D1">
          <w:rPr>
            <w:rFonts w:ascii="Times New Roman" w:hAnsi="Times New Roman" w:cs="Times New Roman"/>
          </w:rPr>
          <w:t xml:space="preserve"> </w:t>
        </w:r>
      </w:ins>
      <w:r w:rsidRPr="00CA14D1">
        <w:rPr>
          <w:rFonts w:ascii="Times New Roman" w:hAnsi="Times New Roman" w:cs="Times New Roman"/>
        </w:rPr>
        <w:t>review for the College of Arts and Humanitie</w:t>
      </w:r>
      <w:r w:rsidR="00141A4B" w:rsidRPr="00CA14D1">
        <w:rPr>
          <w:rFonts w:ascii="Times New Roman" w:hAnsi="Times New Roman" w:cs="Times New Roman"/>
        </w:rPr>
        <w:t>s will be limited to three</w:t>
      </w:r>
      <w:r w:rsidRPr="00CA14D1">
        <w:rPr>
          <w:rFonts w:ascii="Times New Roman" w:hAnsi="Times New Roman" w:cs="Times New Roman"/>
        </w:rPr>
        <w:t xml:space="preserve"> page</w:t>
      </w:r>
      <w:r w:rsidR="00A24E66">
        <w:rPr>
          <w:rFonts w:ascii="Times New Roman" w:hAnsi="Times New Roman" w:cs="Times New Roman"/>
        </w:rPr>
        <w:t>s</w:t>
      </w:r>
      <w:r w:rsidRPr="00CA14D1">
        <w:rPr>
          <w:rFonts w:ascii="Times New Roman" w:hAnsi="Times New Roman" w:cs="Times New Roman"/>
        </w:rPr>
        <w:t xml:space="preserve"> of comments and observations. </w:t>
      </w:r>
      <w:del w:id="147" w:author="user" w:date="2014-10-08T14:20:00Z">
        <w:r w:rsidRPr="00CA14D1" w:rsidDel="00B91019">
          <w:rPr>
            <w:rFonts w:ascii="Times New Roman" w:hAnsi="Times New Roman" w:cs="Times New Roman"/>
          </w:rPr>
          <w:delText xml:space="preserve">The results of those evaluations shall be seen by the chair, the faculty member, and those specified in the review process. </w:delText>
        </w:r>
      </w:del>
      <w:ins w:id="148" w:author="user" w:date="2014-10-08T14:20:00Z">
        <w:r w:rsidR="00B91019" w:rsidRPr="00DF0FEF">
          <w:rPr>
            <w:rFonts w:ascii="Times New Roman" w:hAnsi="Times New Roman" w:cs="Times New Roman"/>
            <w:highlight w:val="yellow"/>
          </w:rPr>
          <w:t>The chair, the faculty member, and the dean shall see the results of those evaluations.</w:t>
        </w:r>
      </w:ins>
      <w:ins w:id="149" w:author="user" w:date="2014-10-09T09:57:00Z">
        <w:r w:rsidR="00C46680">
          <w:rPr>
            <w:rFonts w:ascii="Times New Roman" w:hAnsi="Times New Roman" w:cs="Times New Roman"/>
          </w:rPr>
          <w:t xml:space="preserve"> </w:t>
        </w:r>
      </w:ins>
      <w:r w:rsidRPr="00CA14D1">
        <w:rPr>
          <w:rFonts w:ascii="Times New Roman" w:hAnsi="Times New Roman" w:cs="Times New Roman"/>
        </w:rPr>
        <w:t>The summaries</w:t>
      </w:r>
      <w:ins w:id="150" w:author="user" w:date="2014-10-08T14:21:00Z">
        <w:r w:rsidR="00B91019">
          <w:rPr>
            <w:rFonts w:ascii="Times New Roman" w:hAnsi="Times New Roman" w:cs="Times New Roman"/>
          </w:rPr>
          <w:t xml:space="preserve"> </w:t>
        </w:r>
        <w:r w:rsidR="00B91019" w:rsidRPr="00DF0FEF">
          <w:rPr>
            <w:rFonts w:ascii="Times New Roman" w:hAnsi="Times New Roman" w:cs="Times New Roman"/>
            <w:highlight w:val="yellow"/>
          </w:rPr>
          <w:t>of these evaluations</w:t>
        </w:r>
      </w:ins>
      <w:r w:rsidRPr="00CA14D1">
        <w:rPr>
          <w:rFonts w:ascii="Times New Roman" w:hAnsi="Times New Roman" w:cs="Times New Roman"/>
        </w:rPr>
        <w:t xml:space="preserve"> will be kept on file in the office</w:t>
      </w:r>
      <w:ins w:id="151" w:author="user" w:date="2014-10-08T14:21:00Z">
        <w:r w:rsidR="00B91019" w:rsidRPr="00DF0FEF">
          <w:rPr>
            <w:rFonts w:ascii="Times New Roman" w:hAnsi="Times New Roman" w:cs="Times New Roman"/>
            <w:highlight w:val="yellow"/>
          </w:rPr>
          <w:t>s</w:t>
        </w:r>
      </w:ins>
      <w:r w:rsidRPr="00CA14D1">
        <w:rPr>
          <w:rFonts w:ascii="Times New Roman" w:hAnsi="Times New Roman" w:cs="Times New Roman"/>
        </w:rPr>
        <w:t xml:space="preserve"> of the chair</w:t>
      </w:r>
      <w:ins w:id="152" w:author="user" w:date="2014-10-08T14:21:00Z">
        <w:r w:rsidR="00B91019">
          <w:rPr>
            <w:rFonts w:ascii="Times New Roman" w:hAnsi="Times New Roman" w:cs="Times New Roman"/>
          </w:rPr>
          <w:t xml:space="preserve"> </w:t>
        </w:r>
        <w:r w:rsidR="00B91019" w:rsidRPr="00DF0FEF">
          <w:rPr>
            <w:rFonts w:ascii="Times New Roman" w:hAnsi="Times New Roman" w:cs="Times New Roman"/>
            <w:highlight w:val="yellow"/>
          </w:rPr>
          <w:t>and the dean</w:t>
        </w:r>
      </w:ins>
      <w:r w:rsidRPr="00CA14D1">
        <w:rPr>
          <w:rFonts w:ascii="Times New Roman" w:hAnsi="Times New Roman" w:cs="Times New Roman"/>
        </w:rPr>
        <w:t>.</w:t>
      </w:r>
    </w:p>
    <w:p w14:paraId="16EEF86D" w14:textId="77777777" w:rsidR="006575A0" w:rsidRPr="00CA14D1" w:rsidRDefault="006575A0" w:rsidP="006575A0">
      <w:pPr>
        <w:widowControl w:val="0"/>
        <w:autoSpaceDE w:val="0"/>
        <w:autoSpaceDN w:val="0"/>
        <w:adjustRightInd w:val="0"/>
        <w:rPr>
          <w:rFonts w:ascii="Times New Roman" w:hAnsi="Times New Roman" w:cs="Times New Roman"/>
          <w:b/>
        </w:rPr>
      </w:pPr>
      <w:r w:rsidRPr="00CA14D1">
        <w:rPr>
          <w:rFonts w:ascii="Times New Roman" w:hAnsi="Times New Roman" w:cs="Times New Roman"/>
          <w:b/>
          <w:u w:val="single"/>
        </w:rPr>
        <w:t>REMEDIAL ACTIONS BASED ON POST-TENURE REVIEW</w:t>
      </w:r>
      <w:r w:rsidRPr="00CA14D1">
        <w:rPr>
          <w:rFonts w:ascii="Times New Roman" w:hAnsi="Times New Roman" w:cs="Times New Roman"/>
          <w:b/>
          <w:u w:val="single"/>
        </w:rPr>
        <w:br/>
      </w:r>
    </w:p>
    <w:p w14:paraId="68BD2A96" w14:textId="092AC697" w:rsidR="006575A0" w:rsidRPr="00934F9E" w:rsidRDefault="006575A0" w:rsidP="006575A0">
      <w:pPr>
        <w:widowControl w:val="0"/>
        <w:autoSpaceDE w:val="0"/>
        <w:autoSpaceDN w:val="0"/>
        <w:adjustRightInd w:val="0"/>
        <w:rPr>
          <w:rFonts w:ascii="Times New Roman" w:hAnsi="Times New Roman" w:cs="Times New Roman"/>
          <w:color w:val="00B050"/>
        </w:rPr>
      </w:pPr>
      <w:r w:rsidRPr="00CA14D1">
        <w:rPr>
          <w:rFonts w:ascii="Times New Roman" w:hAnsi="Times New Roman" w:cs="Times New Roman"/>
        </w:rPr>
        <w:t xml:space="preserve">Tenured faculty members are expected to maintain the requirements they fulfilled to earn tenure as noted by the </w:t>
      </w:r>
      <w:del w:id="153" w:author="user" w:date="2014-10-08T14:23:00Z">
        <w:r w:rsidRPr="00CA14D1" w:rsidDel="00B91019">
          <w:rPr>
            <w:rFonts w:ascii="Times New Roman" w:hAnsi="Times New Roman" w:cs="Times New Roman"/>
          </w:rPr>
          <w:delText xml:space="preserve">following </w:delText>
        </w:r>
        <w:r w:rsidRPr="00934F9E" w:rsidDel="00B91019">
          <w:rPr>
            <w:rFonts w:ascii="Times New Roman" w:hAnsi="Times New Roman" w:cs="Times New Roman"/>
            <w:color w:val="00B050"/>
          </w:rPr>
          <w:delText>channels</w:delText>
        </w:r>
      </w:del>
      <w:ins w:id="154" w:author="user" w:date="2014-10-08T14:23:00Z">
        <w:r w:rsidR="00B91019" w:rsidRPr="00DF0FEF">
          <w:rPr>
            <w:rFonts w:ascii="Times New Roman" w:hAnsi="Times New Roman" w:cs="Times New Roman"/>
            <w:color w:val="00B050"/>
            <w:highlight w:val="yellow"/>
          </w:rPr>
          <w:t>channels in the chart below</w:t>
        </w:r>
      </w:ins>
      <w:r w:rsidRPr="00DF0FEF">
        <w:rPr>
          <w:rFonts w:ascii="Times New Roman" w:hAnsi="Times New Roman" w:cs="Times New Roman"/>
          <w:color w:val="00B050"/>
          <w:highlight w:val="yellow"/>
        </w:rPr>
        <w:t>.</w:t>
      </w:r>
      <w:ins w:id="155" w:author="user" w:date="2014-10-08T14:23:00Z">
        <w:r w:rsidR="00B91019" w:rsidRPr="00DF0FEF">
          <w:rPr>
            <w:rFonts w:ascii="Times New Roman" w:hAnsi="Times New Roman" w:cs="Times New Roman"/>
            <w:color w:val="00B050"/>
            <w:highlight w:val="yellow"/>
          </w:rPr>
          <w:t xml:space="preserve"> Failure to maintain the requirements will result in a rating of “inadequate” in teaching, in scholarly/creative/professional activity and/or in service.</w:t>
        </w:r>
      </w:ins>
    </w:p>
    <w:p w14:paraId="2A08E612" w14:textId="77777777" w:rsidR="0067062B" w:rsidRPr="00CA14D1" w:rsidRDefault="0067062B" w:rsidP="006575A0">
      <w:pPr>
        <w:widowControl w:val="0"/>
        <w:autoSpaceDE w:val="0"/>
        <w:autoSpaceDN w:val="0"/>
        <w:adjustRightInd w:val="0"/>
        <w:rPr>
          <w:rFonts w:ascii="Times New Roman" w:hAnsi="Times New Roman" w:cs="Times New Roman"/>
        </w:rPr>
      </w:pPr>
    </w:p>
    <w:p w14:paraId="3C17B726" w14:textId="77777777" w:rsidR="006575A0" w:rsidRPr="00CA14D1" w:rsidRDefault="006575A0" w:rsidP="006575A0">
      <w:pPr>
        <w:widowControl w:val="0"/>
        <w:autoSpaceDE w:val="0"/>
        <w:autoSpaceDN w:val="0"/>
        <w:adjustRightInd w:val="0"/>
        <w:rPr>
          <w:rFonts w:ascii="Times New Roman" w:hAnsi="Times New Roman" w:cs="Times New Roman"/>
        </w:rPr>
      </w:pPr>
    </w:p>
    <w:tbl>
      <w:tblPr>
        <w:tblStyle w:val="TableGrid"/>
        <w:tblW w:w="0" w:type="auto"/>
        <w:tblInd w:w="108" w:type="dxa"/>
        <w:tblLayout w:type="fixed"/>
        <w:tblLook w:val="00A0" w:firstRow="1" w:lastRow="0" w:firstColumn="1" w:lastColumn="0" w:noHBand="0" w:noVBand="0"/>
      </w:tblPr>
      <w:tblGrid>
        <w:gridCol w:w="1620"/>
        <w:gridCol w:w="1530"/>
        <w:gridCol w:w="3690"/>
        <w:gridCol w:w="2070"/>
      </w:tblGrid>
      <w:tr w:rsidR="006575A0" w:rsidRPr="00CA14D1" w14:paraId="619E508D" w14:textId="77777777" w:rsidTr="00A77DFF">
        <w:tc>
          <w:tcPr>
            <w:tcW w:w="1620" w:type="dxa"/>
          </w:tcPr>
          <w:p w14:paraId="74DA13E7"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Channel</w:t>
            </w:r>
          </w:p>
        </w:tc>
        <w:tc>
          <w:tcPr>
            <w:tcW w:w="1530" w:type="dxa"/>
          </w:tcPr>
          <w:p w14:paraId="6D3A82B8"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Teaching</w:t>
            </w:r>
          </w:p>
        </w:tc>
        <w:tc>
          <w:tcPr>
            <w:tcW w:w="3690" w:type="dxa"/>
          </w:tcPr>
          <w:p w14:paraId="78B5CC25"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 xml:space="preserve">Scholarly/Creative/Professional </w:t>
            </w:r>
            <w:r w:rsidRPr="00CA14D1">
              <w:rPr>
                <w:rFonts w:ascii="Times New Roman" w:hAnsi="Times New Roman" w:cs="Times New Roman"/>
                <w:b/>
              </w:rPr>
              <w:lastRenderedPageBreak/>
              <w:t>Activity</w:t>
            </w:r>
          </w:p>
        </w:tc>
        <w:tc>
          <w:tcPr>
            <w:tcW w:w="2070" w:type="dxa"/>
          </w:tcPr>
          <w:p w14:paraId="716598A8"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lastRenderedPageBreak/>
              <w:t>Service</w:t>
            </w:r>
          </w:p>
        </w:tc>
      </w:tr>
      <w:tr w:rsidR="006575A0" w:rsidRPr="00CA14D1" w14:paraId="128072BF" w14:textId="77777777" w:rsidTr="00A77DFF">
        <w:tc>
          <w:tcPr>
            <w:tcW w:w="1620" w:type="dxa"/>
          </w:tcPr>
          <w:p w14:paraId="1185243E"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lastRenderedPageBreak/>
              <w:t>I</w:t>
            </w:r>
          </w:p>
        </w:tc>
        <w:tc>
          <w:tcPr>
            <w:tcW w:w="1530" w:type="dxa"/>
          </w:tcPr>
          <w:p w14:paraId="3BCC0B08"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Excellent</w:t>
            </w:r>
          </w:p>
        </w:tc>
        <w:tc>
          <w:tcPr>
            <w:tcW w:w="3690" w:type="dxa"/>
          </w:tcPr>
          <w:p w14:paraId="1DD007B4"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c>
          <w:tcPr>
            <w:tcW w:w="2070" w:type="dxa"/>
          </w:tcPr>
          <w:p w14:paraId="50C4370B"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Adequate</w:t>
            </w:r>
          </w:p>
        </w:tc>
      </w:tr>
      <w:tr w:rsidR="006575A0" w:rsidRPr="00CA14D1" w14:paraId="20D29B4E" w14:textId="77777777" w:rsidTr="00A77DFF">
        <w:trPr>
          <w:trHeight w:val="224"/>
        </w:trPr>
        <w:tc>
          <w:tcPr>
            <w:tcW w:w="1620" w:type="dxa"/>
          </w:tcPr>
          <w:p w14:paraId="64BEC361"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II</w:t>
            </w:r>
          </w:p>
        </w:tc>
        <w:tc>
          <w:tcPr>
            <w:tcW w:w="1530" w:type="dxa"/>
          </w:tcPr>
          <w:p w14:paraId="055A50B6"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c>
          <w:tcPr>
            <w:tcW w:w="3690" w:type="dxa"/>
          </w:tcPr>
          <w:p w14:paraId="74D6FBE1"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c>
          <w:tcPr>
            <w:tcW w:w="2070" w:type="dxa"/>
          </w:tcPr>
          <w:p w14:paraId="7689D58E"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r>
      <w:tr w:rsidR="006575A0" w:rsidRPr="00CA14D1" w14:paraId="165F3C18" w14:textId="77777777" w:rsidTr="00A77DFF">
        <w:tc>
          <w:tcPr>
            <w:tcW w:w="1620" w:type="dxa"/>
          </w:tcPr>
          <w:p w14:paraId="4A9CB668"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III</w:t>
            </w:r>
          </w:p>
        </w:tc>
        <w:tc>
          <w:tcPr>
            <w:tcW w:w="1530" w:type="dxa"/>
          </w:tcPr>
          <w:p w14:paraId="790EA106"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Excellent</w:t>
            </w:r>
          </w:p>
        </w:tc>
        <w:tc>
          <w:tcPr>
            <w:tcW w:w="3690" w:type="dxa"/>
          </w:tcPr>
          <w:p w14:paraId="41445CF0"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Adequate</w:t>
            </w:r>
          </w:p>
        </w:tc>
        <w:tc>
          <w:tcPr>
            <w:tcW w:w="2070" w:type="dxa"/>
          </w:tcPr>
          <w:p w14:paraId="76AE4378"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r>
      <w:tr w:rsidR="006575A0" w:rsidRPr="00CA14D1" w14:paraId="76083B36" w14:textId="77777777" w:rsidTr="00A77DFF">
        <w:tc>
          <w:tcPr>
            <w:tcW w:w="1620" w:type="dxa"/>
          </w:tcPr>
          <w:p w14:paraId="5E9134F7" w14:textId="77777777" w:rsidR="006575A0" w:rsidRPr="00CA14D1" w:rsidRDefault="006575A0" w:rsidP="00A77DFF">
            <w:pPr>
              <w:jc w:val="center"/>
              <w:rPr>
                <w:rFonts w:ascii="Times New Roman" w:hAnsi="Times New Roman" w:cs="Times New Roman"/>
                <w:b/>
              </w:rPr>
            </w:pPr>
            <w:r w:rsidRPr="00CA14D1">
              <w:rPr>
                <w:rFonts w:ascii="Times New Roman" w:hAnsi="Times New Roman" w:cs="Times New Roman"/>
                <w:b/>
              </w:rPr>
              <w:t>IV</w:t>
            </w:r>
          </w:p>
        </w:tc>
        <w:tc>
          <w:tcPr>
            <w:tcW w:w="1530" w:type="dxa"/>
          </w:tcPr>
          <w:p w14:paraId="03A9D62E"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Good</w:t>
            </w:r>
          </w:p>
        </w:tc>
        <w:tc>
          <w:tcPr>
            <w:tcW w:w="3690" w:type="dxa"/>
          </w:tcPr>
          <w:p w14:paraId="258A4C26"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Excellent</w:t>
            </w:r>
          </w:p>
        </w:tc>
        <w:tc>
          <w:tcPr>
            <w:tcW w:w="2070" w:type="dxa"/>
          </w:tcPr>
          <w:p w14:paraId="45981270" w14:textId="77777777" w:rsidR="006575A0" w:rsidRPr="00CA14D1" w:rsidRDefault="006575A0" w:rsidP="00A77DFF">
            <w:pPr>
              <w:jc w:val="center"/>
              <w:rPr>
                <w:rFonts w:ascii="Times New Roman" w:hAnsi="Times New Roman" w:cs="Times New Roman"/>
              </w:rPr>
            </w:pPr>
            <w:r w:rsidRPr="00CA14D1">
              <w:rPr>
                <w:rFonts w:ascii="Times New Roman" w:hAnsi="Times New Roman" w:cs="Times New Roman"/>
              </w:rPr>
              <w:t>Adequate</w:t>
            </w:r>
          </w:p>
        </w:tc>
      </w:tr>
    </w:tbl>
    <w:p w14:paraId="34D46F5E" w14:textId="77777777" w:rsidR="006575A0" w:rsidRPr="00CA14D1" w:rsidRDefault="006575A0" w:rsidP="006575A0">
      <w:pPr>
        <w:widowControl w:val="0"/>
        <w:autoSpaceDE w:val="0"/>
        <w:autoSpaceDN w:val="0"/>
        <w:adjustRightInd w:val="0"/>
        <w:rPr>
          <w:rFonts w:ascii="Times New Roman" w:hAnsi="Times New Roman" w:cs="Times New Roman"/>
        </w:rPr>
      </w:pPr>
    </w:p>
    <w:p w14:paraId="0842267D" w14:textId="3A3F9C04" w:rsidR="00E54181" w:rsidRPr="00CA14D1" w:rsidRDefault="006575A0" w:rsidP="006427B1">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If, as a result of the post-tenure review process, the faculty member is </w:t>
      </w:r>
      <w:ins w:id="156" w:author="user" w:date="2014-10-08T14:25:00Z">
        <w:r w:rsidR="00B91019" w:rsidRPr="00DF0FEF">
          <w:rPr>
            <w:rFonts w:ascii="Times New Roman" w:hAnsi="Times New Roman" w:cs="Times New Roman"/>
            <w:highlight w:val="yellow"/>
          </w:rPr>
          <w:t>not</w:t>
        </w:r>
        <w:r w:rsidR="00B91019">
          <w:rPr>
            <w:rFonts w:ascii="Times New Roman" w:hAnsi="Times New Roman" w:cs="Times New Roman"/>
          </w:rPr>
          <w:t xml:space="preserve"> </w:t>
        </w:r>
      </w:ins>
      <w:r w:rsidRPr="00CA14D1">
        <w:rPr>
          <w:rFonts w:ascii="Times New Roman" w:hAnsi="Times New Roman" w:cs="Times New Roman"/>
        </w:rPr>
        <w:t xml:space="preserve">found to </w:t>
      </w:r>
      <w:del w:id="157" w:author="user" w:date="2014-10-08T14:25:00Z">
        <w:r w:rsidRPr="00CA14D1" w:rsidDel="00B91019">
          <w:rPr>
            <w:rFonts w:ascii="Times New Roman" w:hAnsi="Times New Roman" w:cs="Times New Roman"/>
          </w:rPr>
          <w:delText>not be meeting</w:delText>
        </w:r>
      </w:del>
      <w:ins w:id="158" w:author="user" w:date="2014-10-08T14:25:00Z">
        <w:r w:rsidR="00B91019" w:rsidRPr="00DF0FEF">
          <w:rPr>
            <w:rFonts w:ascii="Times New Roman" w:hAnsi="Times New Roman" w:cs="Times New Roman"/>
            <w:highlight w:val="yellow"/>
          </w:rPr>
          <w:t>meet</w:t>
        </w:r>
      </w:ins>
      <w:r w:rsidRPr="00CA14D1">
        <w:rPr>
          <w:rFonts w:ascii="Times New Roman" w:hAnsi="Times New Roman" w:cs="Times New Roman"/>
        </w:rPr>
        <w:t xml:space="preserve"> the minimum standards required of a tenured member of his or her discipline, he or she is responsible for remediating the deficiencies, and both the University and College are expected to assist through developmental opportunities.</w:t>
      </w:r>
      <w:ins w:id="159" w:author="user" w:date="2014-10-08T14:26:00Z">
        <w:r w:rsidR="00B91019">
          <w:rPr>
            <w:rFonts w:ascii="Times New Roman" w:hAnsi="Times New Roman" w:cs="Times New Roman"/>
          </w:rPr>
          <w:t xml:space="preserve"> </w:t>
        </w:r>
        <w:r w:rsidR="00B91019" w:rsidRPr="00DF0FEF">
          <w:rPr>
            <w:rFonts w:ascii="Times New Roman" w:eastAsia="Times New Roman" w:hAnsi="Times New Roman" w:cs="Times New Roman"/>
            <w:highlight w:val="yellow"/>
          </w:rPr>
          <w:t>The faculty member, the department chair, and the College dean must mutually decide upon a timeline for remediation.</w:t>
        </w:r>
        <w:r w:rsidR="00B91019">
          <w:rPr>
            <w:rFonts w:ascii="Times New Roman" w:eastAsia="Times New Roman" w:hAnsi="Times New Roman" w:cs="Times New Roman"/>
          </w:rPr>
          <w:t xml:space="preserve"> </w:t>
        </w:r>
      </w:ins>
      <w:r w:rsidRPr="00CA14D1">
        <w:rPr>
          <w:rFonts w:ascii="Times New Roman" w:hAnsi="Times New Roman" w:cs="Times New Roman"/>
        </w:rPr>
        <w:t xml:space="preserve"> A faculty member's failure to successfully remediate deficiencies may result in disciplinary action governed by due process pursuant to the standards described in </w:t>
      </w:r>
      <w:r w:rsidR="003205D8" w:rsidRPr="00CA14D1">
        <w:rPr>
          <w:rFonts w:ascii="Times New Roman" w:hAnsi="Times New Roman" w:cs="Times New Roman"/>
        </w:rPr>
        <w:t xml:space="preserve">the Policy and Procedures Manual, Sections </w:t>
      </w:r>
      <w:r w:rsidRPr="00CA14D1">
        <w:rPr>
          <w:rFonts w:ascii="Times New Roman" w:hAnsi="Times New Roman" w:cs="Times New Roman"/>
        </w:rPr>
        <w:t>9-9 through 9-1</w:t>
      </w:r>
      <w:del w:id="160" w:author="user" w:date="2014-10-09T12:08:00Z">
        <w:r w:rsidR="00DC1233" w:rsidDel="00DC1233">
          <w:rPr>
            <w:rFonts w:ascii="Times New Roman" w:hAnsi="Times New Roman" w:cs="Times New Roman"/>
          </w:rPr>
          <w:delText>7</w:delText>
        </w:r>
      </w:del>
      <w:ins w:id="161" w:author="user" w:date="2014-10-09T12:08:00Z">
        <w:r w:rsidR="00DC1233" w:rsidRPr="00DC1233">
          <w:rPr>
            <w:rFonts w:ascii="Times New Roman" w:hAnsi="Times New Roman" w:cs="Times New Roman"/>
            <w:highlight w:val="yellow"/>
          </w:rPr>
          <w:t>6</w:t>
        </w:r>
      </w:ins>
      <w:r w:rsidR="00E82E26" w:rsidRPr="00CA14D1">
        <w:rPr>
          <w:rFonts w:ascii="Times New Roman" w:hAnsi="Times New Roman" w:cs="Times New Roman"/>
        </w:rPr>
        <w:t>.</w:t>
      </w:r>
      <w:bookmarkStart w:id="162" w:name="_GoBack"/>
      <w:bookmarkEnd w:id="162"/>
    </w:p>
    <w:sectPr w:rsidR="00E54181" w:rsidRPr="00CA14D1" w:rsidSect="006957EF">
      <w:footerReference w:type="even" r:id="rId8"/>
      <w:footerReference w:type="default" r:id="rId9"/>
      <w:pgSz w:w="12240" w:h="15840"/>
      <w:pgMar w:top="90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7111" w14:textId="77777777" w:rsidR="00A24E66" w:rsidRDefault="00A24E66" w:rsidP="00F02402">
      <w:r>
        <w:separator/>
      </w:r>
    </w:p>
  </w:endnote>
  <w:endnote w:type="continuationSeparator" w:id="0">
    <w:p w14:paraId="62C78A75" w14:textId="77777777" w:rsidR="00A24E66" w:rsidRDefault="00A24E66" w:rsidP="00F0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82C3" w14:textId="77777777" w:rsidR="00A24E66" w:rsidRDefault="00A24E66" w:rsidP="001C5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00091" w14:textId="77777777" w:rsidR="00A24E66" w:rsidRDefault="00A24E66" w:rsidP="001C53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32B6" w14:textId="77777777" w:rsidR="00A24E66" w:rsidRPr="0067062B" w:rsidRDefault="00A24E66" w:rsidP="008750F0">
    <w:pPr>
      <w:pStyle w:val="Footer"/>
      <w:framePr w:wrap="around" w:vAnchor="text" w:hAnchor="margin" w:xAlign="right" w:y="1"/>
      <w:rPr>
        <w:rStyle w:val="PageNumber"/>
        <w:rFonts w:ascii="Times New Roman" w:hAnsi="Times New Roman" w:cs="Times New Roman"/>
      </w:rPr>
    </w:pPr>
    <w:r w:rsidRPr="0067062B">
      <w:rPr>
        <w:rStyle w:val="PageNumber"/>
        <w:rFonts w:ascii="Times New Roman" w:hAnsi="Times New Roman" w:cs="Times New Roman"/>
      </w:rPr>
      <w:fldChar w:fldCharType="begin"/>
    </w:r>
    <w:r w:rsidRPr="0067062B">
      <w:rPr>
        <w:rStyle w:val="PageNumber"/>
        <w:rFonts w:ascii="Times New Roman" w:hAnsi="Times New Roman" w:cs="Times New Roman"/>
      </w:rPr>
      <w:instrText xml:space="preserve">PAGE  </w:instrText>
    </w:r>
    <w:r w:rsidRPr="0067062B">
      <w:rPr>
        <w:rStyle w:val="PageNumber"/>
        <w:rFonts w:ascii="Times New Roman" w:hAnsi="Times New Roman" w:cs="Times New Roman"/>
      </w:rPr>
      <w:fldChar w:fldCharType="separate"/>
    </w:r>
    <w:r w:rsidR="00DC1233">
      <w:rPr>
        <w:rStyle w:val="PageNumber"/>
        <w:rFonts w:ascii="Times New Roman" w:hAnsi="Times New Roman" w:cs="Times New Roman"/>
        <w:noProof/>
      </w:rPr>
      <w:t>9</w:t>
    </w:r>
    <w:r w:rsidRPr="0067062B">
      <w:rPr>
        <w:rStyle w:val="PageNumber"/>
        <w:rFonts w:ascii="Times New Roman" w:hAnsi="Times New Roman" w:cs="Times New Roman"/>
      </w:rPr>
      <w:fldChar w:fldCharType="end"/>
    </w:r>
  </w:p>
  <w:p w14:paraId="3C8FFAD0" w14:textId="63760EB6" w:rsidR="00A24E66" w:rsidRPr="0067062B" w:rsidRDefault="0067062B" w:rsidP="001C53EF">
    <w:pPr>
      <w:pStyle w:val="Footer"/>
      <w:ind w:right="360"/>
      <w:rPr>
        <w:rFonts w:ascii="Times New Roman" w:hAnsi="Times New Roman" w:cs="Times New Roman"/>
      </w:rPr>
    </w:pPr>
    <w:r w:rsidRPr="0067062B">
      <w:rPr>
        <w:rFonts w:ascii="Times New Roman" w:hAnsi="Times New Roman" w:cs="Times New Roman"/>
      </w:rPr>
      <w:t>Ratified by Faculty Senate 1.24.13</w:t>
    </w:r>
  </w:p>
  <w:p w14:paraId="427C946D" w14:textId="77777777" w:rsidR="00A24E66" w:rsidRDefault="00A2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9A1F" w14:textId="77777777" w:rsidR="00A24E66" w:rsidRDefault="00A24E66" w:rsidP="00F02402">
      <w:r>
        <w:separator/>
      </w:r>
    </w:p>
  </w:footnote>
  <w:footnote w:type="continuationSeparator" w:id="0">
    <w:p w14:paraId="22287409" w14:textId="77777777" w:rsidR="00A24E66" w:rsidRDefault="00A24E66" w:rsidP="00F0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3955"/>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F236A"/>
    <w:multiLevelType w:val="hybridMultilevel"/>
    <w:tmpl w:val="2AD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76533"/>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48"/>
    <w:rsid w:val="0000554F"/>
    <w:rsid w:val="00076811"/>
    <w:rsid w:val="000E32E3"/>
    <w:rsid w:val="00107743"/>
    <w:rsid w:val="00141A4B"/>
    <w:rsid w:val="00187F89"/>
    <w:rsid w:val="001C53EF"/>
    <w:rsid w:val="001D7F34"/>
    <w:rsid w:val="00243BB9"/>
    <w:rsid w:val="00245E9F"/>
    <w:rsid w:val="002502FD"/>
    <w:rsid w:val="00284DA8"/>
    <w:rsid w:val="002A66C2"/>
    <w:rsid w:val="002E4307"/>
    <w:rsid w:val="003205D8"/>
    <w:rsid w:val="00330B15"/>
    <w:rsid w:val="00366487"/>
    <w:rsid w:val="00366C48"/>
    <w:rsid w:val="00374032"/>
    <w:rsid w:val="003C4BE1"/>
    <w:rsid w:val="003C593F"/>
    <w:rsid w:val="00450BAB"/>
    <w:rsid w:val="00470130"/>
    <w:rsid w:val="0048442D"/>
    <w:rsid w:val="0049251A"/>
    <w:rsid w:val="004D13C0"/>
    <w:rsid w:val="005044DB"/>
    <w:rsid w:val="0055458E"/>
    <w:rsid w:val="005A2351"/>
    <w:rsid w:val="005F1736"/>
    <w:rsid w:val="00605740"/>
    <w:rsid w:val="00620762"/>
    <w:rsid w:val="006427B1"/>
    <w:rsid w:val="006575A0"/>
    <w:rsid w:val="0067062B"/>
    <w:rsid w:val="00670F49"/>
    <w:rsid w:val="006957EF"/>
    <w:rsid w:val="006B66B7"/>
    <w:rsid w:val="007143F0"/>
    <w:rsid w:val="007242E3"/>
    <w:rsid w:val="00747F36"/>
    <w:rsid w:val="00762FCD"/>
    <w:rsid w:val="007653F8"/>
    <w:rsid w:val="00766317"/>
    <w:rsid w:val="00766802"/>
    <w:rsid w:val="00781E7C"/>
    <w:rsid w:val="00784311"/>
    <w:rsid w:val="0078542C"/>
    <w:rsid w:val="00791726"/>
    <w:rsid w:val="00794CA9"/>
    <w:rsid w:val="007F0F8B"/>
    <w:rsid w:val="008750F0"/>
    <w:rsid w:val="00895A87"/>
    <w:rsid w:val="0090456C"/>
    <w:rsid w:val="00934F9E"/>
    <w:rsid w:val="00966846"/>
    <w:rsid w:val="009A32D5"/>
    <w:rsid w:val="009B2DAD"/>
    <w:rsid w:val="00A24E66"/>
    <w:rsid w:val="00A62BE6"/>
    <w:rsid w:val="00A7664B"/>
    <w:rsid w:val="00A77DFF"/>
    <w:rsid w:val="00AB4FC9"/>
    <w:rsid w:val="00AE0C5F"/>
    <w:rsid w:val="00AE4CB1"/>
    <w:rsid w:val="00AE7DFA"/>
    <w:rsid w:val="00AF1592"/>
    <w:rsid w:val="00AF1D81"/>
    <w:rsid w:val="00B212BC"/>
    <w:rsid w:val="00B23E18"/>
    <w:rsid w:val="00B36A01"/>
    <w:rsid w:val="00B63DD7"/>
    <w:rsid w:val="00B70A84"/>
    <w:rsid w:val="00B91019"/>
    <w:rsid w:val="00C24C11"/>
    <w:rsid w:val="00C42E6C"/>
    <w:rsid w:val="00C46680"/>
    <w:rsid w:val="00CA0F0B"/>
    <w:rsid w:val="00CA14D1"/>
    <w:rsid w:val="00CF340D"/>
    <w:rsid w:val="00D2290E"/>
    <w:rsid w:val="00D36178"/>
    <w:rsid w:val="00DC1233"/>
    <w:rsid w:val="00DE5B9D"/>
    <w:rsid w:val="00DF0FEF"/>
    <w:rsid w:val="00E131DD"/>
    <w:rsid w:val="00E26ECE"/>
    <w:rsid w:val="00E45ED0"/>
    <w:rsid w:val="00E54181"/>
    <w:rsid w:val="00E66181"/>
    <w:rsid w:val="00E72133"/>
    <w:rsid w:val="00E82E26"/>
    <w:rsid w:val="00EC4BA3"/>
    <w:rsid w:val="00EC5C4D"/>
    <w:rsid w:val="00EE0C4A"/>
    <w:rsid w:val="00EE576C"/>
    <w:rsid w:val="00F02402"/>
    <w:rsid w:val="00F02A5F"/>
    <w:rsid w:val="00F84A4B"/>
    <w:rsid w:val="00FD23D8"/>
    <w:rsid w:val="00FE3D76"/>
    <w:rsid w:val="00FF0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40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5B0F"/>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9F"/>
    <w:rPr>
      <w:color w:val="0000FF" w:themeColor="hyperlink"/>
      <w:u w:val="single"/>
    </w:rPr>
  </w:style>
  <w:style w:type="paragraph" w:styleId="ListParagraph">
    <w:name w:val="List Paragraph"/>
    <w:basedOn w:val="Normal"/>
    <w:rsid w:val="00794CA9"/>
    <w:pPr>
      <w:ind w:left="720"/>
      <w:contextualSpacing/>
    </w:pPr>
  </w:style>
  <w:style w:type="table" w:styleId="TableGrid">
    <w:name w:val="Table Grid"/>
    <w:basedOn w:val="TableNormal"/>
    <w:uiPriority w:val="59"/>
    <w:rsid w:val="00C42E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E5B9D"/>
    <w:rPr>
      <w:b/>
      <w:bCs/>
    </w:rPr>
  </w:style>
  <w:style w:type="paragraph" w:styleId="Footer">
    <w:name w:val="footer"/>
    <w:basedOn w:val="Normal"/>
    <w:link w:val="FooterChar"/>
    <w:uiPriority w:val="99"/>
    <w:rsid w:val="00F02402"/>
    <w:pPr>
      <w:tabs>
        <w:tab w:val="center" w:pos="4320"/>
        <w:tab w:val="right" w:pos="8640"/>
      </w:tabs>
    </w:pPr>
  </w:style>
  <w:style w:type="character" w:customStyle="1" w:styleId="FooterChar">
    <w:name w:val="Footer Char"/>
    <w:basedOn w:val="DefaultParagraphFont"/>
    <w:link w:val="Footer"/>
    <w:uiPriority w:val="99"/>
    <w:rsid w:val="00F02402"/>
    <w:rPr>
      <w:rFonts w:ascii="Optima" w:hAnsi="Optima"/>
    </w:rPr>
  </w:style>
  <w:style w:type="character" w:styleId="PageNumber">
    <w:name w:val="page number"/>
    <w:basedOn w:val="DefaultParagraphFont"/>
    <w:rsid w:val="00F02402"/>
  </w:style>
  <w:style w:type="paragraph" w:styleId="Header">
    <w:name w:val="header"/>
    <w:basedOn w:val="Normal"/>
    <w:link w:val="HeaderChar"/>
    <w:rsid w:val="00D36178"/>
    <w:pPr>
      <w:tabs>
        <w:tab w:val="center" w:pos="4680"/>
        <w:tab w:val="right" w:pos="9360"/>
      </w:tabs>
    </w:pPr>
  </w:style>
  <w:style w:type="character" w:customStyle="1" w:styleId="HeaderChar">
    <w:name w:val="Header Char"/>
    <w:basedOn w:val="DefaultParagraphFont"/>
    <w:link w:val="Header"/>
    <w:rsid w:val="00D36178"/>
    <w:rPr>
      <w:rFonts w:ascii="Optima" w:hAnsi="Optima"/>
    </w:rPr>
  </w:style>
  <w:style w:type="paragraph" w:styleId="BalloonText">
    <w:name w:val="Balloon Text"/>
    <w:basedOn w:val="Normal"/>
    <w:link w:val="BalloonTextChar"/>
    <w:rsid w:val="00D36178"/>
    <w:rPr>
      <w:rFonts w:ascii="Tahoma" w:hAnsi="Tahoma" w:cs="Tahoma"/>
      <w:sz w:val="16"/>
      <w:szCs w:val="16"/>
    </w:rPr>
  </w:style>
  <w:style w:type="character" w:customStyle="1" w:styleId="BalloonTextChar">
    <w:name w:val="Balloon Text Char"/>
    <w:basedOn w:val="DefaultParagraphFont"/>
    <w:link w:val="BalloonText"/>
    <w:rsid w:val="00D36178"/>
    <w:rPr>
      <w:rFonts w:ascii="Tahoma" w:hAnsi="Tahoma" w:cs="Tahoma"/>
      <w:sz w:val="16"/>
      <w:szCs w:val="16"/>
    </w:rPr>
  </w:style>
  <w:style w:type="paragraph" w:customStyle="1" w:styleId="Normal1">
    <w:name w:val="Normal1"/>
    <w:rsid w:val="00EE576C"/>
    <w:pPr>
      <w:spacing w:after="200"/>
    </w:pPr>
    <w:rPr>
      <w:rFonts w:ascii="Calibri" w:eastAsia="Calibri" w:hAnsi="Calibri" w:cs="Calibri"/>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5B0F"/>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9F"/>
    <w:rPr>
      <w:color w:val="0000FF" w:themeColor="hyperlink"/>
      <w:u w:val="single"/>
    </w:rPr>
  </w:style>
  <w:style w:type="paragraph" w:styleId="ListParagraph">
    <w:name w:val="List Paragraph"/>
    <w:basedOn w:val="Normal"/>
    <w:rsid w:val="00794CA9"/>
    <w:pPr>
      <w:ind w:left="720"/>
      <w:contextualSpacing/>
    </w:pPr>
  </w:style>
  <w:style w:type="table" w:styleId="TableGrid">
    <w:name w:val="Table Grid"/>
    <w:basedOn w:val="TableNormal"/>
    <w:uiPriority w:val="59"/>
    <w:rsid w:val="00C42E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E5B9D"/>
    <w:rPr>
      <w:b/>
      <w:bCs/>
    </w:rPr>
  </w:style>
  <w:style w:type="paragraph" w:styleId="Footer">
    <w:name w:val="footer"/>
    <w:basedOn w:val="Normal"/>
    <w:link w:val="FooterChar"/>
    <w:uiPriority w:val="99"/>
    <w:rsid w:val="00F02402"/>
    <w:pPr>
      <w:tabs>
        <w:tab w:val="center" w:pos="4320"/>
        <w:tab w:val="right" w:pos="8640"/>
      </w:tabs>
    </w:pPr>
  </w:style>
  <w:style w:type="character" w:customStyle="1" w:styleId="FooterChar">
    <w:name w:val="Footer Char"/>
    <w:basedOn w:val="DefaultParagraphFont"/>
    <w:link w:val="Footer"/>
    <w:uiPriority w:val="99"/>
    <w:rsid w:val="00F02402"/>
    <w:rPr>
      <w:rFonts w:ascii="Optima" w:hAnsi="Optima"/>
    </w:rPr>
  </w:style>
  <w:style w:type="character" w:styleId="PageNumber">
    <w:name w:val="page number"/>
    <w:basedOn w:val="DefaultParagraphFont"/>
    <w:rsid w:val="00F02402"/>
  </w:style>
  <w:style w:type="paragraph" w:styleId="Header">
    <w:name w:val="header"/>
    <w:basedOn w:val="Normal"/>
    <w:link w:val="HeaderChar"/>
    <w:rsid w:val="00D36178"/>
    <w:pPr>
      <w:tabs>
        <w:tab w:val="center" w:pos="4680"/>
        <w:tab w:val="right" w:pos="9360"/>
      </w:tabs>
    </w:pPr>
  </w:style>
  <w:style w:type="character" w:customStyle="1" w:styleId="HeaderChar">
    <w:name w:val="Header Char"/>
    <w:basedOn w:val="DefaultParagraphFont"/>
    <w:link w:val="Header"/>
    <w:rsid w:val="00D36178"/>
    <w:rPr>
      <w:rFonts w:ascii="Optima" w:hAnsi="Optima"/>
    </w:rPr>
  </w:style>
  <w:style w:type="paragraph" w:styleId="BalloonText">
    <w:name w:val="Balloon Text"/>
    <w:basedOn w:val="Normal"/>
    <w:link w:val="BalloonTextChar"/>
    <w:rsid w:val="00D36178"/>
    <w:rPr>
      <w:rFonts w:ascii="Tahoma" w:hAnsi="Tahoma" w:cs="Tahoma"/>
      <w:sz w:val="16"/>
      <w:szCs w:val="16"/>
    </w:rPr>
  </w:style>
  <w:style w:type="character" w:customStyle="1" w:styleId="BalloonTextChar">
    <w:name w:val="Balloon Text Char"/>
    <w:basedOn w:val="DefaultParagraphFont"/>
    <w:link w:val="BalloonText"/>
    <w:rsid w:val="00D36178"/>
    <w:rPr>
      <w:rFonts w:ascii="Tahoma" w:hAnsi="Tahoma" w:cs="Tahoma"/>
      <w:sz w:val="16"/>
      <w:szCs w:val="16"/>
    </w:rPr>
  </w:style>
  <w:style w:type="paragraph" w:customStyle="1" w:styleId="Normal1">
    <w:name w:val="Normal1"/>
    <w:rsid w:val="00EE576C"/>
    <w:pPr>
      <w:spacing w:after="200"/>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2963">
      <w:bodyDiv w:val="1"/>
      <w:marLeft w:val="0"/>
      <w:marRight w:val="0"/>
      <w:marTop w:val="0"/>
      <w:marBottom w:val="0"/>
      <w:divBdr>
        <w:top w:val="none" w:sz="0" w:space="0" w:color="auto"/>
        <w:left w:val="none" w:sz="0" w:space="0" w:color="auto"/>
        <w:bottom w:val="none" w:sz="0" w:space="0" w:color="auto"/>
        <w:right w:val="none" w:sz="0" w:space="0" w:color="auto"/>
      </w:divBdr>
    </w:div>
    <w:div w:id="1510750300">
      <w:bodyDiv w:val="1"/>
      <w:marLeft w:val="0"/>
      <w:marRight w:val="0"/>
      <w:marTop w:val="0"/>
      <w:marBottom w:val="0"/>
      <w:divBdr>
        <w:top w:val="none" w:sz="0" w:space="0" w:color="auto"/>
        <w:left w:val="none" w:sz="0" w:space="0" w:color="auto"/>
        <w:bottom w:val="none" w:sz="0" w:space="0" w:color="auto"/>
        <w:right w:val="none" w:sz="0" w:space="0" w:color="auto"/>
      </w:divBdr>
      <w:divsChild>
        <w:div w:id="1361708529">
          <w:marLeft w:val="0"/>
          <w:marRight w:val="0"/>
          <w:marTop w:val="0"/>
          <w:marBottom w:val="0"/>
          <w:divBdr>
            <w:top w:val="none" w:sz="0" w:space="0" w:color="auto"/>
            <w:left w:val="none" w:sz="0" w:space="0" w:color="auto"/>
            <w:bottom w:val="none" w:sz="0" w:space="0" w:color="auto"/>
            <w:right w:val="none" w:sz="0" w:space="0" w:color="auto"/>
          </w:divBdr>
        </w:div>
        <w:div w:id="2084712674">
          <w:marLeft w:val="0"/>
          <w:marRight w:val="0"/>
          <w:marTop w:val="0"/>
          <w:marBottom w:val="0"/>
          <w:divBdr>
            <w:top w:val="none" w:sz="0" w:space="0" w:color="auto"/>
            <w:left w:val="none" w:sz="0" w:space="0" w:color="auto"/>
            <w:bottom w:val="none" w:sz="0" w:space="0" w:color="auto"/>
            <w:right w:val="none" w:sz="0" w:space="0" w:color="auto"/>
          </w:divBdr>
        </w:div>
        <w:div w:id="1866868874">
          <w:marLeft w:val="0"/>
          <w:marRight w:val="0"/>
          <w:marTop w:val="0"/>
          <w:marBottom w:val="0"/>
          <w:divBdr>
            <w:top w:val="none" w:sz="0" w:space="0" w:color="auto"/>
            <w:left w:val="none" w:sz="0" w:space="0" w:color="auto"/>
            <w:bottom w:val="none" w:sz="0" w:space="0" w:color="auto"/>
            <w:right w:val="none" w:sz="0" w:space="0" w:color="auto"/>
          </w:divBdr>
        </w:div>
      </w:divsChild>
    </w:div>
    <w:div w:id="1929539052">
      <w:bodyDiv w:val="1"/>
      <w:marLeft w:val="0"/>
      <w:marRight w:val="0"/>
      <w:marTop w:val="0"/>
      <w:marBottom w:val="0"/>
      <w:divBdr>
        <w:top w:val="none" w:sz="0" w:space="0" w:color="auto"/>
        <w:left w:val="none" w:sz="0" w:space="0" w:color="auto"/>
        <w:bottom w:val="none" w:sz="0" w:space="0" w:color="auto"/>
        <w:right w:val="none" w:sz="0" w:space="0" w:color="auto"/>
      </w:divBdr>
      <w:divsChild>
        <w:div w:id="966936528">
          <w:marLeft w:val="0"/>
          <w:marRight w:val="0"/>
          <w:marTop w:val="0"/>
          <w:marBottom w:val="0"/>
          <w:divBdr>
            <w:top w:val="none" w:sz="0" w:space="0" w:color="auto"/>
            <w:left w:val="none" w:sz="0" w:space="0" w:color="auto"/>
            <w:bottom w:val="none" w:sz="0" w:space="0" w:color="auto"/>
            <w:right w:val="none" w:sz="0" w:space="0" w:color="auto"/>
          </w:divBdr>
        </w:div>
        <w:div w:id="283193238">
          <w:marLeft w:val="0"/>
          <w:marRight w:val="0"/>
          <w:marTop w:val="0"/>
          <w:marBottom w:val="0"/>
          <w:divBdr>
            <w:top w:val="none" w:sz="0" w:space="0" w:color="auto"/>
            <w:left w:val="none" w:sz="0" w:space="0" w:color="auto"/>
            <w:bottom w:val="none" w:sz="0" w:space="0" w:color="auto"/>
            <w:right w:val="none" w:sz="0" w:space="0" w:color="auto"/>
          </w:divBdr>
        </w:div>
        <w:div w:id="374042901">
          <w:marLeft w:val="0"/>
          <w:marRight w:val="0"/>
          <w:marTop w:val="0"/>
          <w:marBottom w:val="0"/>
          <w:divBdr>
            <w:top w:val="none" w:sz="0" w:space="0" w:color="auto"/>
            <w:left w:val="none" w:sz="0" w:space="0" w:color="auto"/>
            <w:bottom w:val="none" w:sz="0" w:space="0" w:color="auto"/>
            <w:right w:val="none" w:sz="0" w:space="0" w:color="auto"/>
          </w:divBdr>
        </w:div>
        <w:div w:id="1308315868">
          <w:marLeft w:val="0"/>
          <w:marRight w:val="0"/>
          <w:marTop w:val="0"/>
          <w:marBottom w:val="0"/>
          <w:divBdr>
            <w:top w:val="none" w:sz="0" w:space="0" w:color="auto"/>
            <w:left w:val="none" w:sz="0" w:space="0" w:color="auto"/>
            <w:bottom w:val="none" w:sz="0" w:space="0" w:color="auto"/>
            <w:right w:val="none" w:sz="0" w:space="0" w:color="auto"/>
          </w:divBdr>
        </w:div>
        <w:div w:id="450780660">
          <w:marLeft w:val="0"/>
          <w:marRight w:val="0"/>
          <w:marTop w:val="0"/>
          <w:marBottom w:val="0"/>
          <w:divBdr>
            <w:top w:val="none" w:sz="0" w:space="0" w:color="auto"/>
            <w:left w:val="none" w:sz="0" w:space="0" w:color="auto"/>
            <w:bottom w:val="none" w:sz="0" w:space="0" w:color="auto"/>
            <w:right w:val="none" w:sz="0" w:space="0" w:color="auto"/>
          </w:divBdr>
        </w:div>
        <w:div w:id="2039312989">
          <w:marLeft w:val="0"/>
          <w:marRight w:val="0"/>
          <w:marTop w:val="0"/>
          <w:marBottom w:val="0"/>
          <w:divBdr>
            <w:top w:val="none" w:sz="0" w:space="0" w:color="auto"/>
            <w:left w:val="none" w:sz="0" w:space="0" w:color="auto"/>
            <w:bottom w:val="none" w:sz="0" w:space="0" w:color="auto"/>
            <w:right w:val="none" w:sz="0" w:space="0" w:color="auto"/>
          </w:divBdr>
        </w:div>
        <w:div w:id="1909488014">
          <w:marLeft w:val="0"/>
          <w:marRight w:val="0"/>
          <w:marTop w:val="0"/>
          <w:marBottom w:val="0"/>
          <w:divBdr>
            <w:top w:val="none" w:sz="0" w:space="0" w:color="auto"/>
            <w:left w:val="none" w:sz="0" w:space="0" w:color="auto"/>
            <w:bottom w:val="none" w:sz="0" w:space="0" w:color="auto"/>
            <w:right w:val="none" w:sz="0" w:space="0" w:color="auto"/>
          </w:divBdr>
        </w:div>
        <w:div w:id="2002150214">
          <w:marLeft w:val="0"/>
          <w:marRight w:val="0"/>
          <w:marTop w:val="0"/>
          <w:marBottom w:val="0"/>
          <w:divBdr>
            <w:top w:val="none" w:sz="0" w:space="0" w:color="auto"/>
            <w:left w:val="none" w:sz="0" w:space="0" w:color="auto"/>
            <w:bottom w:val="none" w:sz="0" w:space="0" w:color="auto"/>
            <w:right w:val="none" w:sz="0" w:space="0" w:color="auto"/>
          </w:divBdr>
        </w:div>
        <w:div w:id="4350547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user</cp:lastModifiedBy>
  <cp:revision>10</cp:revision>
  <cp:lastPrinted>2013-01-17T17:30:00Z</cp:lastPrinted>
  <dcterms:created xsi:type="dcterms:W3CDTF">2014-10-09T17:16:00Z</dcterms:created>
  <dcterms:modified xsi:type="dcterms:W3CDTF">2014-10-09T18:08:00Z</dcterms:modified>
</cp:coreProperties>
</file>