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CB9" w:rsidRPr="00051529" w:rsidRDefault="00CD3CB9" w:rsidP="001D18F6">
      <w:pPr>
        <w:widowControl w:val="0"/>
        <w:tabs>
          <w:tab w:val="left" w:pos="90"/>
        </w:tabs>
        <w:autoSpaceDE w:val="0"/>
        <w:autoSpaceDN w:val="0"/>
        <w:adjustRightInd w:val="0"/>
        <w:spacing w:before="24"/>
        <w:ind w:right="-4540"/>
        <w:rPr>
          <w:rFonts w:ascii="Times New Roman" w:eastAsiaTheme="minorHAnsi" w:hAnsi="Times New Roman"/>
          <w:b/>
          <w:bCs/>
          <w:spacing w:val="-2"/>
          <w:kern w:val="1"/>
          <w:sz w:val="28"/>
          <w:szCs w:val="28"/>
        </w:rPr>
      </w:pPr>
      <w:r w:rsidRPr="00051529">
        <w:rPr>
          <w:rFonts w:ascii="Times New Roman" w:eastAsiaTheme="minorHAnsi" w:hAnsi="Times New Roman"/>
          <w:b/>
          <w:bCs/>
          <w:spacing w:val="-1"/>
          <w:kern w:val="1"/>
          <w:sz w:val="28"/>
          <w:szCs w:val="28"/>
        </w:rPr>
        <w:t xml:space="preserve">              C</w:t>
      </w:r>
      <w:r w:rsidRPr="00051529">
        <w:rPr>
          <w:rFonts w:ascii="Times New Roman" w:eastAsiaTheme="minorHAnsi" w:hAnsi="Times New Roman"/>
          <w:b/>
          <w:bCs/>
          <w:spacing w:val="1"/>
          <w:kern w:val="1"/>
          <w:sz w:val="28"/>
          <w:szCs w:val="28"/>
        </w:rPr>
        <w:t>oa</w:t>
      </w:r>
      <w:r w:rsidRPr="00051529">
        <w:rPr>
          <w:rFonts w:ascii="Times New Roman" w:eastAsiaTheme="minorHAnsi" w:hAnsi="Times New Roman"/>
          <w:b/>
          <w:bCs/>
          <w:kern w:val="1"/>
          <w:sz w:val="28"/>
          <w:szCs w:val="28"/>
        </w:rPr>
        <w:t>c</w:t>
      </w:r>
      <w:r w:rsidRPr="00051529">
        <w:rPr>
          <w:rFonts w:ascii="Times New Roman" w:eastAsiaTheme="minorHAnsi" w:hAnsi="Times New Roman"/>
          <w:b/>
          <w:bCs/>
          <w:spacing w:val="-3"/>
          <w:kern w:val="1"/>
          <w:sz w:val="28"/>
          <w:szCs w:val="28"/>
        </w:rPr>
        <w:t>h</w:t>
      </w:r>
      <w:r w:rsidRPr="00051529">
        <w:rPr>
          <w:rFonts w:ascii="Times New Roman" w:eastAsiaTheme="minorHAnsi" w:hAnsi="Times New Roman"/>
          <w:b/>
          <w:bCs/>
          <w:spacing w:val="1"/>
          <w:kern w:val="1"/>
          <w:sz w:val="28"/>
          <w:szCs w:val="28"/>
        </w:rPr>
        <w:t>i</w:t>
      </w:r>
      <w:r w:rsidRPr="00051529">
        <w:rPr>
          <w:rFonts w:ascii="Times New Roman" w:eastAsiaTheme="minorHAnsi" w:hAnsi="Times New Roman"/>
          <w:b/>
          <w:bCs/>
          <w:spacing w:val="-3"/>
          <w:kern w:val="1"/>
          <w:sz w:val="28"/>
          <w:szCs w:val="28"/>
        </w:rPr>
        <w:t>n</w:t>
      </w:r>
      <w:r w:rsidRPr="00051529">
        <w:rPr>
          <w:rFonts w:ascii="Times New Roman" w:eastAsiaTheme="minorHAnsi" w:hAnsi="Times New Roman"/>
          <w:b/>
          <w:bCs/>
          <w:kern w:val="1"/>
          <w:sz w:val="28"/>
          <w:szCs w:val="28"/>
        </w:rPr>
        <w:t>g</w:t>
      </w:r>
      <w:r w:rsidRPr="00051529">
        <w:rPr>
          <w:rFonts w:ascii="Times New Roman" w:eastAsiaTheme="minorHAnsi" w:hAnsi="Times New Roman"/>
          <w:b/>
          <w:bCs/>
          <w:spacing w:val="1"/>
          <w:kern w:val="1"/>
          <w:sz w:val="28"/>
          <w:szCs w:val="28"/>
        </w:rPr>
        <w:t xml:space="preserve"> EC/</w:t>
      </w:r>
      <w:r w:rsidRPr="00051529">
        <w:rPr>
          <w:rFonts w:ascii="Times New Roman" w:eastAsiaTheme="minorHAnsi" w:hAnsi="Times New Roman"/>
          <w:b/>
          <w:bCs/>
          <w:kern w:val="1"/>
          <w:sz w:val="28"/>
          <w:szCs w:val="28"/>
        </w:rPr>
        <w:t>E</w:t>
      </w:r>
      <w:r w:rsidRPr="00051529">
        <w:rPr>
          <w:rFonts w:ascii="Times New Roman" w:eastAsiaTheme="minorHAnsi" w:hAnsi="Times New Roman"/>
          <w:b/>
          <w:bCs/>
          <w:spacing w:val="-2"/>
          <w:kern w:val="1"/>
          <w:sz w:val="28"/>
          <w:szCs w:val="28"/>
        </w:rPr>
        <w:t>C</w:t>
      </w:r>
      <w:r w:rsidRPr="00051529">
        <w:rPr>
          <w:rFonts w:ascii="Times New Roman" w:eastAsiaTheme="minorHAnsi" w:hAnsi="Times New Roman"/>
          <w:b/>
          <w:bCs/>
          <w:kern w:val="1"/>
          <w:sz w:val="28"/>
          <w:szCs w:val="28"/>
        </w:rPr>
        <w:t xml:space="preserve">E </w:t>
      </w:r>
      <w:r w:rsidRPr="00051529">
        <w:rPr>
          <w:rFonts w:ascii="Times New Roman" w:eastAsiaTheme="minorHAnsi" w:hAnsi="Times New Roman"/>
          <w:b/>
          <w:bCs/>
          <w:spacing w:val="-2"/>
          <w:kern w:val="1"/>
          <w:sz w:val="28"/>
          <w:szCs w:val="28"/>
        </w:rPr>
        <w:t>P</w:t>
      </w:r>
      <w:r w:rsidRPr="00051529">
        <w:rPr>
          <w:rFonts w:ascii="Times New Roman" w:eastAsiaTheme="minorHAnsi" w:hAnsi="Times New Roman"/>
          <w:b/>
          <w:bCs/>
          <w:kern w:val="1"/>
          <w:sz w:val="28"/>
          <w:szCs w:val="28"/>
        </w:rPr>
        <w:t>r</w:t>
      </w:r>
      <w:r w:rsidRPr="00051529">
        <w:rPr>
          <w:rFonts w:ascii="Times New Roman" w:eastAsiaTheme="minorHAnsi" w:hAnsi="Times New Roman"/>
          <w:b/>
          <w:bCs/>
          <w:spacing w:val="1"/>
          <w:kern w:val="1"/>
          <w:sz w:val="28"/>
          <w:szCs w:val="28"/>
        </w:rPr>
        <w:t>o</w:t>
      </w:r>
      <w:r w:rsidRPr="00051529">
        <w:rPr>
          <w:rFonts w:ascii="Times New Roman" w:eastAsiaTheme="minorHAnsi" w:hAnsi="Times New Roman"/>
          <w:b/>
          <w:bCs/>
          <w:spacing w:val="-2"/>
          <w:kern w:val="1"/>
          <w:sz w:val="28"/>
          <w:szCs w:val="28"/>
        </w:rPr>
        <w:t>f</w:t>
      </w:r>
      <w:r w:rsidRPr="00051529">
        <w:rPr>
          <w:rFonts w:ascii="Times New Roman" w:eastAsiaTheme="minorHAnsi" w:hAnsi="Times New Roman"/>
          <w:b/>
          <w:bCs/>
          <w:kern w:val="1"/>
          <w:sz w:val="28"/>
          <w:szCs w:val="28"/>
        </w:rPr>
        <w:t>e</w:t>
      </w:r>
      <w:r w:rsidRPr="00051529">
        <w:rPr>
          <w:rFonts w:ascii="Times New Roman" w:eastAsiaTheme="minorHAnsi" w:hAnsi="Times New Roman"/>
          <w:b/>
          <w:bCs/>
          <w:spacing w:val="1"/>
          <w:kern w:val="1"/>
          <w:sz w:val="28"/>
          <w:szCs w:val="28"/>
        </w:rPr>
        <w:t>s</w:t>
      </w:r>
      <w:r w:rsidRPr="00051529">
        <w:rPr>
          <w:rFonts w:ascii="Times New Roman" w:eastAsiaTheme="minorHAnsi" w:hAnsi="Times New Roman"/>
          <w:b/>
          <w:bCs/>
          <w:spacing w:val="-1"/>
          <w:kern w:val="1"/>
          <w:sz w:val="28"/>
          <w:szCs w:val="28"/>
        </w:rPr>
        <w:t>si</w:t>
      </w:r>
      <w:r w:rsidRPr="00051529">
        <w:rPr>
          <w:rFonts w:ascii="Times New Roman" w:eastAsiaTheme="minorHAnsi" w:hAnsi="Times New Roman"/>
          <w:b/>
          <w:bCs/>
          <w:spacing w:val="1"/>
          <w:kern w:val="1"/>
          <w:sz w:val="28"/>
          <w:szCs w:val="28"/>
        </w:rPr>
        <w:t>o</w:t>
      </w:r>
      <w:r w:rsidRPr="00051529">
        <w:rPr>
          <w:rFonts w:ascii="Times New Roman" w:eastAsiaTheme="minorHAnsi" w:hAnsi="Times New Roman"/>
          <w:b/>
          <w:bCs/>
          <w:kern w:val="1"/>
          <w:sz w:val="28"/>
          <w:szCs w:val="28"/>
        </w:rPr>
        <w:t>n</w:t>
      </w:r>
      <w:r w:rsidRPr="00051529">
        <w:rPr>
          <w:rFonts w:ascii="Times New Roman" w:eastAsiaTheme="minorHAnsi" w:hAnsi="Times New Roman"/>
          <w:b/>
          <w:bCs/>
          <w:spacing w:val="-1"/>
          <w:kern w:val="1"/>
          <w:sz w:val="28"/>
          <w:szCs w:val="28"/>
        </w:rPr>
        <w:t>al</w:t>
      </w:r>
      <w:r w:rsidRPr="00051529">
        <w:rPr>
          <w:rFonts w:ascii="Times New Roman" w:eastAsiaTheme="minorHAnsi" w:hAnsi="Times New Roman"/>
          <w:b/>
          <w:bCs/>
          <w:spacing w:val="1"/>
          <w:kern w:val="1"/>
          <w:sz w:val="28"/>
          <w:szCs w:val="28"/>
        </w:rPr>
        <w:t>s</w:t>
      </w:r>
      <w:r w:rsidRPr="00051529">
        <w:rPr>
          <w:rFonts w:ascii="Times New Roman" w:eastAsiaTheme="minorHAnsi" w:hAnsi="Times New Roman"/>
          <w:b/>
          <w:bCs/>
          <w:kern w:val="1"/>
          <w:sz w:val="28"/>
          <w:szCs w:val="28"/>
        </w:rPr>
        <w:t xml:space="preserve">: </w:t>
      </w:r>
      <w:r w:rsidRPr="00051529">
        <w:rPr>
          <w:rFonts w:ascii="Times New Roman" w:eastAsiaTheme="minorHAnsi" w:hAnsi="Times New Roman"/>
          <w:b/>
          <w:bCs/>
          <w:spacing w:val="-2"/>
          <w:kern w:val="1"/>
          <w:sz w:val="28"/>
          <w:szCs w:val="28"/>
        </w:rPr>
        <w:t>F</w:t>
      </w:r>
      <w:r w:rsidRPr="00051529">
        <w:rPr>
          <w:rFonts w:ascii="Times New Roman" w:eastAsiaTheme="minorHAnsi" w:hAnsi="Times New Roman"/>
          <w:b/>
          <w:bCs/>
          <w:spacing w:val="1"/>
          <w:kern w:val="1"/>
          <w:sz w:val="28"/>
          <w:szCs w:val="28"/>
        </w:rPr>
        <w:t>o</w:t>
      </w:r>
      <w:r w:rsidRPr="00051529">
        <w:rPr>
          <w:rFonts w:ascii="Times New Roman" w:eastAsiaTheme="minorHAnsi" w:hAnsi="Times New Roman"/>
          <w:b/>
          <w:bCs/>
          <w:kern w:val="1"/>
          <w:sz w:val="28"/>
          <w:szCs w:val="28"/>
        </w:rPr>
        <w:t>un</w:t>
      </w:r>
      <w:r w:rsidRPr="00051529">
        <w:rPr>
          <w:rFonts w:ascii="Times New Roman" w:eastAsiaTheme="minorHAnsi" w:hAnsi="Times New Roman"/>
          <w:b/>
          <w:bCs/>
          <w:spacing w:val="-3"/>
          <w:kern w:val="1"/>
          <w:sz w:val="28"/>
          <w:szCs w:val="28"/>
        </w:rPr>
        <w:t>d</w:t>
      </w:r>
      <w:r w:rsidRPr="00051529">
        <w:rPr>
          <w:rFonts w:ascii="Times New Roman" w:eastAsiaTheme="minorHAnsi" w:hAnsi="Times New Roman"/>
          <w:b/>
          <w:bCs/>
          <w:spacing w:val="1"/>
          <w:kern w:val="1"/>
          <w:sz w:val="28"/>
          <w:szCs w:val="28"/>
        </w:rPr>
        <w:t>a</w:t>
      </w:r>
      <w:r w:rsidRPr="00051529">
        <w:rPr>
          <w:rFonts w:ascii="Times New Roman" w:eastAsiaTheme="minorHAnsi" w:hAnsi="Times New Roman"/>
          <w:b/>
          <w:bCs/>
          <w:spacing w:val="-2"/>
          <w:kern w:val="1"/>
          <w:sz w:val="28"/>
          <w:szCs w:val="28"/>
        </w:rPr>
        <w:t>t</w:t>
      </w:r>
      <w:r w:rsidRPr="00051529">
        <w:rPr>
          <w:rFonts w:ascii="Times New Roman" w:eastAsiaTheme="minorHAnsi" w:hAnsi="Times New Roman"/>
          <w:b/>
          <w:bCs/>
          <w:spacing w:val="1"/>
          <w:kern w:val="1"/>
          <w:sz w:val="28"/>
          <w:szCs w:val="28"/>
        </w:rPr>
        <w:t>i</w:t>
      </w:r>
      <w:r w:rsidRPr="00051529">
        <w:rPr>
          <w:rFonts w:ascii="Times New Roman" w:eastAsiaTheme="minorHAnsi" w:hAnsi="Times New Roman"/>
          <w:b/>
          <w:bCs/>
          <w:spacing w:val="-1"/>
          <w:kern w:val="1"/>
          <w:sz w:val="28"/>
          <w:szCs w:val="28"/>
        </w:rPr>
        <w:t>o</w:t>
      </w:r>
      <w:r w:rsidRPr="00051529">
        <w:rPr>
          <w:rFonts w:ascii="Times New Roman" w:eastAsiaTheme="minorHAnsi" w:hAnsi="Times New Roman"/>
          <w:b/>
          <w:bCs/>
          <w:kern w:val="1"/>
          <w:sz w:val="28"/>
          <w:szCs w:val="28"/>
        </w:rPr>
        <w:t>n &amp;</w:t>
      </w:r>
      <w:r w:rsidRPr="00051529">
        <w:rPr>
          <w:rFonts w:ascii="Times New Roman" w:eastAsiaTheme="minorHAnsi" w:hAnsi="Times New Roman"/>
          <w:b/>
          <w:bCs/>
          <w:spacing w:val="-2"/>
          <w:kern w:val="1"/>
          <w:sz w:val="28"/>
          <w:szCs w:val="28"/>
        </w:rPr>
        <w:t xml:space="preserve"> </w:t>
      </w:r>
      <w:r w:rsidRPr="00051529">
        <w:rPr>
          <w:rFonts w:ascii="Times New Roman" w:eastAsiaTheme="minorHAnsi" w:hAnsi="Times New Roman"/>
          <w:b/>
          <w:bCs/>
          <w:kern w:val="1"/>
          <w:sz w:val="28"/>
          <w:szCs w:val="28"/>
        </w:rPr>
        <w:t>Org</w:t>
      </w:r>
      <w:r w:rsidRPr="00051529">
        <w:rPr>
          <w:rFonts w:ascii="Times New Roman" w:eastAsiaTheme="minorHAnsi" w:hAnsi="Times New Roman"/>
          <w:b/>
          <w:bCs/>
          <w:spacing w:val="2"/>
          <w:kern w:val="1"/>
          <w:sz w:val="28"/>
          <w:szCs w:val="28"/>
        </w:rPr>
        <w:t>a</w:t>
      </w:r>
      <w:r w:rsidRPr="00051529">
        <w:rPr>
          <w:rFonts w:ascii="Times New Roman" w:eastAsiaTheme="minorHAnsi" w:hAnsi="Times New Roman"/>
          <w:b/>
          <w:bCs/>
          <w:spacing w:val="-3"/>
          <w:kern w:val="1"/>
          <w:sz w:val="28"/>
          <w:szCs w:val="28"/>
        </w:rPr>
        <w:t>n</w:t>
      </w:r>
      <w:r w:rsidRPr="00051529">
        <w:rPr>
          <w:rFonts w:ascii="Times New Roman" w:eastAsiaTheme="minorHAnsi" w:hAnsi="Times New Roman"/>
          <w:b/>
          <w:bCs/>
          <w:spacing w:val="1"/>
          <w:kern w:val="1"/>
          <w:sz w:val="28"/>
          <w:szCs w:val="28"/>
        </w:rPr>
        <w:t>i</w:t>
      </w:r>
      <w:r w:rsidRPr="00051529">
        <w:rPr>
          <w:rFonts w:ascii="Times New Roman" w:eastAsiaTheme="minorHAnsi" w:hAnsi="Times New Roman"/>
          <w:b/>
          <w:bCs/>
          <w:spacing w:val="-2"/>
          <w:kern w:val="1"/>
          <w:sz w:val="28"/>
          <w:szCs w:val="28"/>
        </w:rPr>
        <w:t>z</w:t>
      </w:r>
      <w:r w:rsidRPr="00051529">
        <w:rPr>
          <w:rFonts w:ascii="Times New Roman" w:eastAsiaTheme="minorHAnsi" w:hAnsi="Times New Roman"/>
          <w:b/>
          <w:bCs/>
          <w:spacing w:val="1"/>
          <w:kern w:val="1"/>
          <w:sz w:val="28"/>
          <w:szCs w:val="28"/>
        </w:rPr>
        <w:t>a</w:t>
      </w:r>
      <w:r w:rsidRPr="00051529">
        <w:rPr>
          <w:rFonts w:ascii="Times New Roman" w:eastAsiaTheme="minorHAnsi" w:hAnsi="Times New Roman"/>
          <w:b/>
          <w:bCs/>
          <w:spacing w:val="-2"/>
          <w:kern w:val="1"/>
          <w:sz w:val="28"/>
          <w:szCs w:val="28"/>
        </w:rPr>
        <w:t>t</w:t>
      </w:r>
      <w:r w:rsidRPr="00051529">
        <w:rPr>
          <w:rFonts w:ascii="Times New Roman" w:eastAsiaTheme="minorHAnsi" w:hAnsi="Times New Roman"/>
          <w:b/>
          <w:bCs/>
          <w:spacing w:val="1"/>
          <w:kern w:val="1"/>
          <w:sz w:val="28"/>
          <w:szCs w:val="28"/>
        </w:rPr>
        <w:t>io</w:t>
      </w:r>
      <w:r w:rsidRPr="00051529">
        <w:rPr>
          <w:rFonts w:ascii="Times New Roman" w:eastAsiaTheme="minorHAnsi" w:hAnsi="Times New Roman"/>
          <w:b/>
          <w:bCs/>
          <w:kern w:val="1"/>
          <w:sz w:val="28"/>
          <w:szCs w:val="28"/>
        </w:rPr>
        <w:t>n</w:t>
      </w:r>
      <w:r w:rsidRPr="00051529">
        <w:rPr>
          <w:rFonts w:ascii="Times New Roman" w:eastAsiaTheme="minorHAnsi" w:hAnsi="Times New Roman"/>
          <w:b/>
          <w:bCs/>
          <w:spacing w:val="-3"/>
          <w:kern w:val="1"/>
          <w:sz w:val="28"/>
          <w:szCs w:val="28"/>
        </w:rPr>
        <w:t xml:space="preserve"> </w:t>
      </w:r>
      <w:r w:rsidRPr="00051529">
        <w:rPr>
          <w:rFonts w:ascii="Times New Roman" w:eastAsiaTheme="minorHAnsi" w:hAnsi="Times New Roman"/>
          <w:b/>
          <w:bCs/>
          <w:spacing w:val="1"/>
          <w:kern w:val="1"/>
          <w:sz w:val="28"/>
          <w:szCs w:val="28"/>
        </w:rPr>
        <w:t>o</w:t>
      </w:r>
      <w:r w:rsidRPr="00051529">
        <w:rPr>
          <w:rFonts w:ascii="Times New Roman" w:eastAsiaTheme="minorHAnsi" w:hAnsi="Times New Roman"/>
          <w:b/>
          <w:bCs/>
          <w:kern w:val="1"/>
          <w:sz w:val="28"/>
          <w:szCs w:val="28"/>
        </w:rPr>
        <w:t>f</w:t>
      </w:r>
    </w:p>
    <w:p w:rsidR="00CD3CB9" w:rsidRPr="00051529" w:rsidRDefault="00CD3CB9" w:rsidP="001D18F6">
      <w:pPr>
        <w:widowControl w:val="0"/>
        <w:tabs>
          <w:tab w:val="left" w:pos="90"/>
        </w:tabs>
        <w:autoSpaceDE w:val="0"/>
        <w:autoSpaceDN w:val="0"/>
        <w:adjustRightInd w:val="0"/>
        <w:spacing w:before="24"/>
        <w:ind w:right="-4540"/>
        <w:rPr>
          <w:rFonts w:ascii="Times New Roman" w:eastAsiaTheme="minorHAnsi" w:hAnsi="Times New Roman"/>
          <w:kern w:val="1"/>
          <w:sz w:val="28"/>
          <w:szCs w:val="28"/>
        </w:rPr>
      </w:pPr>
      <w:r w:rsidRPr="00051529">
        <w:rPr>
          <w:rFonts w:ascii="Times New Roman" w:eastAsiaTheme="minorHAnsi" w:hAnsi="Times New Roman"/>
          <w:b/>
          <w:bCs/>
          <w:spacing w:val="-2"/>
          <w:kern w:val="1"/>
          <w:sz w:val="28"/>
          <w:szCs w:val="28"/>
        </w:rPr>
        <w:t xml:space="preserve">                         C</w:t>
      </w:r>
      <w:r w:rsidRPr="00051529">
        <w:rPr>
          <w:rFonts w:ascii="Times New Roman" w:eastAsiaTheme="minorHAnsi" w:hAnsi="Times New Roman"/>
          <w:b/>
          <w:bCs/>
          <w:spacing w:val="1"/>
          <w:kern w:val="1"/>
          <w:sz w:val="28"/>
          <w:szCs w:val="28"/>
        </w:rPr>
        <w:t>oa</w:t>
      </w:r>
      <w:r w:rsidRPr="00051529">
        <w:rPr>
          <w:rFonts w:ascii="Times New Roman" w:eastAsiaTheme="minorHAnsi" w:hAnsi="Times New Roman"/>
          <w:b/>
          <w:bCs/>
          <w:kern w:val="1"/>
          <w:sz w:val="28"/>
          <w:szCs w:val="28"/>
        </w:rPr>
        <w:t>c</w:t>
      </w:r>
      <w:r w:rsidRPr="00051529">
        <w:rPr>
          <w:rFonts w:ascii="Times New Roman" w:eastAsiaTheme="minorHAnsi" w:hAnsi="Times New Roman"/>
          <w:b/>
          <w:bCs/>
          <w:spacing w:val="-3"/>
          <w:kern w:val="1"/>
          <w:sz w:val="28"/>
          <w:szCs w:val="28"/>
        </w:rPr>
        <w:t>h</w:t>
      </w:r>
      <w:r w:rsidRPr="00051529">
        <w:rPr>
          <w:rFonts w:ascii="Times New Roman" w:eastAsiaTheme="minorHAnsi" w:hAnsi="Times New Roman"/>
          <w:b/>
          <w:bCs/>
          <w:spacing w:val="1"/>
          <w:kern w:val="1"/>
          <w:sz w:val="28"/>
          <w:szCs w:val="28"/>
        </w:rPr>
        <w:t>i</w:t>
      </w:r>
      <w:r w:rsidRPr="00051529">
        <w:rPr>
          <w:rFonts w:ascii="Times New Roman" w:eastAsiaTheme="minorHAnsi" w:hAnsi="Times New Roman"/>
          <w:b/>
          <w:bCs/>
          <w:spacing w:val="-3"/>
          <w:kern w:val="1"/>
          <w:sz w:val="28"/>
          <w:szCs w:val="28"/>
        </w:rPr>
        <w:t>n</w:t>
      </w:r>
      <w:r w:rsidRPr="00051529">
        <w:rPr>
          <w:rFonts w:ascii="Times New Roman" w:eastAsiaTheme="minorHAnsi" w:hAnsi="Times New Roman"/>
          <w:b/>
          <w:bCs/>
          <w:kern w:val="1"/>
          <w:sz w:val="28"/>
          <w:szCs w:val="28"/>
        </w:rPr>
        <w:t xml:space="preserve">g </w:t>
      </w:r>
      <w:r w:rsidRPr="00051529">
        <w:rPr>
          <w:rFonts w:ascii="Times New Roman" w:eastAsiaTheme="minorHAnsi" w:hAnsi="Times New Roman"/>
          <w:b/>
          <w:bCs/>
          <w:spacing w:val="-1"/>
          <w:kern w:val="1"/>
          <w:sz w:val="28"/>
          <w:szCs w:val="28"/>
        </w:rPr>
        <w:t>A</w:t>
      </w:r>
      <w:r w:rsidRPr="00051529">
        <w:rPr>
          <w:rFonts w:ascii="Times New Roman" w:eastAsiaTheme="minorHAnsi" w:hAnsi="Times New Roman"/>
          <w:b/>
          <w:bCs/>
          <w:kern w:val="1"/>
          <w:sz w:val="28"/>
          <w:szCs w:val="28"/>
        </w:rPr>
        <w:t>pp</w:t>
      </w:r>
      <w:r w:rsidRPr="00051529">
        <w:rPr>
          <w:rFonts w:ascii="Times New Roman" w:eastAsiaTheme="minorHAnsi" w:hAnsi="Times New Roman"/>
          <w:b/>
          <w:bCs/>
          <w:spacing w:val="1"/>
          <w:kern w:val="1"/>
          <w:sz w:val="28"/>
          <w:szCs w:val="28"/>
        </w:rPr>
        <w:t>li</w:t>
      </w:r>
      <w:r w:rsidRPr="00051529">
        <w:rPr>
          <w:rFonts w:ascii="Times New Roman" w:eastAsiaTheme="minorHAnsi" w:hAnsi="Times New Roman"/>
          <w:b/>
          <w:bCs/>
          <w:spacing w:val="-2"/>
          <w:kern w:val="1"/>
          <w:sz w:val="28"/>
          <w:szCs w:val="28"/>
        </w:rPr>
        <w:t>c</w:t>
      </w:r>
      <w:r w:rsidRPr="00051529">
        <w:rPr>
          <w:rFonts w:ascii="Times New Roman" w:eastAsiaTheme="minorHAnsi" w:hAnsi="Times New Roman"/>
          <w:b/>
          <w:bCs/>
          <w:spacing w:val="1"/>
          <w:kern w:val="1"/>
          <w:sz w:val="28"/>
          <w:szCs w:val="28"/>
        </w:rPr>
        <w:t>a</w:t>
      </w:r>
      <w:r w:rsidRPr="00051529">
        <w:rPr>
          <w:rFonts w:ascii="Times New Roman" w:eastAsiaTheme="minorHAnsi" w:hAnsi="Times New Roman"/>
          <w:b/>
          <w:bCs/>
          <w:spacing w:val="-2"/>
          <w:kern w:val="1"/>
          <w:sz w:val="28"/>
          <w:szCs w:val="28"/>
        </w:rPr>
        <w:t>t</w:t>
      </w:r>
      <w:r w:rsidRPr="00051529">
        <w:rPr>
          <w:rFonts w:ascii="Times New Roman" w:eastAsiaTheme="minorHAnsi" w:hAnsi="Times New Roman"/>
          <w:b/>
          <w:bCs/>
          <w:spacing w:val="1"/>
          <w:kern w:val="1"/>
          <w:sz w:val="28"/>
          <w:szCs w:val="28"/>
        </w:rPr>
        <w:t>i</w:t>
      </w:r>
      <w:r w:rsidRPr="00051529">
        <w:rPr>
          <w:rFonts w:ascii="Times New Roman" w:eastAsiaTheme="minorHAnsi" w:hAnsi="Times New Roman"/>
          <w:b/>
          <w:bCs/>
          <w:spacing w:val="-1"/>
          <w:kern w:val="1"/>
          <w:sz w:val="28"/>
          <w:szCs w:val="28"/>
        </w:rPr>
        <w:t>o</w:t>
      </w:r>
      <w:r w:rsidRPr="00051529">
        <w:rPr>
          <w:rFonts w:ascii="Times New Roman" w:eastAsiaTheme="minorHAnsi" w:hAnsi="Times New Roman"/>
          <w:b/>
          <w:bCs/>
          <w:kern w:val="1"/>
          <w:sz w:val="28"/>
          <w:szCs w:val="28"/>
        </w:rPr>
        <w:t>n: O</w:t>
      </w:r>
      <w:r w:rsidRPr="00051529">
        <w:rPr>
          <w:rFonts w:ascii="Times New Roman" w:eastAsiaTheme="minorHAnsi" w:hAnsi="Times New Roman"/>
          <w:b/>
          <w:bCs/>
          <w:spacing w:val="-3"/>
          <w:kern w:val="1"/>
          <w:sz w:val="28"/>
          <w:szCs w:val="28"/>
        </w:rPr>
        <w:t>r</w:t>
      </w:r>
      <w:r w:rsidRPr="00051529">
        <w:rPr>
          <w:rFonts w:ascii="Times New Roman" w:eastAsiaTheme="minorHAnsi" w:hAnsi="Times New Roman"/>
          <w:b/>
          <w:bCs/>
          <w:spacing w:val="1"/>
          <w:kern w:val="1"/>
          <w:sz w:val="28"/>
          <w:szCs w:val="28"/>
        </w:rPr>
        <w:t>ga</w:t>
      </w:r>
      <w:r w:rsidRPr="00051529">
        <w:rPr>
          <w:rFonts w:ascii="Times New Roman" w:eastAsiaTheme="minorHAnsi" w:hAnsi="Times New Roman"/>
          <w:b/>
          <w:bCs/>
          <w:spacing w:val="-3"/>
          <w:kern w:val="1"/>
          <w:sz w:val="28"/>
          <w:szCs w:val="28"/>
        </w:rPr>
        <w:t>n</w:t>
      </w:r>
      <w:r w:rsidRPr="00051529">
        <w:rPr>
          <w:rFonts w:ascii="Times New Roman" w:eastAsiaTheme="minorHAnsi" w:hAnsi="Times New Roman"/>
          <w:b/>
          <w:bCs/>
          <w:spacing w:val="-1"/>
          <w:kern w:val="1"/>
          <w:sz w:val="28"/>
          <w:szCs w:val="28"/>
        </w:rPr>
        <w:t>i</w:t>
      </w:r>
      <w:r w:rsidRPr="00051529">
        <w:rPr>
          <w:rFonts w:ascii="Times New Roman" w:eastAsiaTheme="minorHAnsi" w:hAnsi="Times New Roman"/>
          <w:b/>
          <w:bCs/>
          <w:kern w:val="1"/>
          <w:sz w:val="28"/>
          <w:szCs w:val="28"/>
        </w:rPr>
        <w:t>z</w:t>
      </w:r>
      <w:r w:rsidRPr="00051529">
        <w:rPr>
          <w:rFonts w:ascii="Times New Roman" w:eastAsiaTheme="minorHAnsi" w:hAnsi="Times New Roman"/>
          <w:b/>
          <w:bCs/>
          <w:spacing w:val="1"/>
          <w:kern w:val="1"/>
          <w:sz w:val="28"/>
          <w:szCs w:val="28"/>
        </w:rPr>
        <w:t>a</w:t>
      </w:r>
      <w:r w:rsidRPr="00051529">
        <w:rPr>
          <w:rFonts w:ascii="Times New Roman" w:eastAsiaTheme="minorHAnsi" w:hAnsi="Times New Roman"/>
          <w:b/>
          <w:bCs/>
          <w:spacing w:val="-2"/>
          <w:kern w:val="1"/>
          <w:sz w:val="28"/>
          <w:szCs w:val="28"/>
        </w:rPr>
        <w:t>t</w:t>
      </w:r>
      <w:r w:rsidRPr="00051529">
        <w:rPr>
          <w:rFonts w:ascii="Times New Roman" w:eastAsiaTheme="minorHAnsi" w:hAnsi="Times New Roman"/>
          <w:b/>
          <w:bCs/>
          <w:spacing w:val="1"/>
          <w:kern w:val="1"/>
          <w:sz w:val="28"/>
          <w:szCs w:val="28"/>
        </w:rPr>
        <w:t>io</w:t>
      </w:r>
      <w:r w:rsidRPr="00051529">
        <w:rPr>
          <w:rFonts w:ascii="Times New Roman" w:eastAsiaTheme="minorHAnsi" w:hAnsi="Times New Roman"/>
          <w:b/>
          <w:bCs/>
          <w:kern w:val="1"/>
          <w:sz w:val="28"/>
          <w:szCs w:val="28"/>
        </w:rPr>
        <w:t>n &amp;</w:t>
      </w:r>
      <w:r w:rsidRPr="00051529">
        <w:rPr>
          <w:rFonts w:ascii="Times New Roman" w:eastAsiaTheme="minorHAnsi" w:hAnsi="Times New Roman"/>
          <w:b/>
          <w:bCs/>
          <w:spacing w:val="-2"/>
          <w:kern w:val="1"/>
          <w:sz w:val="28"/>
          <w:szCs w:val="28"/>
        </w:rPr>
        <w:t xml:space="preserve"> </w:t>
      </w:r>
      <w:r w:rsidRPr="00051529">
        <w:rPr>
          <w:rFonts w:ascii="Times New Roman" w:eastAsiaTheme="minorHAnsi" w:hAnsi="Times New Roman"/>
          <w:b/>
          <w:bCs/>
          <w:kern w:val="1"/>
          <w:sz w:val="28"/>
          <w:szCs w:val="28"/>
        </w:rPr>
        <w:t>S</w:t>
      </w:r>
      <w:r w:rsidRPr="00051529">
        <w:rPr>
          <w:rFonts w:ascii="Times New Roman" w:eastAsiaTheme="minorHAnsi" w:hAnsi="Times New Roman"/>
          <w:b/>
          <w:bCs/>
          <w:spacing w:val="-3"/>
          <w:kern w:val="1"/>
          <w:sz w:val="28"/>
          <w:szCs w:val="28"/>
        </w:rPr>
        <w:t>e</w:t>
      </w:r>
      <w:r w:rsidRPr="00051529">
        <w:rPr>
          <w:rFonts w:ascii="Times New Roman" w:eastAsiaTheme="minorHAnsi" w:hAnsi="Times New Roman"/>
          <w:b/>
          <w:bCs/>
          <w:spacing w:val="1"/>
          <w:kern w:val="1"/>
          <w:sz w:val="28"/>
          <w:szCs w:val="28"/>
        </w:rPr>
        <w:t>l</w:t>
      </w:r>
      <w:r w:rsidRPr="00051529">
        <w:rPr>
          <w:rFonts w:ascii="Times New Roman" w:eastAsiaTheme="minorHAnsi" w:hAnsi="Times New Roman"/>
          <w:b/>
          <w:bCs/>
          <w:kern w:val="1"/>
          <w:sz w:val="28"/>
          <w:szCs w:val="28"/>
        </w:rPr>
        <w:t xml:space="preserve">f </w:t>
      </w:r>
      <w:r w:rsidRPr="00051529">
        <w:rPr>
          <w:rFonts w:ascii="Times New Roman" w:eastAsiaTheme="minorHAnsi" w:hAnsi="Times New Roman"/>
          <w:b/>
          <w:bCs/>
          <w:spacing w:val="-2"/>
          <w:kern w:val="1"/>
          <w:sz w:val="28"/>
          <w:szCs w:val="28"/>
        </w:rPr>
        <w:t>R</w:t>
      </w:r>
      <w:r w:rsidRPr="00051529">
        <w:rPr>
          <w:rFonts w:ascii="Times New Roman" w:eastAsiaTheme="minorHAnsi" w:hAnsi="Times New Roman"/>
          <w:b/>
          <w:bCs/>
          <w:kern w:val="1"/>
          <w:sz w:val="28"/>
          <w:szCs w:val="28"/>
        </w:rPr>
        <w:t>ef</w:t>
      </w:r>
      <w:r w:rsidRPr="00051529">
        <w:rPr>
          <w:rFonts w:ascii="Times New Roman" w:eastAsiaTheme="minorHAnsi" w:hAnsi="Times New Roman"/>
          <w:b/>
          <w:bCs/>
          <w:spacing w:val="-1"/>
          <w:kern w:val="1"/>
          <w:sz w:val="28"/>
          <w:szCs w:val="28"/>
        </w:rPr>
        <w:t>l</w:t>
      </w:r>
      <w:r w:rsidRPr="00051529">
        <w:rPr>
          <w:rFonts w:ascii="Times New Roman" w:eastAsiaTheme="minorHAnsi" w:hAnsi="Times New Roman"/>
          <w:b/>
          <w:bCs/>
          <w:kern w:val="1"/>
          <w:sz w:val="28"/>
          <w:szCs w:val="28"/>
        </w:rPr>
        <w:t>e</w:t>
      </w:r>
      <w:r w:rsidRPr="00051529">
        <w:rPr>
          <w:rFonts w:ascii="Times New Roman" w:eastAsiaTheme="minorHAnsi" w:hAnsi="Times New Roman"/>
          <w:b/>
          <w:bCs/>
          <w:spacing w:val="-2"/>
          <w:kern w:val="1"/>
          <w:sz w:val="28"/>
          <w:szCs w:val="28"/>
        </w:rPr>
        <w:t>c</w:t>
      </w:r>
      <w:r w:rsidRPr="00051529">
        <w:rPr>
          <w:rFonts w:ascii="Times New Roman" w:eastAsiaTheme="minorHAnsi" w:hAnsi="Times New Roman"/>
          <w:b/>
          <w:bCs/>
          <w:kern w:val="1"/>
          <w:sz w:val="28"/>
          <w:szCs w:val="28"/>
        </w:rPr>
        <w:t>t</w:t>
      </w:r>
      <w:r w:rsidR="00CA13B0">
        <w:rPr>
          <w:rFonts w:ascii="Times New Roman" w:eastAsiaTheme="minorHAnsi" w:hAnsi="Times New Roman"/>
          <w:b/>
          <w:bCs/>
          <w:kern w:val="1"/>
          <w:sz w:val="28"/>
          <w:szCs w:val="28"/>
        </w:rPr>
        <w:t>ion</w:t>
      </w:r>
    </w:p>
    <w:p w:rsidR="00A91B7D" w:rsidRPr="00051529" w:rsidRDefault="00CD3CB9" w:rsidP="001D18F6">
      <w:pPr>
        <w:tabs>
          <w:tab w:val="left" w:pos="90"/>
        </w:tabs>
        <w:jc w:val="center"/>
        <w:rPr>
          <w:rFonts w:ascii="Times New Roman" w:eastAsiaTheme="minorHAnsi" w:hAnsi="Times New Roman"/>
          <w:kern w:val="1"/>
          <w:sz w:val="28"/>
          <w:szCs w:val="28"/>
        </w:rPr>
      </w:pPr>
      <w:r w:rsidRPr="00051529">
        <w:rPr>
          <w:rFonts w:ascii="Times New Roman" w:eastAsiaTheme="minorHAnsi" w:hAnsi="Times New Roman"/>
          <w:kern w:val="1"/>
          <w:sz w:val="28"/>
          <w:szCs w:val="28"/>
        </w:rPr>
        <w:t>Spring</w:t>
      </w:r>
      <w:r w:rsidRPr="00051529">
        <w:rPr>
          <w:rFonts w:ascii="Times New Roman" w:eastAsiaTheme="minorHAnsi" w:hAnsi="Times New Roman"/>
          <w:spacing w:val="-2"/>
          <w:kern w:val="1"/>
          <w:sz w:val="28"/>
          <w:szCs w:val="28"/>
        </w:rPr>
        <w:t xml:space="preserve"> </w:t>
      </w:r>
      <w:r w:rsidRPr="00051529">
        <w:rPr>
          <w:rFonts w:ascii="Times New Roman" w:eastAsiaTheme="minorHAnsi" w:hAnsi="Times New Roman"/>
          <w:spacing w:val="-1"/>
          <w:kern w:val="1"/>
          <w:sz w:val="28"/>
          <w:szCs w:val="28"/>
        </w:rPr>
        <w:t>2</w:t>
      </w:r>
      <w:r w:rsidRPr="00051529">
        <w:rPr>
          <w:rFonts w:ascii="Times New Roman" w:eastAsiaTheme="minorHAnsi" w:hAnsi="Times New Roman"/>
          <w:spacing w:val="1"/>
          <w:kern w:val="1"/>
          <w:sz w:val="28"/>
          <w:szCs w:val="28"/>
        </w:rPr>
        <w:t>0</w:t>
      </w:r>
      <w:r w:rsidR="005F5752">
        <w:rPr>
          <w:rFonts w:ascii="Times New Roman" w:eastAsiaTheme="minorHAnsi" w:hAnsi="Times New Roman"/>
          <w:kern w:val="1"/>
          <w:sz w:val="28"/>
          <w:szCs w:val="28"/>
        </w:rPr>
        <w:t>14</w:t>
      </w:r>
      <w:r w:rsidRPr="00051529">
        <w:rPr>
          <w:rFonts w:ascii="Times New Roman" w:eastAsiaTheme="minorHAnsi" w:hAnsi="Times New Roman"/>
          <w:spacing w:val="1"/>
          <w:kern w:val="1"/>
          <w:sz w:val="28"/>
          <w:szCs w:val="28"/>
        </w:rPr>
        <w:t xml:space="preserve"> </w:t>
      </w:r>
      <w:r w:rsidR="00547C99">
        <w:rPr>
          <w:rFonts w:ascii="Times New Roman" w:eastAsiaTheme="minorHAnsi" w:hAnsi="Times New Roman"/>
          <w:kern w:val="1"/>
          <w:sz w:val="28"/>
          <w:szCs w:val="28"/>
        </w:rPr>
        <w:t>MED</w:t>
      </w:r>
      <w:r w:rsidR="002E72C9">
        <w:rPr>
          <w:rFonts w:ascii="Times New Roman" w:eastAsiaTheme="minorHAnsi" w:hAnsi="Times New Roman"/>
          <w:kern w:val="1"/>
          <w:sz w:val="28"/>
          <w:szCs w:val="28"/>
        </w:rPr>
        <w:t xml:space="preserve"> </w:t>
      </w:r>
      <w:r w:rsidR="005F5752">
        <w:rPr>
          <w:rFonts w:ascii="Times New Roman" w:eastAsiaTheme="minorHAnsi" w:hAnsi="Times New Roman"/>
          <w:kern w:val="1"/>
          <w:sz w:val="28"/>
          <w:szCs w:val="28"/>
        </w:rPr>
        <w:t>6</w:t>
      </w:r>
      <w:r w:rsidR="00C81BF7">
        <w:rPr>
          <w:rFonts w:ascii="Times New Roman" w:eastAsiaTheme="minorHAnsi" w:hAnsi="Times New Roman"/>
          <w:kern w:val="1"/>
          <w:sz w:val="28"/>
          <w:szCs w:val="28"/>
        </w:rPr>
        <w:t>20</w:t>
      </w:r>
      <w:r w:rsidR="009F58DB">
        <w:rPr>
          <w:rFonts w:ascii="Times New Roman" w:eastAsiaTheme="minorHAnsi" w:hAnsi="Times New Roman"/>
          <w:kern w:val="1"/>
          <w:sz w:val="28"/>
          <w:szCs w:val="28"/>
        </w:rPr>
        <w:t>1</w:t>
      </w:r>
    </w:p>
    <w:p w:rsidR="00CD3CB9" w:rsidRPr="00051529" w:rsidRDefault="00CD3CB9" w:rsidP="001D18F6">
      <w:pPr>
        <w:tabs>
          <w:tab w:val="left" w:pos="90"/>
        </w:tabs>
        <w:jc w:val="center"/>
        <w:rPr>
          <w:rFonts w:ascii="Times New Roman" w:hAnsi="Times New Roman"/>
          <w:sz w:val="20"/>
        </w:rPr>
      </w:pPr>
    </w:p>
    <w:p w:rsidR="00A91B7D" w:rsidRPr="00051529" w:rsidRDefault="00A91B7D" w:rsidP="001D18F6">
      <w:pPr>
        <w:tabs>
          <w:tab w:val="left" w:pos="90"/>
        </w:tabs>
        <w:rPr>
          <w:rFonts w:ascii="Times New Roman" w:hAnsi="Times New Roman"/>
        </w:rPr>
      </w:pPr>
      <w:r w:rsidRPr="00051529">
        <w:rPr>
          <w:rFonts w:ascii="Times New Roman" w:hAnsi="Times New Roman"/>
        </w:rPr>
        <w:t xml:space="preserve">Instructor: </w:t>
      </w:r>
      <w:r w:rsidRPr="00051529">
        <w:rPr>
          <w:rFonts w:ascii="Times New Roman" w:hAnsi="Times New Roman"/>
        </w:rPr>
        <w:tab/>
        <w:t>Carrie L. Ota, Ph.D.</w:t>
      </w:r>
      <w:r w:rsidRPr="00051529">
        <w:rPr>
          <w:rFonts w:ascii="Times New Roman" w:hAnsi="Times New Roman"/>
        </w:rPr>
        <w:tab/>
      </w:r>
      <w:r w:rsidRPr="00051529">
        <w:rPr>
          <w:rFonts w:ascii="Times New Roman" w:hAnsi="Times New Roman"/>
        </w:rPr>
        <w:tab/>
      </w:r>
      <w:r w:rsidRPr="00051529">
        <w:rPr>
          <w:rFonts w:ascii="Times New Roman" w:hAnsi="Times New Roman"/>
        </w:rPr>
        <w:tab/>
      </w:r>
      <w:r w:rsidRPr="00051529">
        <w:rPr>
          <w:rFonts w:ascii="Times New Roman" w:hAnsi="Times New Roman"/>
        </w:rPr>
        <w:tab/>
      </w:r>
      <w:r w:rsidRPr="00051529">
        <w:rPr>
          <w:rFonts w:ascii="Times New Roman" w:hAnsi="Times New Roman"/>
        </w:rPr>
        <w:tab/>
      </w:r>
    </w:p>
    <w:p w:rsidR="009343EE" w:rsidRPr="00051529" w:rsidRDefault="00A91B7D" w:rsidP="001D18F6">
      <w:pPr>
        <w:tabs>
          <w:tab w:val="left" w:pos="90"/>
        </w:tabs>
        <w:rPr>
          <w:rFonts w:ascii="Times New Roman" w:hAnsi="Times New Roman"/>
        </w:rPr>
      </w:pPr>
      <w:r w:rsidRPr="00051529">
        <w:rPr>
          <w:rFonts w:ascii="Times New Roman" w:hAnsi="Times New Roman"/>
        </w:rPr>
        <w:t>E-mail:</w:t>
      </w:r>
      <w:r w:rsidRPr="00051529">
        <w:rPr>
          <w:rFonts w:ascii="Times New Roman" w:hAnsi="Times New Roman"/>
        </w:rPr>
        <w:tab/>
      </w:r>
      <w:r w:rsidRPr="00051529">
        <w:rPr>
          <w:rFonts w:ascii="Times New Roman" w:hAnsi="Times New Roman"/>
        </w:rPr>
        <w:tab/>
      </w:r>
      <w:hyperlink r:id="rId7" w:history="1">
        <w:r w:rsidR="009343EE" w:rsidRPr="00051529">
          <w:rPr>
            <w:rStyle w:val="Hyperlink"/>
            <w:rFonts w:ascii="Times New Roman" w:hAnsi="Times New Roman"/>
          </w:rPr>
          <w:t>carrieota@weber.edu</w:t>
        </w:r>
      </w:hyperlink>
      <w:r w:rsidRPr="00051529">
        <w:rPr>
          <w:rFonts w:ascii="Times New Roman" w:hAnsi="Times New Roman"/>
        </w:rPr>
        <w:tab/>
      </w:r>
    </w:p>
    <w:p w:rsidR="00A91B7D" w:rsidRPr="00051529" w:rsidRDefault="00161EDD" w:rsidP="001D18F6">
      <w:pPr>
        <w:tabs>
          <w:tab w:val="left" w:pos="90"/>
        </w:tabs>
        <w:rPr>
          <w:rFonts w:ascii="Times New Roman" w:hAnsi="Times New Roman"/>
        </w:rPr>
      </w:pPr>
      <w:r w:rsidRPr="00051529">
        <w:rPr>
          <w:rFonts w:ascii="Times New Roman" w:hAnsi="Times New Roman"/>
        </w:rPr>
        <w:t xml:space="preserve">Phone: </w:t>
      </w:r>
      <w:r w:rsidRPr="00051529">
        <w:rPr>
          <w:rFonts w:ascii="Times New Roman" w:hAnsi="Times New Roman"/>
        </w:rPr>
        <w:tab/>
        <w:t>385-244-0098</w:t>
      </w:r>
      <w:r w:rsidR="00A91B7D" w:rsidRPr="00051529">
        <w:rPr>
          <w:rFonts w:ascii="Times New Roman" w:hAnsi="Times New Roman"/>
        </w:rPr>
        <w:tab/>
      </w:r>
    </w:p>
    <w:p w:rsidR="00A91B7D" w:rsidRPr="00051529" w:rsidRDefault="00A91B7D" w:rsidP="001D18F6">
      <w:pPr>
        <w:tabs>
          <w:tab w:val="left" w:pos="90"/>
        </w:tabs>
        <w:rPr>
          <w:rFonts w:ascii="Times New Roman" w:hAnsi="Times New Roman"/>
        </w:rPr>
      </w:pPr>
      <w:r w:rsidRPr="00051529">
        <w:rPr>
          <w:rFonts w:ascii="Times New Roman" w:hAnsi="Times New Roman"/>
        </w:rPr>
        <w:t>Office:</w:t>
      </w:r>
      <w:r w:rsidRPr="00051529">
        <w:rPr>
          <w:rFonts w:ascii="Times New Roman" w:hAnsi="Times New Roman"/>
        </w:rPr>
        <w:tab/>
      </w:r>
      <w:r w:rsidRPr="00051529">
        <w:rPr>
          <w:rFonts w:ascii="Times New Roman" w:hAnsi="Times New Roman"/>
        </w:rPr>
        <w:tab/>
      </w:r>
      <w:r w:rsidR="009343EE" w:rsidRPr="00051529">
        <w:rPr>
          <w:rFonts w:ascii="Times New Roman" w:hAnsi="Times New Roman"/>
        </w:rPr>
        <w:t>ED 244</w:t>
      </w:r>
      <w:r w:rsidRPr="00051529">
        <w:rPr>
          <w:rFonts w:ascii="Times New Roman" w:hAnsi="Times New Roman"/>
        </w:rPr>
        <w:tab/>
      </w:r>
      <w:r w:rsidRPr="00051529">
        <w:rPr>
          <w:rFonts w:ascii="Times New Roman" w:hAnsi="Times New Roman"/>
        </w:rPr>
        <w:tab/>
      </w:r>
      <w:r w:rsidRPr="00051529">
        <w:rPr>
          <w:rFonts w:ascii="Times New Roman" w:hAnsi="Times New Roman"/>
        </w:rPr>
        <w:tab/>
      </w:r>
      <w:r w:rsidRPr="00051529">
        <w:rPr>
          <w:rFonts w:ascii="Times New Roman" w:hAnsi="Times New Roman"/>
        </w:rPr>
        <w:tab/>
      </w:r>
    </w:p>
    <w:p w:rsidR="00A91B7D" w:rsidRPr="00051529" w:rsidRDefault="00A91B7D" w:rsidP="001D18F6">
      <w:pPr>
        <w:tabs>
          <w:tab w:val="left" w:pos="90"/>
        </w:tabs>
        <w:rPr>
          <w:rFonts w:ascii="Times New Roman" w:hAnsi="Times New Roman"/>
        </w:rPr>
      </w:pPr>
      <w:r w:rsidRPr="00051529">
        <w:rPr>
          <w:rFonts w:ascii="Times New Roman" w:hAnsi="Times New Roman"/>
        </w:rPr>
        <w:t>Office Hours:</w:t>
      </w:r>
      <w:r w:rsidRPr="00051529">
        <w:rPr>
          <w:rFonts w:ascii="Times New Roman" w:hAnsi="Times New Roman"/>
        </w:rPr>
        <w:tab/>
      </w:r>
      <w:r w:rsidR="009F41A2" w:rsidRPr="00051529">
        <w:rPr>
          <w:rFonts w:ascii="Times New Roman" w:hAnsi="Times New Roman"/>
        </w:rPr>
        <w:t>M, W 12:45- 2:45</w:t>
      </w:r>
      <w:r w:rsidR="0058102D" w:rsidRPr="00051529">
        <w:rPr>
          <w:rFonts w:ascii="Times New Roman" w:hAnsi="Times New Roman"/>
        </w:rPr>
        <w:t>, T 10:30-</w:t>
      </w:r>
      <w:r w:rsidR="00340BD9" w:rsidRPr="00051529">
        <w:rPr>
          <w:rFonts w:ascii="Times New Roman" w:hAnsi="Times New Roman"/>
        </w:rPr>
        <w:t>11:30 or by appointment</w:t>
      </w:r>
    </w:p>
    <w:p w:rsidR="007F7A69" w:rsidRPr="00051529" w:rsidRDefault="007F7A69" w:rsidP="001D18F6">
      <w:pPr>
        <w:tabs>
          <w:tab w:val="left" w:pos="90"/>
        </w:tabs>
        <w:rPr>
          <w:rFonts w:ascii="Times New Roman" w:hAnsi="Times New Roman"/>
        </w:rPr>
      </w:pPr>
    </w:p>
    <w:p w:rsidR="001D18F6" w:rsidRPr="00051529" w:rsidRDefault="001D18F6" w:rsidP="009F58DB">
      <w:pPr>
        <w:widowControl w:val="0"/>
        <w:tabs>
          <w:tab w:val="left" w:pos="90"/>
        </w:tabs>
        <w:autoSpaceDE w:val="0"/>
        <w:autoSpaceDN w:val="0"/>
        <w:adjustRightInd w:val="0"/>
        <w:ind w:right="-87"/>
        <w:rPr>
          <w:rFonts w:ascii="Times New Roman" w:eastAsiaTheme="minorHAnsi" w:hAnsi="Times New Roman"/>
          <w:b/>
          <w:bCs/>
          <w:kern w:val="1"/>
          <w:szCs w:val="24"/>
        </w:rPr>
      </w:pPr>
      <w:r w:rsidRPr="00051529">
        <w:rPr>
          <w:rFonts w:ascii="Times New Roman" w:eastAsiaTheme="minorHAnsi" w:hAnsi="Times New Roman"/>
          <w:b/>
          <w:bCs/>
          <w:szCs w:val="24"/>
        </w:rPr>
        <w:t>Course</w:t>
      </w:r>
      <w:r w:rsidRPr="00051529">
        <w:rPr>
          <w:rFonts w:ascii="Times New Roman" w:eastAsiaTheme="minorHAnsi" w:hAnsi="Times New Roman"/>
          <w:b/>
          <w:bCs/>
          <w:spacing w:val="-1"/>
          <w:kern w:val="1"/>
          <w:szCs w:val="24"/>
        </w:rPr>
        <w:t xml:space="preserve"> </w:t>
      </w:r>
      <w:r w:rsidRPr="00051529">
        <w:rPr>
          <w:rFonts w:ascii="Times New Roman" w:eastAsiaTheme="minorHAnsi" w:hAnsi="Times New Roman"/>
          <w:b/>
          <w:bCs/>
          <w:kern w:val="1"/>
          <w:szCs w:val="24"/>
        </w:rPr>
        <w:t>Tim</w:t>
      </w:r>
      <w:r w:rsidRPr="00051529">
        <w:rPr>
          <w:rFonts w:ascii="Times New Roman" w:eastAsiaTheme="minorHAnsi" w:hAnsi="Times New Roman"/>
          <w:b/>
          <w:bCs/>
          <w:spacing w:val="-1"/>
          <w:kern w:val="1"/>
          <w:szCs w:val="24"/>
        </w:rPr>
        <w:t>e</w:t>
      </w:r>
      <w:r w:rsidRPr="00051529">
        <w:rPr>
          <w:rFonts w:ascii="Times New Roman" w:eastAsiaTheme="minorHAnsi" w:hAnsi="Times New Roman"/>
          <w:b/>
          <w:bCs/>
          <w:kern w:val="1"/>
          <w:szCs w:val="24"/>
        </w:rPr>
        <w:t>s/Dat</w:t>
      </w:r>
      <w:r w:rsidRPr="00051529">
        <w:rPr>
          <w:rFonts w:ascii="Times New Roman" w:eastAsiaTheme="minorHAnsi" w:hAnsi="Times New Roman"/>
          <w:b/>
          <w:bCs/>
          <w:spacing w:val="-1"/>
          <w:kern w:val="1"/>
          <w:szCs w:val="24"/>
        </w:rPr>
        <w:t>e</w:t>
      </w:r>
      <w:r w:rsidRPr="00051529">
        <w:rPr>
          <w:rFonts w:ascii="Times New Roman" w:eastAsiaTheme="minorHAnsi" w:hAnsi="Times New Roman"/>
          <w:b/>
          <w:bCs/>
          <w:spacing w:val="3"/>
          <w:kern w:val="1"/>
          <w:szCs w:val="24"/>
        </w:rPr>
        <w:t>s</w:t>
      </w:r>
      <w:r w:rsidRPr="00051529">
        <w:rPr>
          <w:rFonts w:ascii="Times New Roman" w:eastAsiaTheme="minorHAnsi" w:hAnsi="Times New Roman"/>
          <w:b/>
          <w:bCs/>
          <w:kern w:val="1"/>
          <w:szCs w:val="24"/>
        </w:rPr>
        <w:t>:</w:t>
      </w:r>
      <w:r w:rsidR="00051529">
        <w:rPr>
          <w:rFonts w:ascii="Times New Roman" w:eastAsiaTheme="minorHAnsi" w:hAnsi="Times New Roman"/>
          <w:b/>
          <w:bCs/>
          <w:kern w:val="1"/>
          <w:szCs w:val="24"/>
        </w:rPr>
        <w:t xml:space="preserve"> </w:t>
      </w:r>
      <w:r w:rsidR="009F58DB">
        <w:rPr>
          <w:rFonts w:ascii="Times New Roman" w:eastAsiaTheme="minorHAnsi" w:hAnsi="Times New Roman"/>
          <w:bCs/>
          <w:kern w:val="1"/>
          <w:szCs w:val="24"/>
        </w:rPr>
        <w:t>Saturday, January 11, 2014,</w:t>
      </w:r>
      <w:r w:rsidR="009F58DB" w:rsidRPr="00051529">
        <w:rPr>
          <w:rFonts w:ascii="Times New Roman" w:eastAsiaTheme="minorHAnsi" w:hAnsi="Times New Roman"/>
          <w:bCs/>
          <w:kern w:val="1"/>
          <w:szCs w:val="24"/>
        </w:rPr>
        <w:t xml:space="preserve"> </w:t>
      </w:r>
      <w:r w:rsidR="009F58DB">
        <w:rPr>
          <w:rFonts w:ascii="Times New Roman" w:eastAsiaTheme="minorHAnsi" w:hAnsi="Times New Roman"/>
          <w:bCs/>
          <w:kern w:val="1"/>
          <w:szCs w:val="24"/>
        </w:rPr>
        <w:t>8-12; Saturday, February 1, 2014, 8-12; Saturday, March 1, 2014 8-12; Saturday, March 29, 2014 8-12; Saturday, April 19, 2014,</w:t>
      </w:r>
      <w:r w:rsidR="009F58DB" w:rsidRPr="00051529">
        <w:rPr>
          <w:rFonts w:ascii="Times New Roman" w:eastAsiaTheme="minorHAnsi" w:hAnsi="Times New Roman"/>
          <w:bCs/>
          <w:kern w:val="1"/>
          <w:szCs w:val="24"/>
        </w:rPr>
        <w:t xml:space="preserve"> 8-12.</w:t>
      </w:r>
    </w:p>
    <w:p w:rsidR="001D18F6" w:rsidRPr="00051529" w:rsidRDefault="001D18F6" w:rsidP="001D18F6">
      <w:pPr>
        <w:widowControl w:val="0"/>
        <w:tabs>
          <w:tab w:val="left" w:pos="90"/>
        </w:tabs>
        <w:autoSpaceDE w:val="0"/>
        <w:autoSpaceDN w:val="0"/>
        <w:adjustRightInd w:val="0"/>
        <w:spacing w:before="16" w:line="260" w:lineRule="exact"/>
        <w:ind w:right="-87"/>
        <w:rPr>
          <w:rFonts w:ascii="Times New Roman" w:eastAsiaTheme="minorHAnsi" w:hAnsi="Times New Roman"/>
          <w:kern w:val="1"/>
          <w:sz w:val="26"/>
          <w:szCs w:val="26"/>
        </w:rPr>
      </w:pPr>
    </w:p>
    <w:p w:rsidR="001D18F6" w:rsidRDefault="00627C71" w:rsidP="00096E8E">
      <w:pPr>
        <w:widowControl w:val="0"/>
        <w:tabs>
          <w:tab w:val="left" w:pos="90"/>
        </w:tabs>
        <w:autoSpaceDE w:val="0"/>
        <w:autoSpaceDN w:val="0"/>
        <w:adjustRightInd w:val="0"/>
        <w:ind w:right="-87"/>
        <w:rPr>
          <w:rFonts w:ascii="Times New Roman" w:eastAsiaTheme="minorHAnsi" w:hAnsi="Times New Roman"/>
          <w:kern w:val="1"/>
          <w:szCs w:val="24"/>
        </w:rPr>
      </w:pPr>
      <w:r w:rsidRPr="00051529">
        <w:rPr>
          <w:rFonts w:ascii="Times New Roman" w:eastAsiaTheme="minorHAnsi" w:hAnsi="Times New Roman"/>
          <w:b/>
          <w:bCs/>
          <w:kern w:val="1"/>
          <w:szCs w:val="24"/>
        </w:rPr>
        <w:t>Time Commitment</w:t>
      </w:r>
      <w:r w:rsidR="001D18F6" w:rsidRPr="00051529">
        <w:rPr>
          <w:rFonts w:ascii="Times New Roman" w:eastAsiaTheme="minorHAnsi" w:hAnsi="Times New Roman"/>
          <w:b/>
          <w:bCs/>
          <w:kern w:val="1"/>
          <w:szCs w:val="24"/>
        </w:rPr>
        <w:t xml:space="preserve">: </w:t>
      </w:r>
      <w:r w:rsidR="00096E8E" w:rsidRPr="00051529">
        <w:rPr>
          <w:rFonts w:ascii="Times New Roman" w:eastAsiaTheme="minorHAnsi" w:hAnsi="Times New Roman"/>
          <w:kern w:val="1"/>
          <w:szCs w:val="24"/>
        </w:rPr>
        <w:t>Th</w:t>
      </w:r>
      <w:r w:rsidR="00096E8E" w:rsidRPr="00051529">
        <w:rPr>
          <w:rFonts w:ascii="Times New Roman" w:eastAsiaTheme="minorHAnsi" w:hAnsi="Times New Roman"/>
          <w:spacing w:val="1"/>
          <w:kern w:val="1"/>
          <w:szCs w:val="24"/>
        </w:rPr>
        <w:t>r</w:t>
      </w:r>
      <w:r w:rsidR="00096E8E" w:rsidRPr="00051529">
        <w:rPr>
          <w:rFonts w:ascii="Times New Roman" w:eastAsiaTheme="minorHAnsi" w:hAnsi="Times New Roman"/>
          <w:spacing w:val="-1"/>
          <w:kern w:val="1"/>
          <w:szCs w:val="24"/>
        </w:rPr>
        <w:t>e</w:t>
      </w:r>
      <w:r w:rsidR="00096E8E" w:rsidRPr="00051529">
        <w:rPr>
          <w:rFonts w:ascii="Times New Roman" w:eastAsiaTheme="minorHAnsi" w:hAnsi="Times New Roman"/>
          <w:kern w:val="1"/>
          <w:szCs w:val="24"/>
        </w:rPr>
        <w:t>e</w:t>
      </w:r>
      <w:r w:rsidR="00096E8E" w:rsidRPr="00051529">
        <w:rPr>
          <w:rFonts w:ascii="Times New Roman" w:eastAsiaTheme="minorHAnsi" w:hAnsi="Times New Roman"/>
          <w:spacing w:val="-1"/>
          <w:kern w:val="1"/>
          <w:szCs w:val="24"/>
        </w:rPr>
        <w:t xml:space="preserve"> </w:t>
      </w:r>
      <w:r w:rsidR="00096E8E" w:rsidRPr="00051529">
        <w:rPr>
          <w:rFonts w:ascii="Times New Roman" w:eastAsiaTheme="minorHAnsi" w:hAnsi="Times New Roman"/>
          <w:kern w:val="1"/>
          <w:szCs w:val="24"/>
        </w:rPr>
        <w:t>U</w:t>
      </w:r>
      <w:r w:rsidR="00096E8E" w:rsidRPr="00051529">
        <w:rPr>
          <w:rFonts w:ascii="Times New Roman" w:eastAsiaTheme="minorHAnsi" w:hAnsi="Times New Roman"/>
          <w:spacing w:val="2"/>
          <w:kern w:val="1"/>
          <w:szCs w:val="24"/>
        </w:rPr>
        <w:t>n</w:t>
      </w:r>
      <w:r w:rsidR="00096E8E" w:rsidRPr="00051529">
        <w:rPr>
          <w:rFonts w:ascii="Times New Roman" w:eastAsiaTheme="minorHAnsi" w:hAnsi="Times New Roman"/>
          <w:kern w:val="1"/>
          <w:szCs w:val="24"/>
        </w:rPr>
        <w:t>iversi</w:t>
      </w:r>
      <w:r w:rsidR="00096E8E" w:rsidRPr="00051529">
        <w:rPr>
          <w:rFonts w:ascii="Times New Roman" w:eastAsiaTheme="minorHAnsi" w:hAnsi="Times New Roman"/>
          <w:spacing w:val="3"/>
          <w:kern w:val="1"/>
          <w:szCs w:val="24"/>
        </w:rPr>
        <w:t>t</w:t>
      </w:r>
      <w:r w:rsidR="00096E8E" w:rsidRPr="00051529">
        <w:rPr>
          <w:rFonts w:ascii="Times New Roman" w:eastAsiaTheme="minorHAnsi" w:hAnsi="Times New Roman"/>
          <w:kern w:val="1"/>
          <w:szCs w:val="24"/>
        </w:rPr>
        <w:t>y</w:t>
      </w:r>
      <w:r w:rsidR="00096E8E" w:rsidRPr="00051529">
        <w:rPr>
          <w:rFonts w:ascii="Times New Roman" w:eastAsiaTheme="minorHAnsi" w:hAnsi="Times New Roman"/>
          <w:spacing w:val="-5"/>
          <w:kern w:val="1"/>
          <w:szCs w:val="24"/>
        </w:rPr>
        <w:t xml:space="preserve"> </w:t>
      </w:r>
      <w:r w:rsidR="00096E8E">
        <w:rPr>
          <w:rFonts w:ascii="Times New Roman" w:eastAsiaTheme="minorHAnsi" w:hAnsi="Times New Roman"/>
          <w:spacing w:val="-5"/>
          <w:kern w:val="1"/>
          <w:szCs w:val="24"/>
        </w:rPr>
        <w:t>Undergraduate/</w:t>
      </w:r>
      <w:r w:rsidR="00096E8E" w:rsidRPr="00051529">
        <w:rPr>
          <w:rFonts w:ascii="Times New Roman" w:eastAsiaTheme="minorHAnsi" w:hAnsi="Times New Roman"/>
          <w:spacing w:val="2"/>
          <w:kern w:val="1"/>
          <w:szCs w:val="24"/>
        </w:rPr>
        <w:t>G</w:t>
      </w:r>
      <w:r w:rsidR="00096E8E" w:rsidRPr="00051529">
        <w:rPr>
          <w:rFonts w:ascii="Times New Roman" w:eastAsiaTheme="minorHAnsi" w:hAnsi="Times New Roman"/>
          <w:kern w:val="1"/>
          <w:szCs w:val="24"/>
        </w:rPr>
        <w:t>r</w:t>
      </w:r>
      <w:r w:rsidR="00096E8E" w:rsidRPr="00051529">
        <w:rPr>
          <w:rFonts w:ascii="Times New Roman" w:eastAsiaTheme="minorHAnsi" w:hAnsi="Times New Roman"/>
          <w:spacing w:val="-2"/>
          <w:kern w:val="1"/>
          <w:szCs w:val="24"/>
        </w:rPr>
        <w:t>a</w:t>
      </w:r>
      <w:r w:rsidR="00096E8E" w:rsidRPr="00051529">
        <w:rPr>
          <w:rFonts w:ascii="Times New Roman" w:eastAsiaTheme="minorHAnsi" w:hAnsi="Times New Roman"/>
          <w:kern w:val="1"/>
          <w:szCs w:val="24"/>
        </w:rPr>
        <w:t>du</w:t>
      </w:r>
      <w:r w:rsidR="00096E8E" w:rsidRPr="00051529">
        <w:rPr>
          <w:rFonts w:ascii="Times New Roman" w:eastAsiaTheme="minorHAnsi" w:hAnsi="Times New Roman"/>
          <w:spacing w:val="-1"/>
          <w:kern w:val="1"/>
          <w:szCs w:val="24"/>
        </w:rPr>
        <w:t>a</w:t>
      </w:r>
      <w:r w:rsidR="00096E8E" w:rsidRPr="00051529">
        <w:rPr>
          <w:rFonts w:ascii="Times New Roman" w:eastAsiaTheme="minorHAnsi" w:hAnsi="Times New Roman"/>
          <w:kern w:val="1"/>
          <w:szCs w:val="24"/>
        </w:rPr>
        <w:t>te School</w:t>
      </w:r>
      <w:r w:rsidR="00096E8E" w:rsidRPr="00051529">
        <w:rPr>
          <w:rFonts w:ascii="Times New Roman" w:eastAsiaTheme="minorHAnsi" w:hAnsi="Times New Roman"/>
          <w:spacing w:val="2"/>
          <w:kern w:val="1"/>
          <w:szCs w:val="24"/>
        </w:rPr>
        <w:t xml:space="preserve"> </w:t>
      </w:r>
      <w:r w:rsidR="00096E8E" w:rsidRPr="00051529">
        <w:rPr>
          <w:rFonts w:ascii="Times New Roman" w:eastAsiaTheme="minorHAnsi" w:hAnsi="Times New Roman"/>
          <w:spacing w:val="-1"/>
          <w:kern w:val="1"/>
          <w:szCs w:val="24"/>
        </w:rPr>
        <w:t>c</w:t>
      </w:r>
      <w:r w:rsidR="00096E8E" w:rsidRPr="00051529">
        <w:rPr>
          <w:rFonts w:ascii="Times New Roman" w:eastAsiaTheme="minorHAnsi" w:hAnsi="Times New Roman"/>
          <w:kern w:val="1"/>
          <w:szCs w:val="24"/>
        </w:rPr>
        <w:t>r</w:t>
      </w:r>
      <w:r w:rsidR="00096E8E" w:rsidRPr="00051529">
        <w:rPr>
          <w:rFonts w:ascii="Times New Roman" w:eastAsiaTheme="minorHAnsi" w:hAnsi="Times New Roman"/>
          <w:spacing w:val="-2"/>
          <w:kern w:val="1"/>
          <w:szCs w:val="24"/>
        </w:rPr>
        <w:t>e</w:t>
      </w:r>
      <w:r w:rsidR="00096E8E" w:rsidRPr="00051529">
        <w:rPr>
          <w:rFonts w:ascii="Times New Roman" w:eastAsiaTheme="minorHAnsi" w:hAnsi="Times New Roman"/>
          <w:kern w:val="1"/>
          <w:szCs w:val="24"/>
        </w:rPr>
        <w:t>di</w:t>
      </w:r>
      <w:r w:rsidR="00096E8E" w:rsidRPr="00051529">
        <w:rPr>
          <w:rFonts w:ascii="Times New Roman" w:eastAsiaTheme="minorHAnsi" w:hAnsi="Times New Roman"/>
          <w:spacing w:val="1"/>
          <w:kern w:val="1"/>
          <w:szCs w:val="24"/>
        </w:rPr>
        <w:t>t</w:t>
      </w:r>
      <w:r w:rsidR="00096E8E" w:rsidRPr="00051529">
        <w:rPr>
          <w:rFonts w:ascii="Times New Roman" w:eastAsiaTheme="minorHAnsi" w:hAnsi="Times New Roman"/>
          <w:kern w:val="1"/>
          <w:szCs w:val="24"/>
        </w:rPr>
        <w:t>s:</w:t>
      </w:r>
      <w:r w:rsidR="00096E8E" w:rsidRPr="00051529">
        <w:rPr>
          <w:rFonts w:ascii="Times New Roman" w:eastAsiaTheme="minorHAnsi" w:hAnsi="Times New Roman"/>
          <w:spacing w:val="2"/>
          <w:kern w:val="1"/>
          <w:szCs w:val="24"/>
        </w:rPr>
        <w:t xml:space="preserve"> </w:t>
      </w:r>
      <w:r w:rsidR="00096E8E" w:rsidRPr="00051529">
        <w:rPr>
          <w:rFonts w:ascii="Times New Roman" w:eastAsiaTheme="minorHAnsi" w:hAnsi="Times New Roman"/>
          <w:spacing w:val="1"/>
          <w:kern w:val="1"/>
          <w:szCs w:val="24"/>
        </w:rPr>
        <w:t>W</w:t>
      </w:r>
      <w:r w:rsidR="00096E8E" w:rsidRPr="00051529">
        <w:rPr>
          <w:rFonts w:ascii="Times New Roman" w:eastAsiaTheme="minorHAnsi" w:hAnsi="Times New Roman"/>
          <w:kern w:val="1"/>
          <w:szCs w:val="24"/>
        </w:rPr>
        <w:t>o</w:t>
      </w:r>
      <w:r w:rsidR="00096E8E" w:rsidRPr="00051529">
        <w:rPr>
          <w:rFonts w:ascii="Times New Roman" w:eastAsiaTheme="minorHAnsi" w:hAnsi="Times New Roman"/>
          <w:spacing w:val="-1"/>
          <w:kern w:val="1"/>
          <w:szCs w:val="24"/>
        </w:rPr>
        <w:t>r</w:t>
      </w:r>
      <w:r w:rsidR="00096E8E" w:rsidRPr="00051529">
        <w:rPr>
          <w:rFonts w:ascii="Times New Roman" w:eastAsiaTheme="minorHAnsi" w:hAnsi="Times New Roman"/>
          <w:kern w:val="1"/>
          <w:szCs w:val="24"/>
        </w:rPr>
        <w:t>k will</w:t>
      </w:r>
      <w:r w:rsidR="00096E8E" w:rsidRPr="00051529">
        <w:rPr>
          <w:rFonts w:ascii="Times New Roman" w:eastAsiaTheme="minorHAnsi" w:hAnsi="Times New Roman"/>
          <w:spacing w:val="1"/>
          <w:kern w:val="1"/>
          <w:szCs w:val="24"/>
        </w:rPr>
        <w:t xml:space="preserve"> </w:t>
      </w:r>
      <w:r w:rsidR="00096E8E" w:rsidRPr="00051529">
        <w:rPr>
          <w:rFonts w:ascii="Times New Roman" w:eastAsiaTheme="minorHAnsi" w:hAnsi="Times New Roman"/>
          <w:kern w:val="1"/>
          <w:szCs w:val="24"/>
        </w:rPr>
        <w:t>include</w:t>
      </w:r>
      <w:r w:rsidR="00096E8E">
        <w:rPr>
          <w:rFonts w:ascii="Times New Roman" w:eastAsiaTheme="minorHAnsi" w:hAnsi="Times New Roman"/>
          <w:spacing w:val="-1"/>
          <w:kern w:val="1"/>
          <w:szCs w:val="24"/>
        </w:rPr>
        <w:t xml:space="preserve"> 20</w:t>
      </w:r>
      <w:r w:rsidR="00096E8E" w:rsidRPr="00051529">
        <w:rPr>
          <w:rFonts w:ascii="Times New Roman" w:eastAsiaTheme="minorHAnsi" w:hAnsi="Times New Roman"/>
          <w:kern w:val="1"/>
          <w:szCs w:val="24"/>
        </w:rPr>
        <w:t xml:space="preserve"> hou</w:t>
      </w:r>
      <w:r w:rsidR="00096E8E" w:rsidRPr="00051529">
        <w:rPr>
          <w:rFonts w:ascii="Times New Roman" w:eastAsiaTheme="minorHAnsi" w:hAnsi="Times New Roman"/>
          <w:spacing w:val="-1"/>
          <w:kern w:val="1"/>
          <w:szCs w:val="24"/>
        </w:rPr>
        <w:t>r</w:t>
      </w:r>
      <w:r w:rsidR="00096E8E" w:rsidRPr="00051529">
        <w:rPr>
          <w:rFonts w:ascii="Times New Roman" w:eastAsiaTheme="minorHAnsi" w:hAnsi="Times New Roman"/>
          <w:kern w:val="1"/>
          <w:szCs w:val="24"/>
        </w:rPr>
        <w:t xml:space="preserve">s of </w:t>
      </w:r>
      <w:r w:rsidR="00096E8E">
        <w:rPr>
          <w:rFonts w:ascii="Times New Roman" w:eastAsiaTheme="minorHAnsi" w:hAnsi="Times New Roman"/>
          <w:kern w:val="1"/>
          <w:szCs w:val="24"/>
        </w:rPr>
        <w:t xml:space="preserve">face-to-face </w:t>
      </w:r>
      <w:r w:rsidR="00096E8E" w:rsidRPr="00051529">
        <w:rPr>
          <w:rFonts w:ascii="Times New Roman" w:eastAsiaTheme="minorHAnsi" w:hAnsi="Times New Roman"/>
          <w:spacing w:val="-1"/>
          <w:kern w:val="1"/>
          <w:szCs w:val="24"/>
        </w:rPr>
        <w:t>c</w:t>
      </w:r>
      <w:r w:rsidR="00096E8E" w:rsidRPr="00051529">
        <w:rPr>
          <w:rFonts w:ascii="Times New Roman" w:eastAsiaTheme="minorHAnsi" w:hAnsi="Times New Roman"/>
          <w:spacing w:val="3"/>
          <w:kern w:val="1"/>
          <w:szCs w:val="24"/>
        </w:rPr>
        <w:t>l</w:t>
      </w:r>
      <w:r w:rsidR="00096E8E" w:rsidRPr="00051529">
        <w:rPr>
          <w:rFonts w:ascii="Times New Roman" w:eastAsiaTheme="minorHAnsi" w:hAnsi="Times New Roman"/>
          <w:spacing w:val="-1"/>
          <w:kern w:val="1"/>
          <w:szCs w:val="24"/>
        </w:rPr>
        <w:t>a</w:t>
      </w:r>
      <w:r w:rsidR="00096E8E" w:rsidRPr="00051529">
        <w:rPr>
          <w:rFonts w:ascii="Times New Roman" w:eastAsiaTheme="minorHAnsi" w:hAnsi="Times New Roman"/>
          <w:kern w:val="1"/>
          <w:szCs w:val="24"/>
        </w:rPr>
        <w:t xml:space="preserve">ss </w:t>
      </w:r>
      <w:r w:rsidR="00096E8E" w:rsidRPr="00051529">
        <w:rPr>
          <w:rFonts w:ascii="Times New Roman" w:eastAsiaTheme="minorHAnsi" w:hAnsi="Times New Roman"/>
          <w:spacing w:val="1"/>
          <w:kern w:val="1"/>
          <w:szCs w:val="24"/>
        </w:rPr>
        <w:t>t</w:t>
      </w:r>
      <w:r w:rsidR="00096E8E" w:rsidRPr="00051529">
        <w:rPr>
          <w:rFonts w:ascii="Times New Roman" w:eastAsiaTheme="minorHAnsi" w:hAnsi="Times New Roman"/>
          <w:kern w:val="1"/>
          <w:szCs w:val="24"/>
        </w:rPr>
        <w:t>i</w:t>
      </w:r>
      <w:r w:rsidR="00096E8E" w:rsidRPr="00051529">
        <w:rPr>
          <w:rFonts w:ascii="Times New Roman" w:eastAsiaTheme="minorHAnsi" w:hAnsi="Times New Roman"/>
          <w:spacing w:val="1"/>
          <w:kern w:val="1"/>
          <w:szCs w:val="24"/>
        </w:rPr>
        <w:t>m</w:t>
      </w:r>
      <w:r w:rsidR="00096E8E" w:rsidRPr="00051529">
        <w:rPr>
          <w:rFonts w:ascii="Times New Roman" w:eastAsiaTheme="minorHAnsi" w:hAnsi="Times New Roman"/>
          <w:kern w:val="1"/>
          <w:szCs w:val="24"/>
        </w:rPr>
        <w:t>e</w:t>
      </w:r>
      <w:r w:rsidR="00096E8E">
        <w:rPr>
          <w:rFonts w:ascii="Times New Roman" w:eastAsiaTheme="minorHAnsi" w:hAnsi="Times New Roman"/>
          <w:kern w:val="1"/>
          <w:szCs w:val="24"/>
        </w:rPr>
        <w:t>; 25 hours of online classroom work;</w:t>
      </w:r>
      <w:r w:rsidR="00096E8E" w:rsidRPr="00051529">
        <w:rPr>
          <w:rFonts w:ascii="Times New Roman" w:eastAsiaTheme="minorHAnsi" w:hAnsi="Times New Roman"/>
          <w:spacing w:val="-1"/>
          <w:kern w:val="1"/>
          <w:szCs w:val="24"/>
        </w:rPr>
        <w:t xml:space="preserve"> a</w:t>
      </w:r>
      <w:r w:rsidR="00096E8E" w:rsidRPr="00051529">
        <w:rPr>
          <w:rFonts w:ascii="Times New Roman" w:eastAsiaTheme="minorHAnsi" w:hAnsi="Times New Roman"/>
          <w:kern w:val="1"/>
          <w:szCs w:val="24"/>
        </w:rPr>
        <w:t>nd 15 hou</w:t>
      </w:r>
      <w:r w:rsidR="00096E8E" w:rsidRPr="00051529">
        <w:rPr>
          <w:rFonts w:ascii="Times New Roman" w:eastAsiaTheme="minorHAnsi" w:hAnsi="Times New Roman"/>
          <w:spacing w:val="-1"/>
          <w:kern w:val="1"/>
          <w:szCs w:val="24"/>
        </w:rPr>
        <w:t>r</w:t>
      </w:r>
      <w:r w:rsidR="00096E8E" w:rsidRPr="00051529">
        <w:rPr>
          <w:rFonts w:ascii="Times New Roman" w:eastAsiaTheme="minorHAnsi" w:hAnsi="Times New Roman"/>
          <w:kern w:val="1"/>
          <w:szCs w:val="24"/>
        </w:rPr>
        <w:t>s of p</w:t>
      </w:r>
      <w:r w:rsidR="00096E8E" w:rsidRPr="00051529">
        <w:rPr>
          <w:rFonts w:ascii="Times New Roman" w:eastAsiaTheme="minorHAnsi" w:hAnsi="Times New Roman"/>
          <w:spacing w:val="-1"/>
          <w:kern w:val="1"/>
          <w:szCs w:val="24"/>
        </w:rPr>
        <w:t>r</w:t>
      </w:r>
      <w:r w:rsidR="00096E8E" w:rsidRPr="00051529">
        <w:rPr>
          <w:rFonts w:ascii="Times New Roman" w:eastAsiaTheme="minorHAnsi" w:hAnsi="Times New Roman"/>
          <w:spacing w:val="1"/>
          <w:kern w:val="1"/>
          <w:szCs w:val="24"/>
        </w:rPr>
        <w:t>a</w:t>
      </w:r>
      <w:r w:rsidR="00096E8E" w:rsidRPr="00051529">
        <w:rPr>
          <w:rFonts w:ascii="Times New Roman" w:eastAsiaTheme="minorHAnsi" w:hAnsi="Times New Roman"/>
          <w:spacing w:val="-1"/>
          <w:kern w:val="1"/>
          <w:szCs w:val="24"/>
        </w:rPr>
        <w:t>c</w:t>
      </w:r>
      <w:r w:rsidR="00096E8E" w:rsidRPr="00051529">
        <w:rPr>
          <w:rFonts w:ascii="Times New Roman" w:eastAsiaTheme="minorHAnsi" w:hAnsi="Times New Roman"/>
          <w:kern w:val="1"/>
          <w:szCs w:val="24"/>
        </w:rPr>
        <w:t>t</w:t>
      </w:r>
      <w:r w:rsidR="00096E8E" w:rsidRPr="00051529">
        <w:rPr>
          <w:rFonts w:ascii="Times New Roman" w:eastAsiaTheme="minorHAnsi" w:hAnsi="Times New Roman"/>
          <w:spacing w:val="1"/>
          <w:kern w:val="1"/>
          <w:szCs w:val="24"/>
        </w:rPr>
        <w:t>i</w:t>
      </w:r>
      <w:r w:rsidR="00096E8E" w:rsidRPr="00051529">
        <w:rPr>
          <w:rFonts w:ascii="Times New Roman" w:eastAsiaTheme="minorHAnsi" w:hAnsi="Times New Roman"/>
          <w:spacing w:val="-1"/>
          <w:kern w:val="1"/>
          <w:szCs w:val="24"/>
        </w:rPr>
        <w:t>ca</w:t>
      </w:r>
      <w:r w:rsidR="00096E8E" w:rsidRPr="00051529">
        <w:rPr>
          <w:rFonts w:ascii="Times New Roman" w:eastAsiaTheme="minorHAnsi" w:hAnsi="Times New Roman"/>
          <w:kern w:val="1"/>
          <w:szCs w:val="24"/>
        </w:rPr>
        <w:t xml:space="preserve">l </w:t>
      </w:r>
      <w:r w:rsidR="00096E8E" w:rsidRPr="00051529">
        <w:rPr>
          <w:rFonts w:ascii="Times New Roman" w:eastAsiaTheme="minorHAnsi" w:hAnsi="Times New Roman"/>
          <w:spacing w:val="-1"/>
          <w:kern w:val="1"/>
          <w:szCs w:val="24"/>
        </w:rPr>
        <w:t>a</w:t>
      </w:r>
      <w:r w:rsidR="00096E8E" w:rsidRPr="00051529">
        <w:rPr>
          <w:rFonts w:ascii="Times New Roman" w:eastAsiaTheme="minorHAnsi" w:hAnsi="Times New Roman"/>
          <w:kern w:val="1"/>
          <w:szCs w:val="24"/>
        </w:rPr>
        <w:t>ppl</w:t>
      </w:r>
      <w:r w:rsidR="00096E8E" w:rsidRPr="00051529">
        <w:rPr>
          <w:rFonts w:ascii="Times New Roman" w:eastAsiaTheme="minorHAnsi" w:hAnsi="Times New Roman"/>
          <w:spacing w:val="1"/>
          <w:kern w:val="1"/>
          <w:szCs w:val="24"/>
        </w:rPr>
        <w:t>i</w:t>
      </w:r>
      <w:r w:rsidR="00096E8E" w:rsidRPr="00051529">
        <w:rPr>
          <w:rFonts w:ascii="Times New Roman" w:eastAsiaTheme="minorHAnsi" w:hAnsi="Times New Roman"/>
          <w:spacing w:val="-1"/>
          <w:kern w:val="1"/>
          <w:szCs w:val="24"/>
        </w:rPr>
        <w:t>ca</w:t>
      </w:r>
      <w:r w:rsidR="00096E8E" w:rsidRPr="00051529">
        <w:rPr>
          <w:rFonts w:ascii="Times New Roman" w:eastAsiaTheme="minorHAnsi" w:hAnsi="Times New Roman"/>
          <w:kern w:val="1"/>
          <w:szCs w:val="24"/>
        </w:rPr>
        <w:t>t</w:t>
      </w:r>
      <w:r w:rsidR="00096E8E" w:rsidRPr="00051529">
        <w:rPr>
          <w:rFonts w:ascii="Times New Roman" w:eastAsiaTheme="minorHAnsi" w:hAnsi="Times New Roman"/>
          <w:spacing w:val="1"/>
          <w:kern w:val="1"/>
          <w:szCs w:val="24"/>
        </w:rPr>
        <w:t>i</w:t>
      </w:r>
      <w:r w:rsidR="00096E8E" w:rsidRPr="00051529">
        <w:rPr>
          <w:rFonts w:ascii="Times New Roman" w:eastAsiaTheme="minorHAnsi" w:hAnsi="Times New Roman"/>
          <w:kern w:val="1"/>
          <w:szCs w:val="24"/>
        </w:rPr>
        <w:t>on</w:t>
      </w:r>
      <w:r w:rsidR="00096E8E" w:rsidRPr="00051529">
        <w:rPr>
          <w:rFonts w:ascii="Times New Roman" w:eastAsiaTheme="minorHAnsi" w:hAnsi="Times New Roman"/>
          <w:spacing w:val="1"/>
          <w:kern w:val="1"/>
          <w:szCs w:val="24"/>
        </w:rPr>
        <w:t xml:space="preserve"> </w:t>
      </w:r>
      <w:r w:rsidR="00096E8E" w:rsidRPr="00051529">
        <w:rPr>
          <w:rFonts w:ascii="Times New Roman" w:eastAsiaTheme="minorHAnsi" w:hAnsi="Times New Roman"/>
          <w:kern w:val="1"/>
          <w:szCs w:val="24"/>
        </w:rPr>
        <w:t>(</w:t>
      </w:r>
      <w:r w:rsidR="00096E8E" w:rsidRPr="00051529">
        <w:rPr>
          <w:rFonts w:ascii="Times New Roman" w:eastAsiaTheme="minorHAnsi" w:hAnsi="Times New Roman"/>
          <w:spacing w:val="-2"/>
          <w:kern w:val="1"/>
          <w:szCs w:val="24"/>
        </w:rPr>
        <w:t>c</w:t>
      </w:r>
      <w:r w:rsidR="00096E8E" w:rsidRPr="00051529">
        <w:rPr>
          <w:rFonts w:ascii="Times New Roman" w:eastAsiaTheme="minorHAnsi" w:hAnsi="Times New Roman"/>
          <w:kern w:val="1"/>
          <w:szCs w:val="24"/>
        </w:rPr>
        <w:t>o</w:t>
      </w:r>
      <w:r w:rsidR="00096E8E" w:rsidRPr="00051529">
        <w:rPr>
          <w:rFonts w:ascii="Times New Roman" w:eastAsiaTheme="minorHAnsi" w:hAnsi="Times New Roman"/>
          <w:spacing w:val="1"/>
          <w:kern w:val="1"/>
          <w:szCs w:val="24"/>
        </w:rPr>
        <w:t>a</w:t>
      </w:r>
      <w:r w:rsidR="00096E8E" w:rsidRPr="00051529">
        <w:rPr>
          <w:rFonts w:ascii="Times New Roman" w:eastAsiaTheme="minorHAnsi" w:hAnsi="Times New Roman"/>
          <w:spacing w:val="-1"/>
          <w:kern w:val="1"/>
          <w:szCs w:val="24"/>
        </w:rPr>
        <w:t>c</w:t>
      </w:r>
      <w:r w:rsidR="00096E8E" w:rsidRPr="00051529">
        <w:rPr>
          <w:rFonts w:ascii="Times New Roman" w:eastAsiaTheme="minorHAnsi" w:hAnsi="Times New Roman"/>
          <w:kern w:val="1"/>
          <w:szCs w:val="24"/>
        </w:rPr>
        <w:t>hi</w:t>
      </w:r>
      <w:r w:rsidR="00096E8E" w:rsidRPr="00051529">
        <w:rPr>
          <w:rFonts w:ascii="Times New Roman" w:eastAsiaTheme="minorHAnsi" w:hAnsi="Times New Roman"/>
          <w:spacing w:val="3"/>
          <w:kern w:val="1"/>
          <w:szCs w:val="24"/>
        </w:rPr>
        <w:t>n</w:t>
      </w:r>
      <w:r w:rsidR="00096E8E" w:rsidRPr="00051529">
        <w:rPr>
          <w:rFonts w:ascii="Times New Roman" w:eastAsiaTheme="minorHAnsi" w:hAnsi="Times New Roman"/>
          <w:kern w:val="1"/>
          <w:szCs w:val="24"/>
        </w:rPr>
        <w:t>g</w:t>
      </w:r>
      <w:r w:rsidR="00096E8E" w:rsidRPr="00051529">
        <w:rPr>
          <w:rFonts w:ascii="Times New Roman" w:eastAsiaTheme="minorHAnsi" w:hAnsi="Times New Roman"/>
          <w:spacing w:val="-2"/>
          <w:kern w:val="1"/>
          <w:szCs w:val="24"/>
        </w:rPr>
        <w:t xml:space="preserve"> </w:t>
      </w:r>
      <w:r w:rsidR="00096E8E" w:rsidRPr="00051529">
        <w:rPr>
          <w:rFonts w:ascii="Times New Roman" w:eastAsiaTheme="minorHAnsi" w:hAnsi="Times New Roman"/>
          <w:kern w:val="1"/>
          <w:szCs w:val="24"/>
        </w:rPr>
        <w:t>si</w:t>
      </w:r>
      <w:r w:rsidR="00096E8E" w:rsidRPr="00051529">
        <w:rPr>
          <w:rFonts w:ascii="Times New Roman" w:eastAsiaTheme="minorHAnsi" w:hAnsi="Times New Roman"/>
          <w:spacing w:val="1"/>
          <w:kern w:val="1"/>
          <w:szCs w:val="24"/>
        </w:rPr>
        <w:t>t</w:t>
      </w:r>
      <w:r w:rsidR="00096E8E" w:rsidRPr="00051529">
        <w:rPr>
          <w:rFonts w:ascii="Times New Roman" w:eastAsiaTheme="minorHAnsi" w:hAnsi="Times New Roman"/>
          <w:kern w:val="1"/>
          <w:szCs w:val="24"/>
        </w:rPr>
        <w:t>e</w:t>
      </w:r>
      <w:r w:rsidR="00096E8E" w:rsidRPr="00051529">
        <w:rPr>
          <w:rFonts w:ascii="Times New Roman" w:eastAsiaTheme="minorHAnsi" w:hAnsi="Times New Roman"/>
          <w:spacing w:val="-1"/>
          <w:kern w:val="1"/>
          <w:szCs w:val="24"/>
        </w:rPr>
        <w:t xml:space="preserve"> </w:t>
      </w:r>
      <w:r w:rsidR="00096E8E" w:rsidRPr="00051529">
        <w:rPr>
          <w:rFonts w:ascii="Times New Roman" w:eastAsiaTheme="minorHAnsi" w:hAnsi="Times New Roman"/>
          <w:kern w:val="1"/>
          <w:szCs w:val="24"/>
        </w:rPr>
        <w:t>vis</w:t>
      </w:r>
      <w:r w:rsidR="00096E8E" w:rsidRPr="00051529">
        <w:rPr>
          <w:rFonts w:ascii="Times New Roman" w:eastAsiaTheme="minorHAnsi" w:hAnsi="Times New Roman"/>
          <w:spacing w:val="1"/>
          <w:kern w:val="1"/>
          <w:szCs w:val="24"/>
        </w:rPr>
        <w:t>i</w:t>
      </w:r>
      <w:r w:rsidR="00096E8E" w:rsidRPr="00051529">
        <w:rPr>
          <w:rFonts w:ascii="Times New Roman" w:eastAsiaTheme="minorHAnsi" w:hAnsi="Times New Roman"/>
          <w:kern w:val="1"/>
          <w:szCs w:val="24"/>
        </w:rPr>
        <w:t>ts and p</w:t>
      </w:r>
      <w:r w:rsidR="00096E8E" w:rsidRPr="00051529">
        <w:rPr>
          <w:rFonts w:ascii="Times New Roman" w:eastAsiaTheme="minorHAnsi" w:hAnsi="Times New Roman"/>
          <w:spacing w:val="-1"/>
          <w:kern w:val="1"/>
          <w:szCs w:val="24"/>
        </w:rPr>
        <w:t>re</w:t>
      </w:r>
      <w:r w:rsidR="00096E8E" w:rsidRPr="00051529">
        <w:rPr>
          <w:rFonts w:ascii="Times New Roman" w:eastAsiaTheme="minorHAnsi" w:hAnsi="Times New Roman"/>
          <w:kern w:val="1"/>
          <w:szCs w:val="24"/>
        </w:rPr>
        <w:t>p</w:t>
      </w:r>
      <w:r w:rsidR="00096E8E" w:rsidRPr="00051529">
        <w:rPr>
          <w:rFonts w:ascii="Times New Roman" w:eastAsiaTheme="minorHAnsi" w:hAnsi="Times New Roman"/>
          <w:spacing w:val="-1"/>
          <w:kern w:val="1"/>
          <w:szCs w:val="24"/>
        </w:rPr>
        <w:t>a</w:t>
      </w:r>
      <w:r w:rsidR="00096E8E" w:rsidRPr="00051529">
        <w:rPr>
          <w:rFonts w:ascii="Times New Roman" w:eastAsiaTheme="minorHAnsi" w:hAnsi="Times New Roman"/>
          <w:spacing w:val="1"/>
          <w:kern w:val="1"/>
          <w:szCs w:val="24"/>
        </w:rPr>
        <w:t>r</w:t>
      </w:r>
      <w:r w:rsidR="00096E8E" w:rsidRPr="00051529">
        <w:rPr>
          <w:rFonts w:ascii="Times New Roman" w:eastAsiaTheme="minorHAnsi" w:hAnsi="Times New Roman"/>
          <w:spacing w:val="-1"/>
          <w:kern w:val="1"/>
          <w:szCs w:val="24"/>
        </w:rPr>
        <w:t>a</w:t>
      </w:r>
      <w:r w:rsidR="00096E8E" w:rsidRPr="00051529">
        <w:rPr>
          <w:rFonts w:ascii="Times New Roman" w:eastAsiaTheme="minorHAnsi" w:hAnsi="Times New Roman"/>
          <w:kern w:val="1"/>
          <w:szCs w:val="24"/>
        </w:rPr>
        <w:t>t</w:t>
      </w:r>
      <w:r w:rsidR="00096E8E" w:rsidRPr="00051529">
        <w:rPr>
          <w:rFonts w:ascii="Times New Roman" w:eastAsiaTheme="minorHAnsi" w:hAnsi="Times New Roman"/>
          <w:spacing w:val="1"/>
          <w:kern w:val="1"/>
          <w:szCs w:val="24"/>
        </w:rPr>
        <w:t>i</w:t>
      </w:r>
      <w:r w:rsidR="00096E8E" w:rsidRPr="00051529">
        <w:rPr>
          <w:rFonts w:ascii="Times New Roman" w:eastAsiaTheme="minorHAnsi" w:hAnsi="Times New Roman"/>
          <w:kern w:val="1"/>
          <w:szCs w:val="24"/>
        </w:rPr>
        <w:t xml:space="preserve">on </w:t>
      </w:r>
      <w:r w:rsidR="00096E8E" w:rsidRPr="00051529">
        <w:rPr>
          <w:rFonts w:ascii="Times New Roman" w:eastAsiaTheme="minorHAnsi" w:hAnsi="Times New Roman"/>
          <w:spacing w:val="1"/>
          <w:kern w:val="1"/>
          <w:szCs w:val="24"/>
        </w:rPr>
        <w:t>f</w:t>
      </w:r>
      <w:r w:rsidR="00096E8E" w:rsidRPr="00051529">
        <w:rPr>
          <w:rFonts w:ascii="Times New Roman" w:eastAsiaTheme="minorHAnsi" w:hAnsi="Times New Roman"/>
          <w:kern w:val="1"/>
          <w:szCs w:val="24"/>
        </w:rPr>
        <w:t>or</w:t>
      </w:r>
      <w:r w:rsidR="00096E8E" w:rsidRPr="00051529">
        <w:rPr>
          <w:rFonts w:ascii="Times New Roman" w:eastAsiaTheme="minorHAnsi" w:hAnsi="Times New Roman"/>
          <w:spacing w:val="-1"/>
          <w:kern w:val="1"/>
          <w:szCs w:val="24"/>
        </w:rPr>
        <w:t xml:space="preserve"> </w:t>
      </w:r>
      <w:r w:rsidR="00096E8E" w:rsidRPr="00051529">
        <w:rPr>
          <w:rFonts w:ascii="Times New Roman" w:eastAsiaTheme="minorHAnsi" w:hAnsi="Times New Roman"/>
          <w:kern w:val="1"/>
          <w:szCs w:val="24"/>
        </w:rPr>
        <w:t>these</w:t>
      </w:r>
      <w:r w:rsidR="00096E8E" w:rsidRPr="00051529">
        <w:rPr>
          <w:rFonts w:ascii="Times New Roman" w:eastAsiaTheme="minorHAnsi" w:hAnsi="Times New Roman"/>
          <w:spacing w:val="-1"/>
          <w:kern w:val="1"/>
          <w:szCs w:val="24"/>
        </w:rPr>
        <w:t xml:space="preserve"> </w:t>
      </w:r>
      <w:r w:rsidR="00096E8E" w:rsidRPr="00051529">
        <w:rPr>
          <w:rFonts w:ascii="Times New Roman" w:eastAsiaTheme="minorHAnsi" w:hAnsi="Times New Roman"/>
          <w:kern w:val="1"/>
          <w:szCs w:val="24"/>
        </w:rPr>
        <w:t>vis</w:t>
      </w:r>
      <w:r w:rsidR="00096E8E" w:rsidRPr="00051529">
        <w:rPr>
          <w:rFonts w:ascii="Times New Roman" w:eastAsiaTheme="minorHAnsi" w:hAnsi="Times New Roman"/>
          <w:spacing w:val="1"/>
          <w:kern w:val="1"/>
          <w:szCs w:val="24"/>
        </w:rPr>
        <w:t>i</w:t>
      </w:r>
      <w:r w:rsidR="00096E8E" w:rsidRPr="00051529">
        <w:rPr>
          <w:rFonts w:ascii="Times New Roman" w:eastAsiaTheme="minorHAnsi" w:hAnsi="Times New Roman"/>
          <w:kern w:val="1"/>
          <w:szCs w:val="24"/>
        </w:rPr>
        <w:t>ts).</w:t>
      </w:r>
      <w:r w:rsidR="00096E8E" w:rsidRPr="00051529">
        <w:rPr>
          <w:rFonts w:ascii="Times New Roman" w:eastAsiaTheme="minorHAnsi" w:hAnsi="Times New Roman"/>
          <w:spacing w:val="3"/>
          <w:kern w:val="1"/>
          <w:szCs w:val="24"/>
        </w:rPr>
        <w:t xml:space="preserve"> </w:t>
      </w:r>
      <w:r w:rsidR="00096E8E">
        <w:rPr>
          <w:rFonts w:ascii="Times New Roman" w:eastAsiaTheme="minorHAnsi" w:hAnsi="Times New Roman"/>
          <w:spacing w:val="3"/>
          <w:kern w:val="1"/>
          <w:szCs w:val="24"/>
        </w:rPr>
        <w:t xml:space="preserve">There will be additional </w:t>
      </w:r>
      <w:r w:rsidR="00096E8E" w:rsidRPr="00051529">
        <w:rPr>
          <w:rFonts w:ascii="Times New Roman" w:eastAsiaTheme="minorHAnsi" w:hAnsi="Times New Roman"/>
          <w:kern w:val="1"/>
          <w:szCs w:val="24"/>
        </w:rPr>
        <w:t>90 hou</w:t>
      </w:r>
      <w:r w:rsidR="00096E8E" w:rsidRPr="00051529">
        <w:rPr>
          <w:rFonts w:ascii="Times New Roman" w:eastAsiaTheme="minorHAnsi" w:hAnsi="Times New Roman"/>
          <w:spacing w:val="-1"/>
          <w:kern w:val="1"/>
          <w:szCs w:val="24"/>
        </w:rPr>
        <w:t>r</w:t>
      </w:r>
      <w:r w:rsidR="00096E8E" w:rsidRPr="00051529">
        <w:rPr>
          <w:rFonts w:ascii="Times New Roman" w:eastAsiaTheme="minorHAnsi" w:hAnsi="Times New Roman"/>
          <w:kern w:val="1"/>
          <w:szCs w:val="24"/>
        </w:rPr>
        <w:t xml:space="preserve">s </w:t>
      </w:r>
      <w:r w:rsidR="00096E8E" w:rsidRPr="00051529">
        <w:rPr>
          <w:rFonts w:ascii="Times New Roman" w:eastAsiaTheme="minorHAnsi" w:hAnsi="Times New Roman"/>
          <w:spacing w:val="2"/>
          <w:kern w:val="1"/>
          <w:szCs w:val="24"/>
        </w:rPr>
        <w:t>o</w:t>
      </w:r>
      <w:r w:rsidR="00096E8E" w:rsidRPr="00051529">
        <w:rPr>
          <w:rFonts w:ascii="Times New Roman" w:eastAsiaTheme="minorHAnsi" w:hAnsi="Times New Roman"/>
          <w:kern w:val="1"/>
          <w:szCs w:val="24"/>
        </w:rPr>
        <w:t>f</w:t>
      </w:r>
      <w:r w:rsidR="00096E8E" w:rsidRPr="00051529">
        <w:rPr>
          <w:rFonts w:ascii="Times New Roman" w:eastAsiaTheme="minorHAnsi" w:hAnsi="Times New Roman"/>
          <w:spacing w:val="1"/>
          <w:kern w:val="1"/>
          <w:szCs w:val="24"/>
        </w:rPr>
        <w:t xml:space="preserve"> </w:t>
      </w:r>
      <w:r w:rsidR="00096E8E">
        <w:rPr>
          <w:rFonts w:ascii="Times New Roman" w:eastAsiaTheme="minorHAnsi" w:hAnsi="Times New Roman"/>
          <w:spacing w:val="1"/>
          <w:kern w:val="1"/>
          <w:szCs w:val="24"/>
        </w:rPr>
        <w:t xml:space="preserve">outside the classroom work including </w:t>
      </w:r>
      <w:r w:rsidR="00096E8E" w:rsidRPr="00051529">
        <w:rPr>
          <w:rFonts w:ascii="Times New Roman" w:eastAsiaTheme="minorHAnsi" w:hAnsi="Times New Roman"/>
          <w:kern w:val="1"/>
          <w:szCs w:val="24"/>
        </w:rPr>
        <w:t>the ho</w:t>
      </w:r>
      <w:r w:rsidR="00096E8E" w:rsidRPr="00051529">
        <w:rPr>
          <w:rFonts w:ascii="Times New Roman" w:eastAsiaTheme="minorHAnsi" w:hAnsi="Times New Roman"/>
          <w:spacing w:val="2"/>
          <w:kern w:val="1"/>
          <w:szCs w:val="24"/>
        </w:rPr>
        <w:t>m</w:t>
      </w:r>
      <w:r w:rsidR="00096E8E" w:rsidRPr="00051529">
        <w:rPr>
          <w:rFonts w:ascii="Times New Roman" w:eastAsiaTheme="minorHAnsi" w:hAnsi="Times New Roman"/>
          <w:spacing w:val="-1"/>
          <w:kern w:val="1"/>
          <w:szCs w:val="24"/>
        </w:rPr>
        <w:t>e</w:t>
      </w:r>
      <w:r w:rsidR="00096E8E" w:rsidRPr="00051529">
        <w:rPr>
          <w:rFonts w:ascii="Times New Roman" w:eastAsiaTheme="minorHAnsi" w:hAnsi="Times New Roman"/>
          <w:kern w:val="1"/>
          <w:szCs w:val="24"/>
        </w:rPr>
        <w:t>wo</w:t>
      </w:r>
      <w:r w:rsidR="00096E8E" w:rsidRPr="00051529">
        <w:rPr>
          <w:rFonts w:ascii="Times New Roman" w:eastAsiaTheme="minorHAnsi" w:hAnsi="Times New Roman"/>
          <w:spacing w:val="-1"/>
          <w:kern w:val="1"/>
          <w:szCs w:val="24"/>
        </w:rPr>
        <w:t>r</w:t>
      </w:r>
      <w:r w:rsidR="00096E8E" w:rsidRPr="00051529">
        <w:rPr>
          <w:rFonts w:ascii="Times New Roman" w:eastAsiaTheme="minorHAnsi" w:hAnsi="Times New Roman"/>
          <w:kern w:val="1"/>
          <w:szCs w:val="24"/>
        </w:rPr>
        <w:t>k l</w:t>
      </w:r>
      <w:r w:rsidR="00096E8E" w:rsidRPr="00051529">
        <w:rPr>
          <w:rFonts w:ascii="Times New Roman" w:eastAsiaTheme="minorHAnsi" w:hAnsi="Times New Roman"/>
          <w:spacing w:val="1"/>
          <w:kern w:val="1"/>
          <w:szCs w:val="24"/>
        </w:rPr>
        <w:t>i</w:t>
      </w:r>
      <w:r w:rsidR="00096E8E" w:rsidRPr="00051529">
        <w:rPr>
          <w:rFonts w:ascii="Times New Roman" w:eastAsiaTheme="minorHAnsi" w:hAnsi="Times New Roman"/>
          <w:kern w:val="1"/>
          <w:szCs w:val="24"/>
        </w:rPr>
        <w:t>sted b</w:t>
      </w:r>
      <w:r w:rsidR="00096E8E" w:rsidRPr="00051529">
        <w:rPr>
          <w:rFonts w:ascii="Times New Roman" w:eastAsiaTheme="minorHAnsi" w:hAnsi="Times New Roman"/>
          <w:spacing w:val="-1"/>
          <w:kern w:val="1"/>
          <w:szCs w:val="24"/>
        </w:rPr>
        <w:t>e</w:t>
      </w:r>
      <w:r w:rsidR="00096E8E" w:rsidRPr="00051529">
        <w:rPr>
          <w:rFonts w:ascii="Times New Roman" w:eastAsiaTheme="minorHAnsi" w:hAnsi="Times New Roman"/>
          <w:kern w:val="1"/>
          <w:szCs w:val="24"/>
        </w:rPr>
        <w:t>low whi</w:t>
      </w:r>
      <w:r w:rsidR="00096E8E" w:rsidRPr="00051529">
        <w:rPr>
          <w:rFonts w:ascii="Times New Roman" w:eastAsiaTheme="minorHAnsi" w:hAnsi="Times New Roman"/>
          <w:spacing w:val="-1"/>
          <w:kern w:val="1"/>
          <w:szCs w:val="24"/>
        </w:rPr>
        <w:t>c</w:t>
      </w:r>
      <w:r w:rsidR="00096E8E" w:rsidRPr="00051529">
        <w:rPr>
          <w:rFonts w:ascii="Times New Roman" w:eastAsiaTheme="minorHAnsi" w:hAnsi="Times New Roman"/>
          <w:kern w:val="1"/>
          <w:szCs w:val="24"/>
        </w:rPr>
        <w:t>h includ</w:t>
      </w:r>
      <w:r w:rsidR="00096E8E" w:rsidRPr="00051529">
        <w:rPr>
          <w:rFonts w:ascii="Times New Roman" w:eastAsiaTheme="minorHAnsi" w:hAnsi="Times New Roman"/>
          <w:spacing w:val="-1"/>
          <w:kern w:val="1"/>
          <w:szCs w:val="24"/>
        </w:rPr>
        <w:t>e</w:t>
      </w:r>
      <w:r w:rsidR="00096E8E" w:rsidRPr="00051529">
        <w:rPr>
          <w:rFonts w:ascii="Times New Roman" w:eastAsiaTheme="minorHAnsi" w:hAnsi="Times New Roman"/>
          <w:kern w:val="1"/>
          <w:szCs w:val="24"/>
        </w:rPr>
        <w:t xml:space="preserve">s </w:t>
      </w:r>
      <w:r w:rsidR="00096E8E">
        <w:rPr>
          <w:rFonts w:ascii="Times New Roman" w:eastAsiaTheme="minorHAnsi" w:hAnsi="Times New Roman"/>
          <w:kern w:val="1"/>
          <w:szCs w:val="24"/>
        </w:rPr>
        <w:t xml:space="preserve">reflection, required </w:t>
      </w:r>
      <w:r w:rsidR="00096E8E" w:rsidRPr="00051529">
        <w:rPr>
          <w:rFonts w:ascii="Times New Roman" w:eastAsiaTheme="minorHAnsi" w:hAnsi="Times New Roman"/>
          <w:kern w:val="1"/>
          <w:szCs w:val="24"/>
        </w:rPr>
        <w:t>r</w:t>
      </w:r>
      <w:r w:rsidR="00096E8E" w:rsidRPr="00051529">
        <w:rPr>
          <w:rFonts w:ascii="Times New Roman" w:eastAsiaTheme="minorHAnsi" w:hAnsi="Times New Roman"/>
          <w:spacing w:val="1"/>
          <w:kern w:val="1"/>
          <w:szCs w:val="24"/>
        </w:rPr>
        <w:t>e</w:t>
      </w:r>
      <w:r w:rsidR="00096E8E" w:rsidRPr="00051529">
        <w:rPr>
          <w:rFonts w:ascii="Times New Roman" w:eastAsiaTheme="minorHAnsi" w:hAnsi="Times New Roman"/>
          <w:spacing w:val="-1"/>
          <w:kern w:val="1"/>
          <w:szCs w:val="24"/>
        </w:rPr>
        <w:t>a</w:t>
      </w:r>
      <w:r w:rsidR="00096E8E" w:rsidRPr="00051529">
        <w:rPr>
          <w:rFonts w:ascii="Times New Roman" w:eastAsiaTheme="minorHAnsi" w:hAnsi="Times New Roman"/>
          <w:kern w:val="1"/>
          <w:szCs w:val="24"/>
        </w:rPr>
        <w:t>di</w:t>
      </w:r>
      <w:r w:rsidR="00096E8E" w:rsidRPr="00051529">
        <w:rPr>
          <w:rFonts w:ascii="Times New Roman" w:eastAsiaTheme="minorHAnsi" w:hAnsi="Times New Roman"/>
          <w:spacing w:val="3"/>
          <w:kern w:val="1"/>
          <w:szCs w:val="24"/>
        </w:rPr>
        <w:t>n</w:t>
      </w:r>
      <w:r w:rsidR="00096E8E" w:rsidRPr="00051529">
        <w:rPr>
          <w:rFonts w:ascii="Times New Roman" w:eastAsiaTheme="minorHAnsi" w:hAnsi="Times New Roman"/>
          <w:spacing w:val="-2"/>
          <w:kern w:val="1"/>
          <w:szCs w:val="24"/>
        </w:rPr>
        <w:t>g</w:t>
      </w:r>
      <w:r w:rsidR="00096E8E" w:rsidRPr="00051529">
        <w:rPr>
          <w:rFonts w:ascii="Times New Roman" w:eastAsiaTheme="minorHAnsi" w:hAnsi="Times New Roman"/>
          <w:kern w:val="1"/>
          <w:szCs w:val="24"/>
        </w:rPr>
        <w:t>,</w:t>
      </w:r>
      <w:r w:rsidR="00096E8E" w:rsidRPr="00051529">
        <w:rPr>
          <w:rFonts w:ascii="Times New Roman" w:eastAsiaTheme="minorHAnsi" w:hAnsi="Times New Roman"/>
          <w:spacing w:val="2"/>
          <w:kern w:val="1"/>
          <w:szCs w:val="24"/>
        </w:rPr>
        <w:t xml:space="preserve"> </w:t>
      </w:r>
      <w:r w:rsidR="00096E8E" w:rsidRPr="00051529">
        <w:rPr>
          <w:rFonts w:ascii="Times New Roman" w:eastAsiaTheme="minorHAnsi" w:hAnsi="Times New Roman"/>
          <w:kern w:val="1"/>
          <w:szCs w:val="24"/>
        </w:rPr>
        <w:t>w</w:t>
      </w:r>
      <w:r w:rsidR="00096E8E" w:rsidRPr="00051529">
        <w:rPr>
          <w:rFonts w:ascii="Times New Roman" w:eastAsiaTheme="minorHAnsi" w:hAnsi="Times New Roman"/>
          <w:spacing w:val="-1"/>
          <w:kern w:val="1"/>
          <w:szCs w:val="24"/>
        </w:rPr>
        <w:t>r</w:t>
      </w:r>
      <w:r w:rsidR="00096E8E" w:rsidRPr="00051529">
        <w:rPr>
          <w:rFonts w:ascii="Times New Roman" w:eastAsiaTheme="minorHAnsi" w:hAnsi="Times New Roman"/>
          <w:kern w:val="1"/>
          <w:szCs w:val="24"/>
        </w:rPr>
        <w:t>i</w:t>
      </w:r>
      <w:r w:rsidR="00096E8E" w:rsidRPr="00051529">
        <w:rPr>
          <w:rFonts w:ascii="Times New Roman" w:eastAsiaTheme="minorHAnsi" w:hAnsi="Times New Roman"/>
          <w:spacing w:val="1"/>
          <w:kern w:val="1"/>
          <w:szCs w:val="24"/>
        </w:rPr>
        <w:t>t</w:t>
      </w:r>
      <w:r w:rsidR="00096E8E" w:rsidRPr="00051529">
        <w:rPr>
          <w:rFonts w:ascii="Times New Roman" w:eastAsiaTheme="minorHAnsi" w:hAnsi="Times New Roman"/>
          <w:kern w:val="1"/>
          <w:szCs w:val="24"/>
        </w:rPr>
        <w:t>in</w:t>
      </w:r>
      <w:r w:rsidR="00096E8E" w:rsidRPr="00051529">
        <w:rPr>
          <w:rFonts w:ascii="Times New Roman" w:eastAsiaTheme="minorHAnsi" w:hAnsi="Times New Roman"/>
          <w:spacing w:val="-2"/>
          <w:kern w:val="1"/>
          <w:szCs w:val="24"/>
        </w:rPr>
        <w:t>g</w:t>
      </w:r>
      <w:r w:rsidR="00096E8E" w:rsidRPr="00051529">
        <w:rPr>
          <w:rFonts w:ascii="Times New Roman" w:eastAsiaTheme="minorHAnsi" w:hAnsi="Times New Roman"/>
          <w:kern w:val="1"/>
          <w:szCs w:val="24"/>
        </w:rPr>
        <w:t xml:space="preserve">, </w:t>
      </w:r>
      <w:r w:rsidR="00096E8E">
        <w:rPr>
          <w:rFonts w:ascii="Times New Roman" w:eastAsiaTheme="minorHAnsi" w:hAnsi="Times New Roman"/>
          <w:kern w:val="1"/>
          <w:szCs w:val="24"/>
        </w:rPr>
        <w:t xml:space="preserve">and </w:t>
      </w:r>
      <w:r w:rsidR="00096E8E" w:rsidRPr="00051529">
        <w:rPr>
          <w:rFonts w:ascii="Times New Roman" w:eastAsiaTheme="minorHAnsi" w:hAnsi="Times New Roman"/>
          <w:kern w:val="1"/>
          <w:szCs w:val="24"/>
        </w:rPr>
        <w:t>sel</w:t>
      </w:r>
      <w:r w:rsidR="00096E8E" w:rsidRPr="00051529">
        <w:rPr>
          <w:rFonts w:ascii="Times New Roman" w:eastAsiaTheme="minorHAnsi" w:hAnsi="Times New Roman"/>
          <w:spacing w:val="3"/>
          <w:kern w:val="1"/>
          <w:szCs w:val="24"/>
        </w:rPr>
        <w:t>f</w:t>
      </w:r>
      <w:r w:rsidR="00096E8E" w:rsidRPr="00051529">
        <w:rPr>
          <w:rFonts w:ascii="Times New Roman" w:eastAsiaTheme="minorHAnsi" w:hAnsi="Times New Roman"/>
          <w:spacing w:val="-1"/>
          <w:kern w:val="1"/>
          <w:szCs w:val="24"/>
        </w:rPr>
        <w:t>-</w:t>
      </w:r>
      <w:r w:rsidR="00096E8E" w:rsidRPr="00051529">
        <w:rPr>
          <w:rFonts w:ascii="Times New Roman" w:eastAsiaTheme="minorHAnsi" w:hAnsi="Times New Roman"/>
          <w:kern w:val="1"/>
          <w:szCs w:val="24"/>
        </w:rPr>
        <w:t>in</w:t>
      </w:r>
      <w:r w:rsidR="00096E8E" w:rsidRPr="00051529">
        <w:rPr>
          <w:rFonts w:ascii="Times New Roman" w:eastAsiaTheme="minorHAnsi" w:hAnsi="Times New Roman"/>
          <w:spacing w:val="1"/>
          <w:kern w:val="1"/>
          <w:szCs w:val="24"/>
        </w:rPr>
        <w:t>i</w:t>
      </w:r>
      <w:r w:rsidR="00096E8E" w:rsidRPr="00051529">
        <w:rPr>
          <w:rFonts w:ascii="Times New Roman" w:eastAsiaTheme="minorHAnsi" w:hAnsi="Times New Roman"/>
          <w:kern w:val="1"/>
          <w:szCs w:val="24"/>
        </w:rPr>
        <w:t>t</w:t>
      </w:r>
      <w:r w:rsidR="00096E8E" w:rsidRPr="00051529">
        <w:rPr>
          <w:rFonts w:ascii="Times New Roman" w:eastAsiaTheme="minorHAnsi" w:hAnsi="Times New Roman"/>
          <w:spacing w:val="1"/>
          <w:kern w:val="1"/>
          <w:szCs w:val="24"/>
        </w:rPr>
        <w:t>i</w:t>
      </w:r>
      <w:r w:rsidR="00096E8E" w:rsidRPr="00051529">
        <w:rPr>
          <w:rFonts w:ascii="Times New Roman" w:eastAsiaTheme="minorHAnsi" w:hAnsi="Times New Roman"/>
          <w:spacing w:val="-1"/>
          <w:kern w:val="1"/>
          <w:szCs w:val="24"/>
        </w:rPr>
        <w:t>a</w:t>
      </w:r>
      <w:r w:rsidR="00096E8E" w:rsidRPr="00051529">
        <w:rPr>
          <w:rFonts w:ascii="Times New Roman" w:eastAsiaTheme="minorHAnsi" w:hAnsi="Times New Roman"/>
          <w:kern w:val="1"/>
          <w:szCs w:val="24"/>
        </w:rPr>
        <w:t xml:space="preserve">ted </w:t>
      </w:r>
      <w:r w:rsidR="00096E8E" w:rsidRPr="00051529">
        <w:rPr>
          <w:rFonts w:ascii="Times New Roman" w:eastAsiaTheme="minorHAnsi" w:hAnsi="Times New Roman"/>
          <w:spacing w:val="-1"/>
          <w:kern w:val="1"/>
          <w:szCs w:val="24"/>
        </w:rPr>
        <w:t>re</w:t>
      </w:r>
      <w:r w:rsidR="00096E8E" w:rsidRPr="00051529">
        <w:rPr>
          <w:rFonts w:ascii="Times New Roman" w:eastAsiaTheme="minorHAnsi" w:hAnsi="Times New Roman"/>
          <w:kern w:val="1"/>
          <w:szCs w:val="24"/>
        </w:rPr>
        <w:t>la</w:t>
      </w:r>
      <w:r w:rsidR="00096E8E" w:rsidRPr="00051529">
        <w:rPr>
          <w:rFonts w:ascii="Times New Roman" w:eastAsiaTheme="minorHAnsi" w:hAnsi="Times New Roman"/>
          <w:spacing w:val="2"/>
          <w:kern w:val="1"/>
          <w:szCs w:val="24"/>
        </w:rPr>
        <w:t>t</w:t>
      </w:r>
      <w:r w:rsidR="00096E8E" w:rsidRPr="00051529">
        <w:rPr>
          <w:rFonts w:ascii="Times New Roman" w:eastAsiaTheme="minorHAnsi" w:hAnsi="Times New Roman"/>
          <w:spacing w:val="-1"/>
          <w:kern w:val="1"/>
          <w:szCs w:val="24"/>
        </w:rPr>
        <w:t>e</w:t>
      </w:r>
      <w:r w:rsidR="00096E8E" w:rsidRPr="00051529">
        <w:rPr>
          <w:rFonts w:ascii="Times New Roman" w:eastAsiaTheme="minorHAnsi" w:hAnsi="Times New Roman"/>
          <w:kern w:val="1"/>
          <w:szCs w:val="24"/>
        </w:rPr>
        <w:t>d re</w:t>
      </w:r>
      <w:r w:rsidR="00096E8E" w:rsidRPr="00051529">
        <w:rPr>
          <w:rFonts w:ascii="Times New Roman" w:eastAsiaTheme="minorHAnsi" w:hAnsi="Times New Roman"/>
          <w:spacing w:val="-1"/>
          <w:kern w:val="1"/>
          <w:szCs w:val="24"/>
        </w:rPr>
        <w:t>a</w:t>
      </w:r>
      <w:r w:rsidR="00096E8E" w:rsidRPr="00051529">
        <w:rPr>
          <w:rFonts w:ascii="Times New Roman" w:eastAsiaTheme="minorHAnsi" w:hAnsi="Times New Roman"/>
          <w:kern w:val="1"/>
          <w:szCs w:val="24"/>
        </w:rPr>
        <w:t>din</w:t>
      </w:r>
      <w:r w:rsidR="00096E8E" w:rsidRPr="00051529">
        <w:rPr>
          <w:rFonts w:ascii="Times New Roman" w:eastAsiaTheme="minorHAnsi" w:hAnsi="Times New Roman"/>
          <w:spacing w:val="-2"/>
          <w:kern w:val="1"/>
          <w:szCs w:val="24"/>
        </w:rPr>
        <w:t>g</w:t>
      </w:r>
      <w:r w:rsidR="00096E8E">
        <w:rPr>
          <w:rFonts w:ascii="Times New Roman" w:eastAsiaTheme="minorHAnsi" w:hAnsi="Times New Roman"/>
          <w:spacing w:val="-2"/>
          <w:kern w:val="1"/>
          <w:szCs w:val="24"/>
        </w:rPr>
        <w:t>/research [CPPM-5]</w:t>
      </w:r>
      <w:r w:rsidR="00096E8E" w:rsidRPr="00051529">
        <w:rPr>
          <w:rFonts w:ascii="Times New Roman" w:eastAsiaTheme="minorHAnsi" w:hAnsi="Times New Roman"/>
          <w:kern w:val="1"/>
          <w:szCs w:val="24"/>
        </w:rPr>
        <w:t>.</w:t>
      </w:r>
    </w:p>
    <w:p w:rsidR="00096E8E" w:rsidRDefault="00096E8E" w:rsidP="00096E8E">
      <w:pPr>
        <w:widowControl w:val="0"/>
        <w:tabs>
          <w:tab w:val="left" w:pos="90"/>
        </w:tabs>
        <w:autoSpaceDE w:val="0"/>
        <w:autoSpaceDN w:val="0"/>
        <w:adjustRightInd w:val="0"/>
        <w:ind w:right="-87"/>
        <w:rPr>
          <w:rFonts w:ascii="Times New Roman" w:eastAsiaTheme="minorHAnsi" w:hAnsi="Times New Roman"/>
          <w:kern w:val="1"/>
          <w:szCs w:val="24"/>
        </w:rPr>
      </w:pPr>
    </w:p>
    <w:p w:rsidR="001D18F6" w:rsidRPr="00051529" w:rsidRDefault="001D18F6" w:rsidP="001D18F6">
      <w:pPr>
        <w:widowControl w:val="0"/>
        <w:tabs>
          <w:tab w:val="left" w:pos="90"/>
        </w:tabs>
        <w:autoSpaceDE w:val="0"/>
        <w:autoSpaceDN w:val="0"/>
        <w:adjustRightInd w:val="0"/>
        <w:ind w:right="-87"/>
        <w:rPr>
          <w:rFonts w:ascii="Times New Roman" w:eastAsiaTheme="minorHAnsi" w:hAnsi="Times New Roman"/>
          <w:kern w:val="1"/>
          <w:szCs w:val="24"/>
        </w:rPr>
      </w:pPr>
      <w:r w:rsidRPr="00051529">
        <w:rPr>
          <w:rFonts w:ascii="Times New Roman" w:eastAsiaTheme="minorHAnsi" w:hAnsi="Times New Roman"/>
          <w:b/>
          <w:bCs/>
          <w:kern w:val="1"/>
          <w:szCs w:val="24"/>
        </w:rPr>
        <w:t>Course</w:t>
      </w:r>
      <w:r w:rsidRPr="00051529">
        <w:rPr>
          <w:rFonts w:ascii="Times New Roman" w:eastAsiaTheme="minorHAnsi" w:hAnsi="Times New Roman"/>
          <w:b/>
          <w:bCs/>
          <w:spacing w:val="-1"/>
          <w:kern w:val="1"/>
          <w:szCs w:val="24"/>
        </w:rPr>
        <w:t xml:space="preserve"> </w:t>
      </w:r>
      <w:r w:rsidRPr="00051529">
        <w:rPr>
          <w:rFonts w:ascii="Times New Roman" w:eastAsiaTheme="minorHAnsi" w:hAnsi="Times New Roman"/>
          <w:b/>
          <w:bCs/>
          <w:kern w:val="1"/>
          <w:szCs w:val="24"/>
        </w:rPr>
        <w:t>D</w:t>
      </w:r>
      <w:r w:rsidRPr="00051529">
        <w:rPr>
          <w:rFonts w:ascii="Times New Roman" w:eastAsiaTheme="minorHAnsi" w:hAnsi="Times New Roman"/>
          <w:b/>
          <w:bCs/>
          <w:spacing w:val="-1"/>
          <w:kern w:val="1"/>
          <w:szCs w:val="24"/>
        </w:rPr>
        <w:t>e</w:t>
      </w:r>
      <w:r w:rsidRPr="00051529">
        <w:rPr>
          <w:rFonts w:ascii="Times New Roman" w:eastAsiaTheme="minorHAnsi" w:hAnsi="Times New Roman"/>
          <w:b/>
          <w:bCs/>
          <w:kern w:val="1"/>
          <w:szCs w:val="24"/>
        </w:rPr>
        <w:t>s</w:t>
      </w:r>
      <w:r w:rsidRPr="00051529">
        <w:rPr>
          <w:rFonts w:ascii="Times New Roman" w:eastAsiaTheme="minorHAnsi" w:hAnsi="Times New Roman"/>
          <w:b/>
          <w:bCs/>
          <w:spacing w:val="1"/>
          <w:kern w:val="1"/>
          <w:szCs w:val="24"/>
        </w:rPr>
        <w:t>c</w:t>
      </w:r>
      <w:r w:rsidRPr="00051529">
        <w:rPr>
          <w:rFonts w:ascii="Times New Roman" w:eastAsiaTheme="minorHAnsi" w:hAnsi="Times New Roman"/>
          <w:b/>
          <w:bCs/>
          <w:spacing w:val="-1"/>
          <w:kern w:val="1"/>
          <w:szCs w:val="24"/>
        </w:rPr>
        <w:t>r</w:t>
      </w:r>
      <w:r w:rsidRPr="00051529">
        <w:rPr>
          <w:rFonts w:ascii="Times New Roman" w:eastAsiaTheme="minorHAnsi" w:hAnsi="Times New Roman"/>
          <w:b/>
          <w:bCs/>
          <w:kern w:val="1"/>
          <w:szCs w:val="24"/>
        </w:rPr>
        <w:t>i</w:t>
      </w:r>
      <w:r w:rsidRPr="00051529">
        <w:rPr>
          <w:rFonts w:ascii="Times New Roman" w:eastAsiaTheme="minorHAnsi" w:hAnsi="Times New Roman"/>
          <w:b/>
          <w:bCs/>
          <w:spacing w:val="1"/>
          <w:kern w:val="1"/>
          <w:szCs w:val="24"/>
        </w:rPr>
        <w:t>p</w:t>
      </w:r>
      <w:r w:rsidRPr="00051529">
        <w:rPr>
          <w:rFonts w:ascii="Times New Roman" w:eastAsiaTheme="minorHAnsi" w:hAnsi="Times New Roman"/>
          <w:b/>
          <w:bCs/>
          <w:kern w:val="1"/>
          <w:szCs w:val="24"/>
        </w:rPr>
        <w:t>tion:</w:t>
      </w:r>
    </w:p>
    <w:p w:rsidR="001D18F6" w:rsidRPr="00051529" w:rsidRDefault="005F4907" w:rsidP="001D18F6">
      <w:pPr>
        <w:widowControl w:val="0"/>
        <w:tabs>
          <w:tab w:val="left" w:pos="90"/>
        </w:tabs>
        <w:autoSpaceDE w:val="0"/>
        <w:autoSpaceDN w:val="0"/>
        <w:adjustRightInd w:val="0"/>
        <w:spacing w:line="272" w:lineRule="exact"/>
        <w:ind w:right="-87"/>
        <w:rPr>
          <w:rFonts w:ascii="Times New Roman" w:eastAsiaTheme="minorHAnsi" w:hAnsi="Times New Roman"/>
          <w:kern w:val="1"/>
          <w:szCs w:val="24"/>
        </w:rPr>
      </w:pPr>
      <w:r>
        <w:rPr>
          <w:rFonts w:ascii="Times New Roman" w:eastAsiaTheme="minorHAnsi" w:hAnsi="Times New Roman"/>
          <w:kern w:val="1"/>
          <w:szCs w:val="24"/>
        </w:rPr>
        <w:t>Educator c</w:t>
      </w:r>
      <w:r w:rsidR="001D18F6" w:rsidRPr="00051529">
        <w:rPr>
          <w:rFonts w:ascii="Times New Roman" w:eastAsiaTheme="minorHAnsi" w:hAnsi="Times New Roman"/>
          <w:kern w:val="1"/>
          <w:szCs w:val="24"/>
        </w:rPr>
        <w:t>o</w:t>
      </w:r>
      <w:r w:rsidR="001D18F6" w:rsidRPr="00051529">
        <w:rPr>
          <w:rFonts w:ascii="Times New Roman" w:eastAsiaTheme="minorHAnsi" w:hAnsi="Times New Roman"/>
          <w:spacing w:val="-1"/>
          <w:kern w:val="1"/>
          <w:szCs w:val="24"/>
        </w:rPr>
        <w:t>ac</w:t>
      </w:r>
      <w:r w:rsidR="001D18F6" w:rsidRPr="00051529">
        <w:rPr>
          <w:rFonts w:ascii="Times New Roman" w:eastAsiaTheme="minorHAnsi" w:hAnsi="Times New Roman"/>
          <w:kern w:val="1"/>
          <w:szCs w:val="24"/>
        </w:rPr>
        <w:t>hing</w:t>
      </w:r>
      <w:r w:rsidR="001D18F6" w:rsidRPr="00051529">
        <w:rPr>
          <w:rFonts w:ascii="Times New Roman" w:eastAsiaTheme="minorHAnsi" w:hAnsi="Times New Roman"/>
          <w:spacing w:val="-2"/>
          <w:kern w:val="1"/>
          <w:szCs w:val="24"/>
        </w:rPr>
        <w:t xml:space="preserve"> </w:t>
      </w:r>
      <w:r w:rsidR="001D18F6" w:rsidRPr="00051529">
        <w:rPr>
          <w:rFonts w:ascii="Times New Roman" w:eastAsiaTheme="minorHAnsi" w:hAnsi="Times New Roman"/>
          <w:kern w:val="1"/>
          <w:szCs w:val="24"/>
        </w:rPr>
        <w:t>is an</w:t>
      </w:r>
      <w:r w:rsidR="001D18F6" w:rsidRPr="00051529">
        <w:rPr>
          <w:rFonts w:ascii="Times New Roman" w:eastAsiaTheme="minorHAnsi" w:hAnsi="Times New Roman"/>
          <w:spacing w:val="2"/>
          <w:kern w:val="1"/>
          <w:szCs w:val="24"/>
        </w:rPr>
        <w:t xml:space="preserve"> </w:t>
      </w:r>
      <w:r w:rsidR="001D18F6" w:rsidRPr="00051529">
        <w:rPr>
          <w:rFonts w:ascii="Times New Roman" w:eastAsiaTheme="minorHAnsi" w:hAnsi="Times New Roman"/>
          <w:spacing w:val="-1"/>
          <w:kern w:val="1"/>
          <w:szCs w:val="24"/>
        </w:rPr>
        <w:t>e</w:t>
      </w:r>
      <w:r w:rsidR="001D18F6" w:rsidRPr="00051529">
        <w:rPr>
          <w:rFonts w:ascii="Times New Roman" w:eastAsiaTheme="minorHAnsi" w:hAnsi="Times New Roman"/>
          <w:kern w:val="1"/>
          <w:szCs w:val="24"/>
        </w:rPr>
        <w:t>viden</w:t>
      </w:r>
      <w:r w:rsidR="001D18F6" w:rsidRPr="00051529">
        <w:rPr>
          <w:rFonts w:ascii="Times New Roman" w:eastAsiaTheme="minorHAnsi" w:hAnsi="Times New Roman"/>
          <w:spacing w:val="1"/>
          <w:kern w:val="1"/>
          <w:szCs w:val="24"/>
        </w:rPr>
        <w:t>c</w:t>
      </w:r>
      <w:r w:rsidR="001D18F6" w:rsidRPr="00051529">
        <w:rPr>
          <w:rFonts w:ascii="Times New Roman" w:eastAsiaTheme="minorHAnsi" w:hAnsi="Times New Roman"/>
          <w:kern w:val="1"/>
          <w:szCs w:val="24"/>
        </w:rPr>
        <w:t>e</w:t>
      </w:r>
      <w:r w:rsidR="001D18F6" w:rsidRPr="00051529">
        <w:rPr>
          <w:rFonts w:ascii="Times New Roman" w:eastAsiaTheme="minorHAnsi" w:hAnsi="Times New Roman"/>
          <w:spacing w:val="2"/>
          <w:kern w:val="1"/>
          <w:szCs w:val="24"/>
        </w:rPr>
        <w:t>-</w:t>
      </w:r>
      <w:r w:rsidR="001D18F6" w:rsidRPr="00051529">
        <w:rPr>
          <w:rFonts w:ascii="Times New Roman" w:eastAsiaTheme="minorHAnsi" w:hAnsi="Times New Roman"/>
          <w:kern w:val="1"/>
          <w:szCs w:val="24"/>
        </w:rPr>
        <w:t>b</w:t>
      </w:r>
      <w:r w:rsidR="001D18F6" w:rsidRPr="00051529">
        <w:rPr>
          <w:rFonts w:ascii="Times New Roman" w:eastAsiaTheme="minorHAnsi" w:hAnsi="Times New Roman"/>
          <w:spacing w:val="-1"/>
          <w:kern w:val="1"/>
          <w:szCs w:val="24"/>
        </w:rPr>
        <w:t>a</w:t>
      </w:r>
      <w:r w:rsidR="001D18F6" w:rsidRPr="00051529">
        <w:rPr>
          <w:rFonts w:ascii="Times New Roman" w:eastAsiaTheme="minorHAnsi" w:hAnsi="Times New Roman"/>
          <w:kern w:val="1"/>
          <w:szCs w:val="24"/>
        </w:rPr>
        <w:t>s</w:t>
      </w:r>
      <w:r w:rsidR="001D18F6" w:rsidRPr="00051529">
        <w:rPr>
          <w:rFonts w:ascii="Times New Roman" w:eastAsiaTheme="minorHAnsi" w:hAnsi="Times New Roman"/>
          <w:spacing w:val="-1"/>
          <w:kern w:val="1"/>
          <w:szCs w:val="24"/>
        </w:rPr>
        <w:t>e</w:t>
      </w:r>
      <w:r w:rsidR="001D18F6" w:rsidRPr="00051529">
        <w:rPr>
          <w:rFonts w:ascii="Times New Roman" w:eastAsiaTheme="minorHAnsi" w:hAnsi="Times New Roman"/>
          <w:kern w:val="1"/>
          <w:szCs w:val="24"/>
        </w:rPr>
        <w:t>d str</w:t>
      </w:r>
      <w:r w:rsidR="001D18F6" w:rsidRPr="00051529">
        <w:rPr>
          <w:rFonts w:ascii="Times New Roman" w:eastAsiaTheme="minorHAnsi" w:hAnsi="Times New Roman"/>
          <w:spacing w:val="-2"/>
          <w:kern w:val="1"/>
          <w:szCs w:val="24"/>
        </w:rPr>
        <w:t>a</w:t>
      </w:r>
      <w:r w:rsidR="001D18F6" w:rsidRPr="00051529">
        <w:rPr>
          <w:rFonts w:ascii="Times New Roman" w:eastAsiaTheme="minorHAnsi" w:hAnsi="Times New Roman"/>
          <w:kern w:val="1"/>
          <w:szCs w:val="24"/>
        </w:rPr>
        <w:t>t</w:t>
      </w:r>
      <w:r w:rsidR="001D18F6" w:rsidRPr="00051529">
        <w:rPr>
          <w:rFonts w:ascii="Times New Roman" w:eastAsiaTheme="minorHAnsi" w:hAnsi="Times New Roman"/>
          <w:spacing w:val="2"/>
          <w:kern w:val="1"/>
          <w:szCs w:val="24"/>
        </w:rPr>
        <w:t>eg</w:t>
      </w:r>
      <w:r w:rsidR="001D18F6" w:rsidRPr="00051529">
        <w:rPr>
          <w:rFonts w:ascii="Times New Roman" w:eastAsiaTheme="minorHAnsi" w:hAnsi="Times New Roman"/>
          <w:kern w:val="1"/>
          <w:szCs w:val="24"/>
        </w:rPr>
        <w:t>y</w:t>
      </w:r>
      <w:r w:rsidR="001D18F6" w:rsidRPr="00051529">
        <w:rPr>
          <w:rFonts w:ascii="Times New Roman" w:eastAsiaTheme="minorHAnsi" w:hAnsi="Times New Roman"/>
          <w:spacing w:val="-5"/>
          <w:kern w:val="1"/>
          <w:szCs w:val="24"/>
        </w:rPr>
        <w:t xml:space="preserve"> </w:t>
      </w:r>
      <w:r w:rsidR="001D18F6" w:rsidRPr="00051529">
        <w:rPr>
          <w:rFonts w:ascii="Times New Roman" w:eastAsiaTheme="minorHAnsi" w:hAnsi="Times New Roman"/>
          <w:kern w:val="1"/>
          <w:szCs w:val="24"/>
        </w:rPr>
        <w:t xml:space="preserve">to </w:t>
      </w:r>
      <w:r w:rsidR="001D18F6" w:rsidRPr="00051529">
        <w:rPr>
          <w:rFonts w:ascii="Times New Roman" w:eastAsiaTheme="minorHAnsi" w:hAnsi="Times New Roman"/>
          <w:spacing w:val="1"/>
          <w:kern w:val="1"/>
          <w:szCs w:val="24"/>
        </w:rPr>
        <w:t>i</w:t>
      </w:r>
      <w:r w:rsidR="001D18F6" w:rsidRPr="00051529">
        <w:rPr>
          <w:rFonts w:ascii="Times New Roman" w:eastAsiaTheme="minorHAnsi" w:hAnsi="Times New Roman"/>
          <w:kern w:val="1"/>
          <w:szCs w:val="24"/>
        </w:rPr>
        <w:t>n</w:t>
      </w:r>
      <w:r w:rsidR="001D18F6" w:rsidRPr="00051529">
        <w:rPr>
          <w:rFonts w:ascii="Times New Roman" w:eastAsiaTheme="minorHAnsi" w:hAnsi="Times New Roman"/>
          <w:spacing w:val="1"/>
          <w:kern w:val="1"/>
          <w:szCs w:val="24"/>
        </w:rPr>
        <w:t>c</w:t>
      </w:r>
      <w:r w:rsidR="001D18F6" w:rsidRPr="00051529">
        <w:rPr>
          <w:rFonts w:ascii="Times New Roman" w:eastAsiaTheme="minorHAnsi" w:hAnsi="Times New Roman"/>
          <w:kern w:val="1"/>
          <w:szCs w:val="24"/>
        </w:rPr>
        <w:t>r</w:t>
      </w:r>
      <w:r w:rsidR="001D18F6" w:rsidRPr="00051529">
        <w:rPr>
          <w:rFonts w:ascii="Times New Roman" w:eastAsiaTheme="minorHAnsi" w:hAnsi="Times New Roman"/>
          <w:spacing w:val="-2"/>
          <w:kern w:val="1"/>
          <w:szCs w:val="24"/>
        </w:rPr>
        <w:t>e</w:t>
      </w:r>
      <w:r w:rsidR="001D18F6" w:rsidRPr="00051529">
        <w:rPr>
          <w:rFonts w:ascii="Times New Roman" w:eastAsiaTheme="minorHAnsi" w:hAnsi="Times New Roman"/>
          <w:spacing w:val="-1"/>
          <w:kern w:val="1"/>
          <w:szCs w:val="24"/>
        </w:rPr>
        <w:t>a</w:t>
      </w:r>
      <w:r w:rsidR="001D18F6" w:rsidRPr="00051529">
        <w:rPr>
          <w:rFonts w:ascii="Times New Roman" w:eastAsiaTheme="minorHAnsi" w:hAnsi="Times New Roman"/>
          <w:spacing w:val="2"/>
          <w:kern w:val="1"/>
          <w:szCs w:val="24"/>
        </w:rPr>
        <w:t>s</w:t>
      </w:r>
      <w:r w:rsidR="001D18F6" w:rsidRPr="00051529">
        <w:rPr>
          <w:rFonts w:ascii="Times New Roman" w:eastAsiaTheme="minorHAnsi" w:hAnsi="Times New Roman"/>
          <w:kern w:val="1"/>
          <w:szCs w:val="24"/>
        </w:rPr>
        <w:t>e</w:t>
      </w:r>
      <w:r w:rsidR="001D18F6" w:rsidRPr="00051529">
        <w:rPr>
          <w:rFonts w:ascii="Times New Roman" w:eastAsiaTheme="minorHAnsi" w:hAnsi="Times New Roman"/>
          <w:spacing w:val="-1"/>
          <w:kern w:val="1"/>
          <w:szCs w:val="24"/>
        </w:rPr>
        <w:t xml:space="preserve"> </w:t>
      </w:r>
      <w:r w:rsidR="001D18F6" w:rsidRPr="00051529">
        <w:rPr>
          <w:rFonts w:ascii="Times New Roman" w:eastAsiaTheme="minorHAnsi" w:hAnsi="Times New Roman"/>
          <w:kern w:val="1"/>
          <w:szCs w:val="24"/>
        </w:rPr>
        <w:t>pr</w:t>
      </w:r>
      <w:r w:rsidR="001D18F6" w:rsidRPr="00051529">
        <w:rPr>
          <w:rFonts w:ascii="Times New Roman" w:eastAsiaTheme="minorHAnsi" w:hAnsi="Times New Roman"/>
          <w:spacing w:val="1"/>
          <w:kern w:val="1"/>
          <w:szCs w:val="24"/>
        </w:rPr>
        <w:t>o</w:t>
      </w:r>
      <w:r w:rsidR="001D18F6" w:rsidRPr="00051529">
        <w:rPr>
          <w:rFonts w:ascii="Times New Roman" w:eastAsiaTheme="minorHAnsi" w:hAnsi="Times New Roman"/>
          <w:spacing w:val="-2"/>
          <w:kern w:val="1"/>
          <w:szCs w:val="24"/>
        </w:rPr>
        <w:t>g</w:t>
      </w:r>
      <w:r w:rsidR="001D18F6" w:rsidRPr="00051529">
        <w:rPr>
          <w:rFonts w:ascii="Times New Roman" w:eastAsiaTheme="minorHAnsi" w:hAnsi="Times New Roman"/>
          <w:kern w:val="1"/>
          <w:szCs w:val="24"/>
        </w:rPr>
        <w:t>r</w:t>
      </w:r>
      <w:r w:rsidR="001D18F6" w:rsidRPr="00051529">
        <w:rPr>
          <w:rFonts w:ascii="Times New Roman" w:eastAsiaTheme="minorHAnsi" w:hAnsi="Times New Roman"/>
          <w:spacing w:val="-2"/>
          <w:kern w:val="1"/>
          <w:szCs w:val="24"/>
        </w:rPr>
        <w:t>a</w:t>
      </w:r>
      <w:r w:rsidR="001D18F6" w:rsidRPr="00051529">
        <w:rPr>
          <w:rFonts w:ascii="Times New Roman" w:eastAsiaTheme="minorHAnsi" w:hAnsi="Times New Roman"/>
          <w:kern w:val="1"/>
          <w:szCs w:val="24"/>
        </w:rPr>
        <w:t>m q</w:t>
      </w:r>
      <w:r w:rsidR="001D18F6" w:rsidRPr="00051529">
        <w:rPr>
          <w:rFonts w:ascii="Times New Roman" w:eastAsiaTheme="minorHAnsi" w:hAnsi="Times New Roman"/>
          <w:spacing w:val="3"/>
          <w:kern w:val="1"/>
          <w:szCs w:val="24"/>
        </w:rPr>
        <w:t>u</w:t>
      </w:r>
      <w:r w:rsidR="001D18F6" w:rsidRPr="00051529">
        <w:rPr>
          <w:rFonts w:ascii="Times New Roman" w:eastAsiaTheme="minorHAnsi" w:hAnsi="Times New Roman"/>
          <w:spacing w:val="-1"/>
          <w:kern w:val="1"/>
          <w:szCs w:val="24"/>
        </w:rPr>
        <w:t>a</w:t>
      </w:r>
      <w:r w:rsidR="001D18F6" w:rsidRPr="00051529">
        <w:rPr>
          <w:rFonts w:ascii="Times New Roman" w:eastAsiaTheme="minorHAnsi" w:hAnsi="Times New Roman"/>
          <w:kern w:val="1"/>
          <w:szCs w:val="24"/>
        </w:rPr>
        <w:t>l</w:t>
      </w:r>
      <w:r w:rsidR="001D18F6" w:rsidRPr="00051529">
        <w:rPr>
          <w:rFonts w:ascii="Times New Roman" w:eastAsiaTheme="minorHAnsi" w:hAnsi="Times New Roman"/>
          <w:spacing w:val="1"/>
          <w:kern w:val="1"/>
          <w:szCs w:val="24"/>
        </w:rPr>
        <w:t>i</w:t>
      </w:r>
      <w:r w:rsidR="001D18F6" w:rsidRPr="00051529">
        <w:rPr>
          <w:rFonts w:ascii="Times New Roman" w:eastAsiaTheme="minorHAnsi" w:hAnsi="Times New Roman"/>
          <w:spacing w:val="3"/>
          <w:kern w:val="1"/>
          <w:szCs w:val="24"/>
        </w:rPr>
        <w:t>t</w:t>
      </w:r>
      <w:r w:rsidR="001D18F6" w:rsidRPr="00051529">
        <w:rPr>
          <w:rFonts w:ascii="Times New Roman" w:eastAsiaTheme="minorHAnsi" w:hAnsi="Times New Roman"/>
          <w:kern w:val="1"/>
          <w:szCs w:val="24"/>
        </w:rPr>
        <w:t>y</w:t>
      </w:r>
      <w:r w:rsidR="001D18F6" w:rsidRPr="00051529">
        <w:rPr>
          <w:rFonts w:ascii="Times New Roman" w:eastAsiaTheme="minorHAnsi" w:hAnsi="Times New Roman"/>
          <w:spacing w:val="-5"/>
          <w:kern w:val="1"/>
          <w:szCs w:val="24"/>
        </w:rPr>
        <w:t xml:space="preserve"> </w:t>
      </w:r>
      <w:r w:rsidR="001D18F6" w:rsidRPr="00051529">
        <w:rPr>
          <w:rFonts w:ascii="Times New Roman" w:eastAsiaTheme="minorHAnsi" w:hAnsi="Times New Roman"/>
          <w:spacing w:val="-1"/>
          <w:kern w:val="1"/>
          <w:szCs w:val="24"/>
        </w:rPr>
        <w:t>a</w:t>
      </w:r>
      <w:r w:rsidR="001D18F6" w:rsidRPr="00051529">
        <w:rPr>
          <w:rFonts w:ascii="Times New Roman" w:eastAsiaTheme="minorHAnsi" w:hAnsi="Times New Roman"/>
          <w:kern w:val="1"/>
          <w:szCs w:val="24"/>
        </w:rPr>
        <w:t xml:space="preserve">nd </w:t>
      </w:r>
      <w:r w:rsidR="001D18F6" w:rsidRPr="00051529">
        <w:rPr>
          <w:rFonts w:ascii="Times New Roman" w:eastAsiaTheme="minorHAnsi" w:hAnsi="Times New Roman"/>
          <w:spacing w:val="3"/>
          <w:kern w:val="1"/>
          <w:szCs w:val="24"/>
        </w:rPr>
        <w:t>t</w:t>
      </w:r>
      <w:r w:rsidR="001D18F6" w:rsidRPr="00051529">
        <w:rPr>
          <w:rFonts w:ascii="Times New Roman" w:eastAsiaTheme="minorHAnsi" w:hAnsi="Times New Roman"/>
          <w:spacing w:val="-1"/>
          <w:kern w:val="1"/>
          <w:szCs w:val="24"/>
        </w:rPr>
        <w:t>e</w:t>
      </w:r>
      <w:r w:rsidR="001D18F6" w:rsidRPr="00051529">
        <w:rPr>
          <w:rFonts w:ascii="Times New Roman" w:eastAsiaTheme="minorHAnsi" w:hAnsi="Times New Roman"/>
          <w:spacing w:val="1"/>
          <w:kern w:val="1"/>
          <w:szCs w:val="24"/>
        </w:rPr>
        <w:t>a</w:t>
      </w:r>
      <w:r w:rsidR="001D18F6" w:rsidRPr="00051529">
        <w:rPr>
          <w:rFonts w:ascii="Times New Roman" w:eastAsiaTheme="minorHAnsi" w:hAnsi="Times New Roman"/>
          <w:spacing w:val="-1"/>
          <w:kern w:val="1"/>
          <w:szCs w:val="24"/>
        </w:rPr>
        <w:t>c</w:t>
      </w:r>
      <w:r w:rsidR="001D18F6" w:rsidRPr="00051529">
        <w:rPr>
          <w:rFonts w:ascii="Times New Roman" w:eastAsiaTheme="minorHAnsi" w:hAnsi="Times New Roman"/>
          <w:kern w:val="1"/>
          <w:szCs w:val="24"/>
        </w:rPr>
        <w:t>h</w:t>
      </w:r>
      <w:r w:rsidR="001D18F6" w:rsidRPr="00051529">
        <w:rPr>
          <w:rFonts w:ascii="Times New Roman" w:eastAsiaTheme="minorHAnsi" w:hAnsi="Times New Roman"/>
          <w:spacing w:val="-1"/>
          <w:kern w:val="1"/>
          <w:szCs w:val="24"/>
        </w:rPr>
        <w:t>e</w:t>
      </w:r>
      <w:r w:rsidR="001D18F6" w:rsidRPr="00051529">
        <w:rPr>
          <w:rFonts w:ascii="Times New Roman" w:eastAsiaTheme="minorHAnsi" w:hAnsi="Times New Roman"/>
          <w:kern w:val="1"/>
          <w:szCs w:val="24"/>
        </w:rPr>
        <w:t>r ef</w:t>
      </w:r>
      <w:r w:rsidR="001D18F6" w:rsidRPr="00051529">
        <w:rPr>
          <w:rFonts w:ascii="Times New Roman" w:eastAsiaTheme="minorHAnsi" w:hAnsi="Times New Roman"/>
          <w:spacing w:val="-1"/>
          <w:kern w:val="1"/>
          <w:szCs w:val="24"/>
        </w:rPr>
        <w:t>f</w:t>
      </w:r>
      <w:r w:rsidR="001D18F6" w:rsidRPr="00051529">
        <w:rPr>
          <w:rFonts w:ascii="Times New Roman" w:eastAsiaTheme="minorHAnsi" w:hAnsi="Times New Roman"/>
          <w:spacing w:val="1"/>
          <w:kern w:val="1"/>
          <w:szCs w:val="24"/>
        </w:rPr>
        <w:t>e</w:t>
      </w:r>
      <w:r w:rsidR="001D18F6" w:rsidRPr="00051529">
        <w:rPr>
          <w:rFonts w:ascii="Times New Roman" w:eastAsiaTheme="minorHAnsi" w:hAnsi="Times New Roman"/>
          <w:spacing w:val="-1"/>
          <w:kern w:val="1"/>
          <w:szCs w:val="24"/>
        </w:rPr>
        <w:t>c</w:t>
      </w:r>
      <w:r w:rsidR="001D18F6" w:rsidRPr="00051529">
        <w:rPr>
          <w:rFonts w:ascii="Times New Roman" w:eastAsiaTheme="minorHAnsi" w:hAnsi="Times New Roman"/>
          <w:kern w:val="1"/>
          <w:szCs w:val="24"/>
        </w:rPr>
        <w:t>t</w:t>
      </w:r>
      <w:r w:rsidR="001D18F6" w:rsidRPr="00051529">
        <w:rPr>
          <w:rFonts w:ascii="Times New Roman" w:eastAsiaTheme="minorHAnsi" w:hAnsi="Times New Roman"/>
          <w:spacing w:val="1"/>
          <w:kern w:val="1"/>
          <w:szCs w:val="24"/>
        </w:rPr>
        <w:t>i</w:t>
      </w:r>
      <w:r w:rsidR="001D18F6" w:rsidRPr="00051529">
        <w:rPr>
          <w:rFonts w:ascii="Times New Roman" w:eastAsiaTheme="minorHAnsi" w:hAnsi="Times New Roman"/>
          <w:kern w:val="1"/>
          <w:szCs w:val="24"/>
        </w:rPr>
        <w:t>v</w:t>
      </w:r>
      <w:r w:rsidR="001D18F6" w:rsidRPr="00051529">
        <w:rPr>
          <w:rFonts w:ascii="Times New Roman" w:eastAsiaTheme="minorHAnsi" w:hAnsi="Times New Roman"/>
          <w:spacing w:val="-1"/>
          <w:kern w:val="1"/>
          <w:szCs w:val="24"/>
        </w:rPr>
        <w:t>e</w:t>
      </w:r>
      <w:r w:rsidR="001D18F6" w:rsidRPr="00051529">
        <w:rPr>
          <w:rFonts w:ascii="Times New Roman" w:eastAsiaTheme="minorHAnsi" w:hAnsi="Times New Roman"/>
          <w:kern w:val="1"/>
          <w:szCs w:val="24"/>
        </w:rPr>
        <w:t>n</w:t>
      </w:r>
      <w:r w:rsidR="001D18F6" w:rsidRPr="00051529">
        <w:rPr>
          <w:rFonts w:ascii="Times New Roman" w:eastAsiaTheme="minorHAnsi" w:hAnsi="Times New Roman"/>
          <w:spacing w:val="-1"/>
          <w:kern w:val="1"/>
          <w:szCs w:val="24"/>
        </w:rPr>
        <w:t>e</w:t>
      </w:r>
      <w:r w:rsidR="001D18F6" w:rsidRPr="00051529">
        <w:rPr>
          <w:rFonts w:ascii="Times New Roman" w:eastAsiaTheme="minorHAnsi" w:hAnsi="Times New Roman"/>
          <w:kern w:val="1"/>
          <w:szCs w:val="24"/>
        </w:rPr>
        <w:t xml:space="preserve">ss </w:t>
      </w:r>
      <w:r w:rsidR="001D18F6" w:rsidRPr="00051529">
        <w:rPr>
          <w:rFonts w:ascii="Times New Roman" w:eastAsiaTheme="minorHAnsi" w:hAnsi="Times New Roman"/>
          <w:spacing w:val="1"/>
          <w:kern w:val="1"/>
          <w:szCs w:val="24"/>
        </w:rPr>
        <w:t>i</w:t>
      </w:r>
      <w:r w:rsidR="001D18F6" w:rsidRPr="00051529">
        <w:rPr>
          <w:rFonts w:ascii="Times New Roman" w:eastAsiaTheme="minorHAnsi" w:hAnsi="Times New Roman"/>
          <w:kern w:val="1"/>
          <w:szCs w:val="24"/>
        </w:rPr>
        <w:t xml:space="preserve">n </w:t>
      </w:r>
      <w:r w:rsidR="001D18F6" w:rsidRPr="00051529">
        <w:rPr>
          <w:rFonts w:ascii="Times New Roman" w:eastAsiaTheme="minorHAnsi" w:hAnsi="Times New Roman"/>
          <w:spacing w:val="1"/>
          <w:kern w:val="1"/>
          <w:szCs w:val="24"/>
        </w:rPr>
        <w:t>e</w:t>
      </w:r>
      <w:r w:rsidR="001D18F6" w:rsidRPr="00051529">
        <w:rPr>
          <w:rFonts w:ascii="Times New Roman" w:eastAsiaTheme="minorHAnsi" w:hAnsi="Times New Roman"/>
          <w:spacing w:val="-1"/>
          <w:kern w:val="1"/>
          <w:szCs w:val="24"/>
        </w:rPr>
        <w:t>a</w:t>
      </w:r>
      <w:r w:rsidR="001D18F6" w:rsidRPr="00051529">
        <w:rPr>
          <w:rFonts w:ascii="Times New Roman" w:eastAsiaTheme="minorHAnsi" w:hAnsi="Times New Roman"/>
          <w:kern w:val="1"/>
          <w:szCs w:val="24"/>
        </w:rPr>
        <w:t>r</w:t>
      </w:r>
      <w:r w:rsidR="001D18F6" w:rsidRPr="00051529">
        <w:rPr>
          <w:rFonts w:ascii="Times New Roman" w:eastAsiaTheme="minorHAnsi" w:hAnsi="Times New Roman"/>
          <w:spacing w:val="2"/>
          <w:kern w:val="1"/>
          <w:szCs w:val="24"/>
        </w:rPr>
        <w:t>l</w:t>
      </w:r>
      <w:r w:rsidR="001D18F6" w:rsidRPr="00051529">
        <w:rPr>
          <w:rFonts w:ascii="Times New Roman" w:eastAsiaTheme="minorHAnsi" w:hAnsi="Times New Roman"/>
          <w:kern w:val="1"/>
          <w:szCs w:val="24"/>
        </w:rPr>
        <w:t>y</w:t>
      </w:r>
      <w:r w:rsidR="001D18F6" w:rsidRPr="00051529">
        <w:rPr>
          <w:rFonts w:ascii="Times New Roman" w:eastAsiaTheme="minorHAnsi" w:hAnsi="Times New Roman"/>
          <w:spacing w:val="-3"/>
          <w:kern w:val="1"/>
          <w:szCs w:val="24"/>
        </w:rPr>
        <w:t xml:space="preserve"> </w:t>
      </w:r>
      <w:r w:rsidR="001D18F6" w:rsidRPr="00051529">
        <w:rPr>
          <w:rFonts w:ascii="Times New Roman" w:eastAsiaTheme="minorHAnsi" w:hAnsi="Times New Roman"/>
          <w:spacing w:val="-1"/>
          <w:kern w:val="1"/>
          <w:szCs w:val="24"/>
        </w:rPr>
        <w:t>c</w:t>
      </w:r>
      <w:r w:rsidR="001D18F6" w:rsidRPr="00051529">
        <w:rPr>
          <w:rFonts w:ascii="Times New Roman" w:eastAsiaTheme="minorHAnsi" w:hAnsi="Times New Roman"/>
          <w:kern w:val="1"/>
          <w:szCs w:val="24"/>
        </w:rPr>
        <w:t>hi</w:t>
      </w:r>
      <w:r w:rsidR="001D18F6" w:rsidRPr="00051529">
        <w:rPr>
          <w:rFonts w:ascii="Times New Roman" w:eastAsiaTheme="minorHAnsi" w:hAnsi="Times New Roman"/>
          <w:spacing w:val="1"/>
          <w:kern w:val="1"/>
          <w:szCs w:val="24"/>
        </w:rPr>
        <w:t>l</w:t>
      </w:r>
      <w:r w:rsidR="00161EDD" w:rsidRPr="00051529">
        <w:rPr>
          <w:rFonts w:ascii="Times New Roman" w:eastAsiaTheme="minorHAnsi" w:hAnsi="Times New Roman"/>
          <w:kern w:val="1"/>
          <w:szCs w:val="24"/>
        </w:rPr>
        <w:t xml:space="preserve">dhood/early childhood education </w:t>
      </w:r>
      <w:r w:rsidR="001D18F6" w:rsidRPr="00051529">
        <w:rPr>
          <w:rFonts w:ascii="Times New Roman" w:eastAsiaTheme="minorHAnsi" w:hAnsi="Times New Roman"/>
          <w:spacing w:val="-1"/>
          <w:kern w:val="1"/>
          <w:szCs w:val="24"/>
        </w:rPr>
        <w:t>c</w:t>
      </w:r>
      <w:r w:rsidR="001D18F6" w:rsidRPr="00051529">
        <w:rPr>
          <w:rFonts w:ascii="Times New Roman" w:eastAsiaTheme="minorHAnsi" w:hAnsi="Times New Roman"/>
          <w:spacing w:val="3"/>
          <w:kern w:val="1"/>
          <w:szCs w:val="24"/>
        </w:rPr>
        <w:t>l</w:t>
      </w:r>
      <w:r w:rsidR="001D18F6" w:rsidRPr="00051529">
        <w:rPr>
          <w:rFonts w:ascii="Times New Roman" w:eastAsiaTheme="minorHAnsi" w:hAnsi="Times New Roman"/>
          <w:spacing w:val="-1"/>
          <w:kern w:val="1"/>
          <w:szCs w:val="24"/>
        </w:rPr>
        <w:t>a</w:t>
      </w:r>
      <w:r w:rsidR="001D18F6" w:rsidRPr="00051529">
        <w:rPr>
          <w:rFonts w:ascii="Times New Roman" w:eastAsiaTheme="minorHAnsi" w:hAnsi="Times New Roman"/>
          <w:kern w:val="1"/>
          <w:szCs w:val="24"/>
        </w:rPr>
        <w:t>ssrooms, p</w:t>
      </w:r>
      <w:r w:rsidR="001D18F6" w:rsidRPr="00051529">
        <w:rPr>
          <w:rFonts w:ascii="Times New Roman" w:eastAsiaTheme="minorHAnsi" w:hAnsi="Times New Roman"/>
          <w:spacing w:val="-1"/>
          <w:kern w:val="1"/>
          <w:szCs w:val="24"/>
        </w:rPr>
        <w:t>r</w:t>
      </w:r>
      <w:r w:rsidR="001D18F6" w:rsidRPr="00051529">
        <w:rPr>
          <w:rFonts w:ascii="Times New Roman" w:eastAsiaTheme="minorHAnsi" w:hAnsi="Times New Roman"/>
          <w:kern w:val="1"/>
          <w:szCs w:val="24"/>
        </w:rPr>
        <w:t>og</w:t>
      </w:r>
      <w:r w:rsidR="001D18F6" w:rsidRPr="00051529">
        <w:rPr>
          <w:rFonts w:ascii="Times New Roman" w:eastAsiaTheme="minorHAnsi" w:hAnsi="Times New Roman"/>
          <w:spacing w:val="-1"/>
          <w:kern w:val="1"/>
          <w:szCs w:val="24"/>
        </w:rPr>
        <w:t>ra</w:t>
      </w:r>
      <w:r w:rsidR="001D18F6" w:rsidRPr="00051529">
        <w:rPr>
          <w:rFonts w:ascii="Times New Roman" w:eastAsiaTheme="minorHAnsi" w:hAnsi="Times New Roman"/>
          <w:kern w:val="1"/>
          <w:szCs w:val="24"/>
        </w:rPr>
        <w:t>ms, and home</w:t>
      </w:r>
      <w:r w:rsidR="001D18F6" w:rsidRPr="00051529">
        <w:rPr>
          <w:rFonts w:ascii="Times New Roman" w:eastAsiaTheme="minorHAnsi" w:hAnsi="Times New Roman"/>
          <w:spacing w:val="-1"/>
          <w:kern w:val="1"/>
          <w:szCs w:val="24"/>
        </w:rPr>
        <w:t xml:space="preserve"> </w:t>
      </w:r>
      <w:r w:rsidR="001D18F6" w:rsidRPr="00051529">
        <w:rPr>
          <w:rFonts w:ascii="Times New Roman" w:eastAsiaTheme="minorHAnsi" w:hAnsi="Times New Roman"/>
          <w:spacing w:val="2"/>
          <w:kern w:val="1"/>
          <w:szCs w:val="24"/>
        </w:rPr>
        <w:t>d</w:t>
      </w:r>
      <w:r w:rsidR="001D18F6" w:rsidRPr="00051529">
        <w:rPr>
          <w:rFonts w:ascii="Times New Roman" w:eastAsiaTheme="minorHAnsi" w:hAnsi="Times New Roman"/>
          <w:spacing w:val="-1"/>
          <w:kern w:val="1"/>
          <w:szCs w:val="24"/>
        </w:rPr>
        <w:t>e</w:t>
      </w:r>
      <w:r w:rsidR="001D18F6" w:rsidRPr="00051529">
        <w:rPr>
          <w:rFonts w:ascii="Times New Roman" w:eastAsiaTheme="minorHAnsi" w:hAnsi="Times New Roman"/>
          <w:kern w:val="1"/>
          <w:szCs w:val="24"/>
        </w:rPr>
        <w:t>l</w:t>
      </w:r>
      <w:r w:rsidR="001D18F6" w:rsidRPr="00051529">
        <w:rPr>
          <w:rFonts w:ascii="Times New Roman" w:eastAsiaTheme="minorHAnsi" w:hAnsi="Times New Roman"/>
          <w:spacing w:val="1"/>
          <w:kern w:val="1"/>
          <w:szCs w:val="24"/>
        </w:rPr>
        <w:t>i</w:t>
      </w:r>
      <w:r w:rsidR="001D18F6" w:rsidRPr="00051529">
        <w:rPr>
          <w:rFonts w:ascii="Times New Roman" w:eastAsiaTheme="minorHAnsi" w:hAnsi="Times New Roman"/>
          <w:kern w:val="1"/>
          <w:szCs w:val="24"/>
        </w:rPr>
        <w:t>v</w:t>
      </w:r>
      <w:r w:rsidR="001D18F6" w:rsidRPr="00051529">
        <w:rPr>
          <w:rFonts w:ascii="Times New Roman" w:eastAsiaTheme="minorHAnsi" w:hAnsi="Times New Roman"/>
          <w:spacing w:val="-1"/>
          <w:kern w:val="1"/>
          <w:szCs w:val="24"/>
        </w:rPr>
        <w:t>e</w:t>
      </w:r>
      <w:r w:rsidR="001D18F6" w:rsidRPr="00051529">
        <w:rPr>
          <w:rFonts w:ascii="Times New Roman" w:eastAsiaTheme="minorHAnsi" w:hAnsi="Times New Roman"/>
          <w:spacing w:val="4"/>
          <w:kern w:val="1"/>
          <w:szCs w:val="24"/>
        </w:rPr>
        <w:t>r</w:t>
      </w:r>
      <w:r w:rsidR="001D18F6" w:rsidRPr="00051529">
        <w:rPr>
          <w:rFonts w:ascii="Times New Roman" w:eastAsiaTheme="minorHAnsi" w:hAnsi="Times New Roman"/>
          <w:kern w:val="1"/>
          <w:szCs w:val="24"/>
        </w:rPr>
        <w:t>y</w:t>
      </w:r>
      <w:r w:rsidR="001D18F6" w:rsidRPr="00051529">
        <w:rPr>
          <w:rFonts w:ascii="Times New Roman" w:eastAsiaTheme="minorHAnsi" w:hAnsi="Times New Roman"/>
          <w:spacing w:val="-5"/>
          <w:kern w:val="1"/>
          <w:szCs w:val="24"/>
        </w:rPr>
        <w:t xml:space="preserve"> </w:t>
      </w:r>
      <w:r w:rsidR="001D18F6" w:rsidRPr="00051529">
        <w:rPr>
          <w:rFonts w:ascii="Times New Roman" w:eastAsiaTheme="minorHAnsi" w:hAnsi="Times New Roman"/>
          <w:spacing w:val="5"/>
          <w:kern w:val="1"/>
          <w:szCs w:val="24"/>
        </w:rPr>
        <w:t>s</w:t>
      </w:r>
      <w:r w:rsidR="001D18F6" w:rsidRPr="00051529">
        <w:rPr>
          <w:rFonts w:ascii="Times New Roman" w:eastAsiaTheme="minorHAnsi" w:hAnsi="Times New Roman"/>
          <w:spacing w:val="-5"/>
          <w:kern w:val="1"/>
          <w:szCs w:val="24"/>
        </w:rPr>
        <w:t>y</w:t>
      </w:r>
      <w:r w:rsidR="001D18F6" w:rsidRPr="00051529">
        <w:rPr>
          <w:rFonts w:ascii="Times New Roman" w:eastAsiaTheme="minorHAnsi" w:hAnsi="Times New Roman"/>
          <w:kern w:val="1"/>
          <w:szCs w:val="24"/>
        </w:rPr>
        <w:t>stems.  This co</w:t>
      </w:r>
      <w:r w:rsidR="001D18F6" w:rsidRPr="00051529">
        <w:rPr>
          <w:rFonts w:ascii="Times New Roman" w:eastAsiaTheme="minorHAnsi" w:hAnsi="Times New Roman"/>
          <w:spacing w:val="-1"/>
          <w:kern w:val="1"/>
          <w:szCs w:val="24"/>
        </w:rPr>
        <w:t>u</w:t>
      </w:r>
      <w:r w:rsidR="001D18F6" w:rsidRPr="00051529">
        <w:rPr>
          <w:rFonts w:ascii="Times New Roman" w:eastAsiaTheme="minorHAnsi" w:hAnsi="Times New Roman"/>
          <w:kern w:val="1"/>
          <w:szCs w:val="24"/>
        </w:rPr>
        <w:t>r</w:t>
      </w:r>
      <w:r w:rsidR="001D18F6" w:rsidRPr="00051529">
        <w:rPr>
          <w:rFonts w:ascii="Times New Roman" w:eastAsiaTheme="minorHAnsi" w:hAnsi="Times New Roman"/>
          <w:spacing w:val="2"/>
          <w:kern w:val="1"/>
          <w:szCs w:val="24"/>
        </w:rPr>
        <w:t>s</w:t>
      </w:r>
      <w:r w:rsidR="001D18F6" w:rsidRPr="00051529">
        <w:rPr>
          <w:rFonts w:ascii="Times New Roman" w:eastAsiaTheme="minorHAnsi" w:hAnsi="Times New Roman"/>
          <w:kern w:val="1"/>
          <w:szCs w:val="24"/>
        </w:rPr>
        <w:t>e</w:t>
      </w:r>
      <w:r w:rsidR="001D18F6" w:rsidRPr="00051529">
        <w:rPr>
          <w:rFonts w:ascii="Times New Roman" w:eastAsiaTheme="minorHAnsi" w:hAnsi="Times New Roman"/>
          <w:spacing w:val="-1"/>
          <w:kern w:val="1"/>
          <w:szCs w:val="24"/>
        </w:rPr>
        <w:t xml:space="preserve"> </w:t>
      </w:r>
      <w:r w:rsidR="001D18F6" w:rsidRPr="00051529">
        <w:rPr>
          <w:rFonts w:ascii="Times New Roman" w:eastAsiaTheme="minorHAnsi" w:hAnsi="Times New Roman"/>
          <w:kern w:val="1"/>
          <w:szCs w:val="24"/>
        </w:rPr>
        <w:t>will</w:t>
      </w:r>
      <w:r w:rsidR="001D18F6" w:rsidRPr="00051529">
        <w:rPr>
          <w:rFonts w:ascii="Times New Roman" w:eastAsiaTheme="minorHAnsi" w:hAnsi="Times New Roman"/>
          <w:spacing w:val="1"/>
          <w:kern w:val="1"/>
          <w:szCs w:val="24"/>
        </w:rPr>
        <w:t xml:space="preserve"> </w:t>
      </w:r>
      <w:r w:rsidR="001D18F6" w:rsidRPr="00051529">
        <w:rPr>
          <w:rFonts w:ascii="Times New Roman" w:eastAsiaTheme="minorHAnsi" w:hAnsi="Times New Roman"/>
          <w:kern w:val="1"/>
          <w:szCs w:val="24"/>
        </w:rPr>
        <w:t>tr</w:t>
      </w:r>
      <w:r w:rsidR="001D18F6" w:rsidRPr="00051529">
        <w:rPr>
          <w:rFonts w:ascii="Times New Roman" w:eastAsiaTheme="minorHAnsi" w:hAnsi="Times New Roman"/>
          <w:spacing w:val="-1"/>
          <w:kern w:val="1"/>
          <w:szCs w:val="24"/>
        </w:rPr>
        <w:t>a</w:t>
      </w:r>
      <w:r w:rsidR="00161EDD" w:rsidRPr="00051529">
        <w:rPr>
          <w:rFonts w:ascii="Times New Roman" w:eastAsiaTheme="minorHAnsi" w:hAnsi="Times New Roman"/>
          <w:kern w:val="1"/>
          <w:szCs w:val="24"/>
        </w:rPr>
        <w:t>in EC/ECE</w:t>
      </w:r>
      <w:r w:rsidR="001D18F6" w:rsidRPr="00051529">
        <w:rPr>
          <w:rFonts w:ascii="Times New Roman" w:eastAsiaTheme="minorHAnsi" w:hAnsi="Times New Roman"/>
          <w:kern w:val="1"/>
          <w:szCs w:val="24"/>
        </w:rPr>
        <w:t xml:space="preserve"> </w:t>
      </w:r>
      <w:r w:rsidR="001D18F6" w:rsidRPr="00051529">
        <w:rPr>
          <w:rFonts w:ascii="Times New Roman" w:eastAsiaTheme="minorHAnsi" w:hAnsi="Times New Roman"/>
          <w:spacing w:val="-1"/>
          <w:kern w:val="1"/>
          <w:szCs w:val="24"/>
        </w:rPr>
        <w:t>c</w:t>
      </w:r>
      <w:r w:rsidR="001D18F6" w:rsidRPr="00051529">
        <w:rPr>
          <w:rFonts w:ascii="Times New Roman" w:eastAsiaTheme="minorHAnsi" w:hAnsi="Times New Roman"/>
          <w:kern w:val="1"/>
          <w:szCs w:val="24"/>
        </w:rPr>
        <w:t>o</w:t>
      </w:r>
      <w:r w:rsidR="001D18F6" w:rsidRPr="00051529">
        <w:rPr>
          <w:rFonts w:ascii="Times New Roman" w:eastAsiaTheme="minorHAnsi" w:hAnsi="Times New Roman"/>
          <w:spacing w:val="-1"/>
          <w:kern w:val="1"/>
          <w:szCs w:val="24"/>
        </w:rPr>
        <w:t>ac</w:t>
      </w:r>
      <w:r w:rsidR="001D18F6" w:rsidRPr="00051529">
        <w:rPr>
          <w:rFonts w:ascii="Times New Roman" w:eastAsiaTheme="minorHAnsi" w:hAnsi="Times New Roman"/>
          <w:spacing w:val="2"/>
          <w:kern w:val="1"/>
          <w:szCs w:val="24"/>
        </w:rPr>
        <w:t>h</w:t>
      </w:r>
      <w:r w:rsidR="001D18F6" w:rsidRPr="00051529">
        <w:rPr>
          <w:rFonts w:ascii="Times New Roman" w:eastAsiaTheme="minorHAnsi" w:hAnsi="Times New Roman"/>
          <w:spacing w:val="-1"/>
          <w:kern w:val="1"/>
          <w:szCs w:val="24"/>
        </w:rPr>
        <w:t>e</w:t>
      </w:r>
      <w:r w:rsidR="001D18F6" w:rsidRPr="00051529">
        <w:rPr>
          <w:rFonts w:ascii="Times New Roman" w:eastAsiaTheme="minorHAnsi" w:hAnsi="Times New Roman"/>
          <w:kern w:val="1"/>
          <w:szCs w:val="24"/>
        </w:rPr>
        <w:t>s us</w:t>
      </w:r>
      <w:r w:rsidR="001D18F6" w:rsidRPr="00051529">
        <w:rPr>
          <w:rFonts w:ascii="Times New Roman" w:eastAsiaTheme="minorHAnsi" w:hAnsi="Times New Roman"/>
          <w:spacing w:val="1"/>
          <w:kern w:val="1"/>
          <w:szCs w:val="24"/>
        </w:rPr>
        <w:t>i</w:t>
      </w:r>
      <w:r w:rsidR="001D18F6" w:rsidRPr="00051529">
        <w:rPr>
          <w:rFonts w:ascii="Times New Roman" w:eastAsiaTheme="minorHAnsi" w:hAnsi="Times New Roman"/>
          <w:kern w:val="1"/>
          <w:szCs w:val="24"/>
        </w:rPr>
        <w:t>ng</w:t>
      </w:r>
      <w:r w:rsidR="001D18F6" w:rsidRPr="00051529">
        <w:rPr>
          <w:rFonts w:ascii="Times New Roman" w:eastAsiaTheme="minorHAnsi" w:hAnsi="Times New Roman"/>
          <w:spacing w:val="-2"/>
          <w:kern w:val="1"/>
          <w:szCs w:val="24"/>
        </w:rPr>
        <w:t xml:space="preserve"> </w:t>
      </w:r>
      <w:r w:rsidR="001D18F6" w:rsidRPr="00051529">
        <w:rPr>
          <w:rFonts w:ascii="Times New Roman" w:eastAsiaTheme="minorHAnsi" w:hAnsi="Times New Roman"/>
          <w:kern w:val="1"/>
          <w:szCs w:val="24"/>
        </w:rPr>
        <w:t>ma</w:t>
      </w:r>
      <w:r w:rsidR="001D18F6" w:rsidRPr="00051529">
        <w:rPr>
          <w:rFonts w:ascii="Times New Roman" w:eastAsiaTheme="minorHAnsi" w:hAnsi="Times New Roman"/>
          <w:spacing w:val="2"/>
          <w:kern w:val="1"/>
          <w:szCs w:val="24"/>
        </w:rPr>
        <w:t>t</w:t>
      </w:r>
      <w:r w:rsidR="001D18F6" w:rsidRPr="00051529">
        <w:rPr>
          <w:rFonts w:ascii="Times New Roman" w:eastAsiaTheme="minorHAnsi" w:hAnsi="Times New Roman"/>
          <w:spacing w:val="-1"/>
          <w:kern w:val="1"/>
          <w:szCs w:val="24"/>
        </w:rPr>
        <w:t>e</w:t>
      </w:r>
      <w:r w:rsidR="001D18F6" w:rsidRPr="00051529">
        <w:rPr>
          <w:rFonts w:ascii="Times New Roman" w:eastAsiaTheme="minorHAnsi" w:hAnsi="Times New Roman"/>
          <w:kern w:val="1"/>
          <w:szCs w:val="24"/>
        </w:rPr>
        <w:t>ri</w:t>
      </w:r>
      <w:r w:rsidR="001D18F6" w:rsidRPr="00051529">
        <w:rPr>
          <w:rFonts w:ascii="Times New Roman" w:eastAsiaTheme="minorHAnsi" w:hAnsi="Times New Roman"/>
          <w:spacing w:val="1"/>
          <w:kern w:val="1"/>
          <w:szCs w:val="24"/>
        </w:rPr>
        <w:t>a</w:t>
      </w:r>
      <w:r w:rsidR="001D18F6" w:rsidRPr="00051529">
        <w:rPr>
          <w:rFonts w:ascii="Times New Roman" w:eastAsiaTheme="minorHAnsi" w:hAnsi="Times New Roman"/>
          <w:kern w:val="1"/>
          <w:szCs w:val="24"/>
        </w:rPr>
        <w:t>l f</w:t>
      </w:r>
      <w:r w:rsidR="001D18F6" w:rsidRPr="00051529">
        <w:rPr>
          <w:rFonts w:ascii="Times New Roman" w:eastAsiaTheme="minorHAnsi" w:hAnsi="Times New Roman"/>
          <w:spacing w:val="-1"/>
          <w:kern w:val="1"/>
          <w:szCs w:val="24"/>
        </w:rPr>
        <w:t>r</w:t>
      </w:r>
      <w:r w:rsidR="001D18F6" w:rsidRPr="00051529">
        <w:rPr>
          <w:rFonts w:ascii="Times New Roman" w:eastAsiaTheme="minorHAnsi" w:hAnsi="Times New Roman"/>
          <w:kern w:val="1"/>
          <w:szCs w:val="24"/>
        </w:rPr>
        <w:t>om r</w:t>
      </w:r>
      <w:r w:rsidR="001D18F6" w:rsidRPr="00051529">
        <w:rPr>
          <w:rFonts w:ascii="Times New Roman" w:eastAsiaTheme="minorHAnsi" w:hAnsi="Times New Roman"/>
          <w:spacing w:val="-1"/>
          <w:kern w:val="1"/>
          <w:szCs w:val="24"/>
        </w:rPr>
        <w:t>e</w:t>
      </w:r>
      <w:r w:rsidR="001D18F6" w:rsidRPr="00051529">
        <w:rPr>
          <w:rFonts w:ascii="Times New Roman" w:eastAsiaTheme="minorHAnsi" w:hAnsi="Times New Roman"/>
          <w:kern w:val="1"/>
          <w:szCs w:val="24"/>
        </w:rPr>
        <w:t>s</w:t>
      </w:r>
      <w:r w:rsidR="001D18F6" w:rsidRPr="00051529">
        <w:rPr>
          <w:rFonts w:ascii="Times New Roman" w:eastAsiaTheme="minorHAnsi" w:hAnsi="Times New Roman"/>
          <w:spacing w:val="1"/>
          <w:kern w:val="1"/>
          <w:szCs w:val="24"/>
        </w:rPr>
        <w:t>e</w:t>
      </w:r>
      <w:r w:rsidR="001D18F6" w:rsidRPr="00051529">
        <w:rPr>
          <w:rFonts w:ascii="Times New Roman" w:eastAsiaTheme="minorHAnsi" w:hAnsi="Times New Roman"/>
          <w:spacing w:val="-1"/>
          <w:kern w:val="1"/>
          <w:szCs w:val="24"/>
        </w:rPr>
        <w:t>a</w:t>
      </w:r>
      <w:r w:rsidR="001D18F6" w:rsidRPr="00051529">
        <w:rPr>
          <w:rFonts w:ascii="Times New Roman" w:eastAsiaTheme="minorHAnsi" w:hAnsi="Times New Roman"/>
          <w:kern w:val="1"/>
          <w:szCs w:val="24"/>
        </w:rPr>
        <w:t>r</w:t>
      </w:r>
      <w:r w:rsidR="001D18F6" w:rsidRPr="00051529">
        <w:rPr>
          <w:rFonts w:ascii="Times New Roman" w:eastAsiaTheme="minorHAnsi" w:hAnsi="Times New Roman"/>
          <w:spacing w:val="-2"/>
          <w:kern w:val="1"/>
          <w:szCs w:val="24"/>
        </w:rPr>
        <w:t>c</w:t>
      </w:r>
      <w:r w:rsidR="001D18F6" w:rsidRPr="00051529">
        <w:rPr>
          <w:rFonts w:ascii="Times New Roman" w:eastAsiaTheme="minorHAnsi" w:hAnsi="Times New Roman"/>
          <w:spacing w:val="8"/>
          <w:kern w:val="1"/>
          <w:szCs w:val="24"/>
        </w:rPr>
        <w:t>h</w:t>
      </w:r>
      <w:r w:rsidR="001D18F6" w:rsidRPr="00051529">
        <w:rPr>
          <w:rFonts w:ascii="Times New Roman" w:eastAsiaTheme="minorHAnsi" w:hAnsi="Times New Roman"/>
          <w:spacing w:val="-1"/>
          <w:kern w:val="1"/>
          <w:szCs w:val="24"/>
        </w:rPr>
        <w:t>-</w:t>
      </w:r>
      <w:r w:rsidR="001D18F6" w:rsidRPr="00051529">
        <w:rPr>
          <w:rFonts w:ascii="Times New Roman" w:eastAsiaTheme="minorHAnsi" w:hAnsi="Times New Roman"/>
          <w:kern w:val="1"/>
          <w:szCs w:val="24"/>
        </w:rPr>
        <w:t>b</w:t>
      </w:r>
      <w:r w:rsidR="001D18F6" w:rsidRPr="00051529">
        <w:rPr>
          <w:rFonts w:ascii="Times New Roman" w:eastAsiaTheme="minorHAnsi" w:hAnsi="Times New Roman"/>
          <w:spacing w:val="-1"/>
          <w:kern w:val="1"/>
          <w:szCs w:val="24"/>
        </w:rPr>
        <w:t>a</w:t>
      </w:r>
      <w:r w:rsidR="001D18F6" w:rsidRPr="00051529">
        <w:rPr>
          <w:rFonts w:ascii="Times New Roman" w:eastAsiaTheme="minorHAnsi" w:hAnsi="Times New Roman"/>
          <w:kern w:val="1"/>
          <w:szCs w:val="24"/>
        </w:rPr>
        <w:t>s</w:t>
      </w:r>
      <w:r w:rsidR="001D18F6" w:rsidRPr="00051529">
        <w:rPr>
          <w:rFonts w:ascii="Times New Roman" w:eastAsiaTheme="minorHAnsi" w:hAnsi="Times New Roman"/>
          <w:spacing w:val="-1"/>
          <w:kern w:val="1"/>
          <w:szCs w:val="24"/>
        </w:rPr>
        <w:t>e</w:t>
      </w:r>
      <w:r w:rsidR="001D18F6" w:rsidRPr="00051529">
        <w:rPr>
          <w:rFonts w:ascii="Times New Roman" w:eastAsiaTheme="minorHAnsi" w:hAnsi="Times New Roman"/>
          <w:kern w:val="1"/>
          <w:szCs w:val="24"/>
        </w:rPr>
        <w:t>d s</w:t>
      </w:r>
      <w:r w:rsidR="001D18F6" w:rsidRPr="00051529">
        <w:rPr>
          <w:rFonts w:ascii="Times New Roman" w:eastAsiaTheme="minorHAnsi" w:hAnsi="Times New Roman"/>
          <w:spacing w:val="2"/>
          <w:kern w:val="1"/>
          <w:szCs w:val="24"/>
        </w:rPr>
        <w:t>o</w:t>
      </w:r>
      <w:r w:rsidR="001D18F6" w:rsidRPr="00051529">
        <w:rPr>
          <w:rFonts w:ascii="Times New Roman" w:eastAsiaTheme="minorHAnsi" w:hAnsi="Times New Roman"/>
          <w:kern w:val="1"/>
          <w:szCs w:val="24"/>
        </w:rPr>
        <w:t>u</w:t>
      </w:r>
      <w:r w:rsidR="001D18F6" w:rsidRPr="00051529">
        <w:rPr>
          <w:rFonts w:ascii="Times New Roman" w:eastAsiaTheme="minorHAnsi" w:hAnsi="Times New Roman"/>
          <w:spacing w:val="-1"/>
          <w:kern w:val="1"/>
          <w:szCs w:val="24"/>
        </w:rPr>
        <w:t>rce</w:t>
      </w:r>
      <w:r w:rsidR="00907195">
        <w:rPr>
          <w:rFonts w:ascii="Times New Roman" w:eastAsiaTheme="minorHAnsi" w:hAnsi="Times New Roman"/>
          <w:kern w:val="1"/>
          <w:szCs w:val="24"/>
        </w:rPr>
        <w:t xml:space="preserve">s, </w:t>
      </w:r>
      <w:r w:rsidR="001D18F6" w:rsidRPr="00051529">
        <w:rPr>
          <w:rFonts w:ascii="Times New Roman" w:eastAsiaTheme="minorHAnsi" w:hAnsi="Times New Roman"/>
          <w:kern w:val="1"/>
          <w:szCs w:val="24"/>
        </w:rPr>
        <w:t>p</w:t>
      </w:r>
      <w:r w:rsidR="001D18F6" w:rsidRPr="00051529">
        <w:rPr>
          <w:rFonts w:ascii="Times New Roman" w:eastAsiaTheme="minorHAnsi" w:hAnsi="Times New Roman"/>
          <w:spacing w:val="-1"/>
          <w:kern w:val="1"/>
          <w:szCs w:val="24"/>
        </w:rPr>
        <w:t>r</w:t>
      </w:r>
      <w:r w:rsidR="001D18F6" w:rsidRPr="00051529">
        <w:rPr>
          <w:rFonts w:ascii="Times New Roman" w:eastAsiaTheme="minorHAnsi" w:hAnsi="Times New Roman"/>
          <w:kern w:val="1"/>
          <w:szCs w:val="24"/>
        </w:rPr>
        <w:t>ogr</w:t>
      </w:r>
      <w:r w:rsidR="001D18F6" w:rsidRPr="00051529">
        <w:rPr>
          <w:rFonts w:ascii="Times New Roman" w:eastAsiaTheme="minorHAnsi" w:hAnsi="Times New Roman"/>
          <w:spacing w:val="-2"/>
          <w:kern w:val="1"/>
          <w:szCs w:val="24"/>
        </w:rPr>
        <w:t>a</w:t>
      </w:r>
      <w:r w:rsidR="001D18F6" w:rsidRPr="00051529">
        <w:rPr>
          <w:rFonts w:ascii="Times New Roman" w:eastAsiaTheme="minorHAnsi" w:hAnsi="Times New Roman"/>
          <w:kern w:val="1"/>
          <w:szCs w:val="24"/>
        </w:rPr>
        <w:t>m e</w:t>
      </w:r>
      <w:r w:rsidR="001D18F6" w:rsidRPr="00051529">
        <w:rPr>
          <w:rFonts w:ascii="Times New Roman" w:eastAsiaTheme="minorHAnsi" w:hAnsi="Times New Roman"/>
          <w:spacing w:val="2"/>
          <w:kern w:val="1"/>
          <w:szCs w:val="24"/>
        </w:rPr>
        <w:t>x</w:t>
      </w:r>
      <w:r w:rsidR="001D18F6" w:rsidRPr="00051529">
        <w:rPr>
          <w:rFonts w:ascii="Times New Roman" w:eastAsiaTheme="minorHAnsi" w:hAnsi="Times New Roman"/>
          <w:kern w:val="1"/>
          <w:szCs w:val="24"/>
        </w:rPr>
        <w:t>p</w:t>
      </w:r>
      <w:r w:rsidR="001D18F6" w:rsidRPr="00051529">
        <w:rPr>
          <w:rFonts w:ascii="Times New Roman" w:eastAsiaTheme="minorHAnsi" w:hAnsi="Times New Roman"/>
          <w:spacing w:val="-1"/>
          <w:kern w:val="1"/>
          <w:szCs w:val="24"/>
        </w:rPr>
        <w:t>e</w:t>
      </w:r>
      <w:r w:rsidR="001D18F6" w:rsidRPr="00051529">
        <w:rPr>
          <w:rFonts w:ascii="Times New Roman" w:eastAsiaTheme="minorHAnsi" w:hAnsi="Times New Roman"/>
          <w:kern w:val="1"/>
          <w:szCs w:val="24"/>
        </w:rPr>
        <w:t>ri</w:t>
      </w:r>
      <w:r w:rsidR="001D18F6" w:rsidRPr="00051529">
        <w:rPr>
          <w:rFonts w:ascii="Times New Roman" w:eastAsiaTheme="minorHAnsi" w:hAnsi="Times New Roman"/>
          <w:spacing w:val="-1"/>
          <w:kern w:val="1"/>
          <w:szCs w:val="24"/>
        </w:rPr>
        <w:t>e</w:t>
      </w:r>
      <w:r w:rsidR="001D18F6" w:rsidRPr="00051529">
        <w:rPr>
          <w:rFonts w:ascii="Times New Roman" w:eastAsiaTheme="minorHAnsi" w:hAnsi="Times New Roman"/>
          <w:kern w:val="1"/>
          <w:szCs w:val="24"/>
        </w:rPr>
        <w:t>n</w:t>
      </w:r>
      <w:r w:rsidR="001D18F6" w:rsidRPr="00051529">
        <w:rPr>
          <w:rFonts w:ascii="Times New Roman" w:eastAsiaTheme="minorHAnsi" w:hAnsi="Times New Roman"/>
          <w:spacing w:val="2"/>
          <w:kern w:val="1"/>
          <w:szCs w:val="24"/>
        </w:rPr>
        <w:t>c</w:t>
      </w:r>
      <w:r w:rsidR="001D18F6" w:rsidRPr="00051529">
        <w:rPr>
          <w:rFonts w:ascii="Times New Roman" w:eastAsiaTheme="minorHAnsi" w:hAnsi="Times New Roman"/>
          <w:spacing w:val="-1"/>
          <w:kern w:val="1"/>
          <w:szCs w:val="24"/>
        </w:rPr>
        <w:t>e</w:t>
      </w:r>
      <w:r w:rsidR="001D18F6" w:rsidRPr="00051529">
        <w:rPr>
          <w:rFonts w:ascii="Times New Roman" w:eastAsiaTheme="minorHAnsi" w:hAnsi="Times New Roman"/>
          <w:kern w:val="1"/>
          <w:szCs w:val="24"/>
        </w:rPr>
        <w:t>s</w:t>
      </w:r>
      <w:r w:rsidR="00907195">
        <w:rPr>
          <w:rFonts w:ascii="Times New Roman" w:eastAsiaTheme="minorHAnsi" w:hAnsi="Times New Roman"/>
          <w:kern w:val="1"/>
          <w:szCs w:val="24"/>
        </w:rPr>
        <w:t>, and related theory</w:t>
      </w:r>
      <w:r w:rsidR="001D18F6" w:rsidRPr="00051529">
        <w:rPr>
          <w:rFonts w:ascii="Times New Roman" w:eastAsiaTheme="minorHAnsi" w:hAnsi="Times New Roman"/>
          <w:kern w:val="1"/>
          <w:szCs w:val="24"/>
        </w:rPr>
        <w:t xml:space="preserve">. </w:t>
      </w:r>
      <w:r w:rsidR="001D18F6" w:rsidRPr="00051529">
        <w:rPr>
          <w:rFonts w:ascii="Times New Roman" w:eastAsiaTheme="minorHAnsi" w:hAnsi="Times New Roman"/>
          <w:spacing w:val="1"/>
          <w:kern w:val="1"/>
          <w:szCs w:val="24"/>
        </w:rPr>
        <w:t>P</w:t>
      </w:r>
      <w:r w:rsidR="001D18F6" w:rsidRPr="00051529">
        <w:rPr>
          <w:rFonts w:ascii="Times New Roman" w:eastAsiaTheme="minorHAnsi" w:hAnsi="Times New Roman"/>
          <w:spacing w:val="-1"/>
          <w:kern w:val="1"/>
          <w:szCs w:val="24"/>
        </w:rPr>
        <w:t>a</w:t>
      </w:r>
      <w:r w:rsidR="001D18F6" w:rsidRPr="00051529">
        <w:rPr>
          <w:rFonts w:ascii="Times New Roman" w:eastAsiaTheme="minorHAnsi" w:hAnsi="Times New Roman"/>
          <w:spacing w:val="1"/>
          <w:kern w:val="1"/>
          <w:szCs w:val="24"/>
        </w:rPr>
        <w:t>r</w:t>
      </w:r>
      <w:r w:rsidR="001D18F6" w:rsidRPr="00051529">
        <w:rPr>
          <w:rFonts w:ascii="Times New Roman" w:eastAsiaTheme="minorHAnsi" w:hAnsi="Times New Roman"/>
          <w:kern w:val="1"/>
          <w:szCs w:val="24"/>
        </w:rPr>
        <w:t>t</w:t>
      </w:r>
      <w:r w:rsidR="001D18F6" w:rsidRPr="00051529">
        <w:rPr>
          <w:rFonts w:ascii="Times New Roman" w:eastAsiaTheme="minorHAnsi" w:hAnsi="Times New Roman"/>
          <w:spacing w:val="1"/>
          <w:kern w:val="1"/>
          <w:szCs w:val="24"/>
        </w:rPr>
        <w:t>i</w:t>
      </w:r>
      <w:r w:rsidR="001D18F6" w:rsidRPr="00051529">
        <w:rPr>
          <w:rFonts w:ascii="Times New Roman" w:eastAsiaTheme="minorHAnsi" w:hAnsi="Times New Roman"/>
          <w:spacing w:val="-1"/>
          <w:kern w:val="1"/>
          <w:szCs w:val="24"/>
        </w:rPr>
        <w:t>c</w:t>
      </w:r>
      <w:r w:rsidR="001D18F6" w:rsidRPr="00051529">
        <w:rPr>
          <w:rFonts w:ascii="Times New Roman" w:eastAsiaTheme="minorHAnsi" w:hAnsi="Times New Roman"/>
          <w:kern w:val="1"/>
          <w:szCs w:val="24"/>
        </w:rPr>
        <w:t xml:space="preserve">ipants will </w:t>
      </w:r>
      <w:r w:rsidR="001D18F6" w:rsidRPr="00051529">
        <w:rPr>
          <w:rFonts w:ascii="Times New Roman" w:eastAsiaTheme="minorHAnsi" w:hAnsi="Times New Roman"/>
          <w:spacing w:val="1"/>
          <w:kern w:val="1"/>
          <w:szCs w:val="24"/>
        </w:rPr>
        <w:t>l</w:t>
      </w:r>
      <w:r w:rsidR="001D18F6" w:rsidRPr="00051529">
        <w:rPr>
          <w:rFonts w:ascii="Times New Roman" w:eastAsiaTheme="minorHAnsi" w:hAnsi="Times New Roman"/>
          <w:spacing w:val="-1"/>
          <w:kern w:val="1"/>
          <w:szCs w:val="24"/>
        </w:rPr>
        <w:t>ea</w:t>
      </w:r>
      <w:r w:rsidR="001D18F6" w:rsidRPr="00051529">
        <w:rPr>
          <w:rFonts w:ascii="Times New Roman" w:eastAsiaTheme="minorHAnsi" w:hAnsi="Times New Roman"/>
          <w:kern w:val="1"/>
          <w:szCs w:val="24"/>
        </w:rPr>
        <w:t>rn</w:t>
      </w:r>
      <w:r w:rsidR="001D18F6" w:rsidRPr="00051529">
        <w:rPr>
          <w:rFonts w:ascii="Times New Roman" w:eastAsiaTheme="minorHAnsi" w:hAnsi="Times New Roman"/>
          <w:spacing w:val="1"/>
          <w:kern w:val="1"/>
          <w:szCs w:val="24"/>
        </w:rPr>
        <w:t xml:space="preserve"> </w:t>
      </w:r>
      <w:r w:rsidR="001D18F6" w:rsidRPr="00051529">
        <w:rPr>
          <w:rFonts w:ascii="Times New Roman" w:eastAsiaTheme="minorHAnsi" w:hAnsi="Times New Roman"/>
          <w:kern w:val="1"/>
          <w:szCs w:val="24"/>
        </w:rPr>
        <w:t>r</w:t>
      </w:r>
      <w:r w:rsidR="001D18F6" w:rsidRPr="00051529">
        <w:rPr>
          <w:rFonts w:ascii="Times New Roman" w:eastAsiaTheme="minorHAnsi" w:hAnsi="Times New Roman"/>
          <w:spacing w:val="-2"/>
          <w:kern w:val="1"/>
          <w:szCs w:val="24"/>
        </w:rPr>
        <w:t>e</w:t>
      </w:r>
      <w:r w:rsidR="001D18F6" w:rsidRPr="00051529">
        <w:rPr>
          <w:rFonts w:ascii="Times New Roman" w:eastAsiaTheme="minorHAnsi" w:hAnsi="Times New Roman"/>
          <w:spacing w:val="-1"/>
          <w:kern w:val="1"/>
          <w:szCs w:val="24"/>
        </w:rPr>
        <w:t>c</w:t>
      </w:r>
      <w:r w:rsidR="001D18F6" w:rsidRPr="00051529">
        <w:rPr>
          <w:rFonts w:ascii="Times New Roman" w:eastAsiaTheme="minorHAnsi" w:hAnsi="Times New Roman"/>
          <w:kern w:val="1"/>
          <w:szCs w:val="24"/>
        </w:rPr>
        <w:t>o</w:t>
      </w:r>
      <w:r w:rsidR="001D18F6" w:rsidRPr="00051529">
        <w:rPr>
          <w:rFonts w:ascii="Times New Roman" w:eastAsiaTheme="minorHAnsi" w:hAnsi="Times New Roman"/>
          <w:spacing w:val="3"/>
          <w:kern w:val="1"/>
          <w:szCs w:val="24"/>
        </w:rPr>
        <w:t>m</w:t>
      </w:r>
      <w:r w:rsidR="001D18F6" w:rsidRPr="00051529">
        <w:rPr>
          <w:rFonts w:ascii="Times New Roman" w:eastAsiaTheme="minorHAnsi" w:hAnsi="Times New Roman"/>
          <w:kern w:val="1"/>
          <w:szCs w:val="24"/>
        </w:rPr>
        <w:t>mend</w:t>
      </w:r>
      <w:r w:rsidR="001D18F6" w:rsidRPr="00051529">
        <w:rPr>
          <w:rFonts w:ascii="Times New Roman" w:eastAsiaTheme="minorHAnsi" w:hAnsi="Times New Roman"/>
          <w:spacing w:val="-1"/>
          <w:kern w:val="1"/>
          <w:szCs w:val="24"/>
        </w:rPr>
        <w:t>e</w:t>
      </w:r>
      <w:r w:rsidR="001D18F6" w:rsidRPr="00051529">
        <w:rPr>
          <w:rFonts w:ascii="Times New Roman" w:eastAsiaTheme="minorHAnsi" w:hAnsi="Times New Roman"/>
          <w:kern w:val="1"/>
          <w:szCs w:val="24"/>
        </w:rPr>
        <w:t>d pra</w:t>
      </w:r>
      <w:r w:rsidR="001D18F6" w:rsidRPr="00051529">
        <w:rPr>
          <w:rFonts w:ascii="Times New Roman" w:eastAsiaTheme="minorHAnsi" w:hAnsi="Times New Roman"/>
          <w:spacing w:val="-1"/>
          <w:kern w:val="1"/>
          <w:szCs w:val="24"/>
        </w:rPr>
        <w:t>c</w:t>
      </w:r>
      <w:r w:rsidR="001D18F6" w:rsidRPr="00051529">
        <w:rPr>
          <w:rFonts w:ascii="Times New Roman" w:eastAsiaTheme="minorHAnsi" w:hAnsi="Times New Roman"/>
          <w:kern w:val="1"/>
          <w:szCs w:val="24"/>
        </w:rPr>
        <w:t>t</w:t>
      </w:r>
      <w:r w:rsidR="001D18F6" w:rsidRPr="00051529">
        <w:rPr>
          <w:rFonts w:ascii="Times New Roman" w:eastAsiaTheme="minorHAnsi" w:hAnsi="Times New Roman"/>
          <w:spacing w:val="1"/>
          <w:kern w:val="1"/>
          <w:szCs w:val="24"/>
        </w:rPr>
        <w:t>i</w:t>
      </w:r>
      <w:r w:rsidR="001D18F6" w:rsidRPr="00051529">
        <w:rPr>
          <w:rFonts w:ascii="Times New Roman" w:eastAsiaTheme="minorHAnsi" w:hAnsi="Times New Roman"/>
          <w:spacing w:val="-1"/>
          <w:kern w:val="1"/>
          <w:szCs w:val="24"/>
        </w:rPr>
        <w:t>ce</w:t>
      </w:r>
      <w:r w:rsidR="001D18F6" w:rsidRPr="00051529">
        <w:rPr>
          <w:rFonts w:ascii="Times New Roman" w:eastAsiaTheme="minorHAnsi" w:hAnsi="Times New Roman"/>
          <w:kern w:val="1"/>
          <w:szCs w:val="24"/>
        </w:rPr>
        <w:t>s in c</w:t>
      </w:r>
      <w:r w:rsidR="001D18F6" w:rsidRPr="00051529">
        <w:rPr>
          <w:rFonts w:ascii="Times New Roman" w:eastAsiaTheme="minorHAnsi" w:hAnsi="Times New Roman"/>
          <w:spacing w:val="2"/>
          <w:kern w:val="1"/>
          <w:szCs w:val="24"/>
        </w:rPr>
        <w:t>o</w:t>
      </w:r>
      <w:r w:rsidR="001D18F6" w:rsidRPr="00051529">
        <w:rPr>
          <w:rFonts w:ascii="Times New Roman" w:eastAsiaTheme="minorHAnsi" w:hAnsi="Times New Roman"/>
          <w:spacing w:val="-1"/>
          <w:kern w:val="1"/>
          <w:szCs w:val="24"/>
        </w:rPr>
        <w:t>a</w:t>
      </w:r>
      <w:r w:rsidR="001D18F6" w:rsidRPr="00051529">
        <w:rPr>
          <w:rFonts w:ascii="Times New Roman" w:eastAsiaTheme="minorHAnsi" w:hAnsi="Times New Roman"/>
          <w:spacing w:val="1"/>
          <w:kern w:val="1"/>
          <w:szCs w:val="24"/>
        </w:rPr>
        <w:t>c</w:t>
      </w:r>
      <w:r w:rsidR="001D18F6" w:rsidRPr="00051529">
        <w:rPr>
          <w:rFonts w:ascii="Times New Roman" w:eastAsiaTheme="minorHAnsi" w:hAnsi="Times New Roman"/>
          <w:kern w:val="1"/>
          <w:szCs w:val="24"/>
        </w:rPr>
        <w:t>hing</w:t>
      </w:r>
      <w:r w:rsidR="001D18F6" w:rsidRPr="00051529">
        <w:rPr>
          <w:rFonts w:ascii="Times New Roman" w:eastAsiaTheme="minorHAnsi" w:hAnsi="Times New Roman"/>
          <w:spacing w:val="-2"/>
          <w:kern w:val="1"/>
          <w:szCs w:val="24"/>
        </w:rPr>
        <w:t xml:space="preserve"> </w:t>
      </w:r>
      <w:r w:rsidR="001D18F6" w:rsidRPr="00051529">
        <w:rPr>
          <w:rFonts w:ascii="Times New Roman" w:eastAsiaTheme="minorHAnsi" w:hAnsi="Times New Roman"/>
          <w:spacing w:val="-1"/>
          <w:kern w:val="1"/>
          <w:szCs w:val="24"/>
        </w:rPr>
        <w:t>re</w:t>
      </w:r>
      <w:r w:rsidR="001D18F6" w:rsidRPr="00051529">
        <w:rPr>
          <w:rFonts w:ascii="Times New Roman" w:eastAsiaTheme="minorHAnsi" w:hAnsi="Times New Roman"/>
          <w:spacing w:val="3"/>
          <w:kern w:val="1"/>
          <w:szCs w:val="24"/>
        </w:rPr>
        <w:t>l</w:t>
      </w:r>
      <w:r w:rsidR="001D18F6" w:rsidRPr="00051529">
        <w:rPr>
          <w:rFonts w:ascii="Times New Roman" w:eastAsiaTheme="minorHAnsi" w:hAnsi="Times New Roman"/>
          <w:spacing w:val="-1"/>
          <w:kern w:val="1"/>
          <w:szCs w:val="24"/>
        </w:rPr>
        <w:t>a</w:t>
      </w:r>
      <w:r w:rsidR="001D18F6" w:rsidRPr="00051529">
        <w:rPr>
          <w:rFonts w:ascii="Times New Roman" w:eastAsiaTheme="minorHAnsi" w:hAnsi="Times New Roman"/>
          <w:kern w:val="1"/>
          <w:szCs w:val="24"/>
        </w:rPr>
        <w:t>ted to</w:t>
      </w:r>
      <w:r w:rsidR="001D18F6" w:rsidRPr="00051529">
        <w:rPr>
          <w:rFonts w:ascii="Times New Roman" w:eastAsiaTheme="minorHAnsi" w:hAnsi="Times New Roman"/>
          <w:spacing w:val="2"/>
          <w:kern w:val="1"/>
          <w:szCs w:val="24"/>
        </w:rPr>
        <w:t xml:space="preserve"> </w:t>
      </w:r>
      <w:r w:rsidR="001D18F6" w:rsidRPr="00051529">
        <w:rPr>
          <w:rFonts w:ascii="Times New Roman" w:eastAsiaTheme="minorHAnsi" w:hAnsi="Times New Roman"/>
          <w:spacing w:val="-1"/>
          <w:kern w:val="1"/>
          <w:szCs w:val="24"/>
        </w:rPr>
        <w:t>e</w:t>
      </w:r>
      <w:r w:rsidR="001D18F6" w:rsidRPr="00051529">
        <w:rPr>
          <w:rFonts w:ascii="Times New Roman" w:eastAsiaTheme="minorHAnsi" w:hAnsi="Times New Roman"/>
          <w:spacing w:val="1"/>
          <w:kern w:val="1"/>
          <w:szCs w:val="24"/>
        </w:rPr>
        <w:t>a</w:t>
      </w:r>
      <w:r w:rsidR="001D18F6" w:rsidRPr="00051529">
        <w:rPr>
          <w:rFonts w:ascii="Times New Roman" w:eastAsiaTheme="minorHAnsi" w:hAnsi="Times New Roman"/>
          <w:kern w:val="1"/>
          <w:szCs w:val="24"/>
        </w:rPr>
        <w:t>r</w:t>
      </w:r>
      <w:r w:rsidR="001D18F6" w:rsidRPr="00051529">
        <w:rPr>
          <w:rFonts w:ascii="Times New Roman" w:eastAsiaTheme="minorHAnsi" w:hAnsi="Times New Roman"/>
          <w:spacing w:val="4"/>
          <w:kern w:val="1"/>
          <w:szCs w:val="24"/>
        </w:rPr>
        <w:t>l</w:t>
      </w:r>
      <w:r w:rsidR="001D18F6" w:rsidRPr="00051529">
        <w:rPr>
          <w:rFonts w:ascii="Times New Roman" w:eastAsiaTheme="minorHAnsi" w:hAnsi="Times New Roman"/>
          <w:kern w:val="1"/>
          <w:szCs w:val="24"/>
        </w:rPr>
        <w:t>y</w:t>
      </w:r>
      <w:r w:rsidR="001D18F6" w:rsidRPr="00051529">
        <w:rPr>
          <w:rFonts w:ascii="Times New Roman" w:eastAsiaTheme="minorHAnsi" w:hAnsi="Times New Roman"/>
          <w:spacing w:val="-5"/>
          <w:kern w:val="1"/>
          <w:szCs w:val="24"/>
        </w:rPr>
        <w:t xml:space="preserve"> </w:t>
      </w:r>
      <w:r w:rsidR="001D18F6" w:rsidRPr="00051529">
        <w:rPr>
          <w:rFonts w:ascii="Times New Roman" w:eastAsiaTheme="minorHAnsi" w:hAnsi="Times New Roman"/>
          <w:spacing w:val="-1"/>
          <w:kern w:val="1"/>
          <w:szCs w:val="24"/>
        </w:rPr>
        <w:t>c</w:t>
      </w:r>
      <w:r w:rsidR="001D18F6" w:rsidRPr="00051529">
        <w:rPr>
          <w:rFonts w:ascii="Times New Roman" w:eastAsiaTheme="minorHAnsi" w:hAnsi="Times New Roman"/>
          <w:kern w:val="1"/>
          <w:szCs w:val="24"/>
        </w:rPr>
        <w:t>hi</w:t>
      </w:r>
      <w:r w:rsidR="001D18F6" w:rsidRPr="00051529">
        <w:rPr>
          <w:rFonts w:ascii="Times New Roman" w:eastAsiaTheme="minorHAnsi" w:hAnsi="Times New Roman"/>
          <w:spacing w:val="1"/>
          <w:kern w:val="1"/>
          <w:szCs w:val="24"/>
        </w:rPr>
        <w:t>l</w:t>
      </w:r>
      <w:r w:rsidR="001D18F6" w:rsidRPr="00051529">
        <w:rPr>
          <w:rFonts w:ascii="Times New Roman" w:eastAsiaTheme="minorHAnsi" w:hAnsi="Times New Roman"/>
          <w:kern w:val="1"/>
          <w:szCs w:val="24"/>
        </w:rPr>
        <w:t xml:space="preserve">dhood </w:t>
      </w:r>
      <w:r w:rsidR="001D18F6" w:rsidRPr="00051529">
        <w:rPr>
          <w:rFonts w:ascii="Times New Roman" w:eastAsiaTheme="minorHAnsi" w:hAnsi="Times New Roman"/>
          <w:spacing w:val="-1"/>
          <w:kern w:val="1"/>
          <w:szCs w:val="24"/>
        </w:rPr>
        <w:t>a</w:t>
      </w:r>
      <w:r w:rsidR="001D18F6" w:rsidRPr="00051529">
        <w:rPr>
          <w:rFonts w:ascii="Times New Roman" w:eastAsiaTheme="minorHAnsi" w:hAnsi="Times New Roman"/>
          <w:kern w:val="1"/>
          <w:szCs w:val="24"/>
        </w:rPr>
        <w:t>nd d</w:t>
      </w:r>
      <w:r w:rsidR="001D18F6" w:rsidRPr="00051529">
        <w:rPr>
          <w:rFonts w:ascii="Times New Roman" w:eastAsiaTheme="minorHAnsi" w:hAnsi="Times New Roman"/>
          <w:spacing w:val="-1"/>
          <w:kern w:val="1"/>
          <w:szCs w:val="24"/>
        </w:rPr>
        <w:t>e</w:t>
      </w:r>
      <w:r w:rsidR="001D18F6" w:rsidRPr="00051529">
        <w:rPr>
          <w:rFonts w:ascii="Times New Roman" w:eastAsiaTheme="minorHAnsi" w:hAnsi="Times New Roman"/>
          <w:kern w:val="1"/>
          <w:szCs w:val="24"/>
        </w:rPr>
        <w:t>v</w:t>
      </w:r>
      <w:r w:rsidR="001D18F6" w:rsidRPr="00051529">
        <w:rPr>
          <w:rFonts w:ascii="Times New Roman" w:eastAsiaTheme="minorHAnsi" w:hAnsi="Times New Roman"/>
          <w:spacing w:val="-1"/>
          <w:kern w:val="1"/>
          <w:szCs w:val="24"/>
        </w:rPr>
        <w:t>e</w:t>
      </w:r>
      <w:r w:rsidR="001D18F6" w:rsidRPr="00051529">
        <w:rPr>
          <w:rFonts w:ascii="Times New Roman" w:eastAsiaTheme="minorHAnsi" w:hAnsi="Times New Roman"/>
          <w:kern w:val="1"/>
          <w:szCs w:val="24"/>
        </w:rPr>
        <w:t xml:space="preserve">lop a </w:t>
      </w:r>
      <w:r w:rsidR="001D18F6" w:rsidRPr="00051529">
        <w:rPr>
          <w:rFonts w:ascii="Times New Roman" w:eastAsiaTheme="minorHAnsi" w:hAnsi="Times New Roman"/>
          <w:spacing w:val="4"/>
          <w:kern w:val="1"/>
          <w:szCs w:val="24"/>
        </w:rPr>
        <w:t>s</w:t>
      </w:r>
      <w:r w:rsidR="001D18F6" w:rsidRPr="00051529">
        <w:rPr>
          <w:rFonts w:ascii="Times New Roman" w:eastAsiaTheme="minorHAnsi" w:hAnsi="Times New Roman"/>
          <w:spacing w:val="-5"/>
          <w:kern w:val="1"/>
          <w:szCs w:val="24"/>
        </w:rPr>
        <w:t>y</w:t>
      </w:r>
      <w:r w:rsidR="001D18F6" w:rsidRPr="00051529">
        <w:rPr>
          <w:rFonts w:ascii="Times New Roman" w:eastAsiaTheme="minorHAnsi" w:hAnsi="Times New Roman"/>
          <w:kern w:val="1"/>
          <w:szCs w:val="24"/>
        </w:rPr>
        <w:t>s</w:t>
      </w:r>
      <w:r w:rsidR="001D18F6" w:rsidRPr="00051529">
        <w:rPr>
          <w:rFonts w:ascii="Times New Roman" w:eastAsiaTheme="minorHAnsi" w:hAnsi="Times New Roman"/>
          <w:spacing w:val="3"/>
          <w:kern w:val="1"/>
          <w:szCs w:val="24"/>
        </w:rPr>
        <w:t>t</w:t>
      </w:r>
      <w:r w:rsidR="001D18F6" w:rsidRPr="00051529">
        <w:rPr>
          <w:rFonts w:ascii="Times New Roman" w:eastAsiaTheme="minorHAnsi" w:hAnsi="Times New Roman"/>
          <w:spacing w:val="-1"/>
          <w:kern w:val="1"/>
          <w:szCs w:val="24"/>
        </w:rPr>
        <w:t>e</w:t>
      </w:r>
      <w:r w:rsidR="001D18F6" w:rsidRPr="00051529">
        <w:rPr>
          <w:rFonts w:ascii="Times New Roman" w:eastAsiaTheme="minorHAnsi" w:hAnsi="Times New Roman"/>
          <w:kern w:val="1"/>
          <w:szCs w:val="24"/>
        </w:rPr>
        <w:t>m</w:t>
      </w:r>
      <w:r w:rsidR="001D18F6" w:rsidRPr="00051529">
        <w:rPr>
          <w:rFonts w:ascii="Times New Roman" w:eastAsiaTheme="minorHAnsi" w:hAnsi="Times New Roman"/>
          <w:spacing w:val="1"/>
          <w:kern w:val="1"/>
          <w:szCs w:val="24"/>
        </w:rPr>
        <w:t>a</w:t>
      </w:r>
      <w:r w:rsidR="001D18F6" w:rsidRPr="00051529">
        <w:rPr>
          <w:rFonts w:ascii="Times New Roman" w:eastAsiaTheme="minorHAnsi" w:hAnsi="Times New Roman"/>
          <w:kern w:val="1"/>
          <w:szCs w:val="24"/>
        </w:rPr>
        <w:t>t</w:t>
      </w:r>
      <w:r w:rsidR="001D18F6" w:rsidRPr="00051529">
        <w:rPr>
          <w:rFonts w:ascii="Times New Roman" w:eastAsiaTheme="minorHAnsi" w:hAnsi="Times New Roman"/>
          <w:spacing w:val="1"/>
          <w:kern w:val="1"/>
          <w:szCs w:val="24"/>
        </w:rPr>
        <w:t>i</w:t>
      </w:r>
      <w:r w:rsidR="001D18F6" w:rsidRPr="00051529">
        <w:rPr>
          <w:rFonts w:ascii="Times New Roman" w:eastAsiaTheme="minorHAnsi" w:hAnsi="Times New Roman"/>
          <w:spacing w:val="-1"/>
          <w:kern w:val="1"/>
          <w:szCs w:val="24"/>
        </w:rPr>
        <w:t>c</w:t>
      </w:r>
      <w:r w:rsidR="001D18F6" w:rsidRPr="00051529">
        <w:rPr>
          <w:rFonts w:ascii="Times New Roman" w:eastAsiaTheme="minorHAnsi" w:hAnsi="Times New Roman"/>
          <w:kern w:val="1"/>
          <w:szCs w:val="24"/>
        </w:rPr>
        <w:t>, ind</w:t>
      </w:r>
      <w:r w:rsidR="001D18F6" w:rsidRPr="00051529">
        <w:rPr>
          <w:rFonts w:ascii="Times New Roman" w:eastAsiaTheme="minorHAnsi" w:hAnsi="Times New Roman"/>
          <w:spacing w:val="1"/>
          <w:kern w:val="1"/>
          <w:szCs w:val="24"/>
        </w:rPr>
        <w:t>i</w:t>
      </w:r>
      <w:r w:rsidR="001D18F6" w:rsidRPr="00051529">
        <w:rPr>
          <w:rFonts w:ascii="Times New Roman" w:eastAsiaTheme="minorHAnsi" w:hAnsi="Times New Roman"/>
          <w:kern w:val="1"/>
          <w:szCs w:val="24"/>
        </w:rPr>
        <w:t>viduali</w:t>
      </w:r>
      <w:r w:rsidR="001D18F6" w:rsidRPr="00051529">
        <w:rPr>
          <w:rFonts w:ascii="Times New Roman" w:eastAsiaTheme="minorHAnsi" w:hAnsi="Times New Roman"/>
          <w:spacing w:val="2"/>
          <w:kern w:val="1"/>
          <w:szCs w:val="24"/>
        </w:rPr>
        <w:t>z</w:t>
      </w:r>
      <w:r w:rsidR="001D18F6" w:rsidRPr="00051529">
        <w:rPr>
          <w:rFonts w:ascii="Times New Roman" w:eastAsiaTheme="minorHAnsi" w:hAnsi="Times New Roman"/>
          <w:spacing w:val="-1"/>
          <w:kern w:val="1"/>
          <w:szCs w:val="24"/>
        </w:rPr>
        <w:t>e</w:t>
      </w:r>
      <w:r w:rsidR="001D18F6" w:rsidRPr="00051529">
        <w:rPr>
          <w:rFonts w:ascii="Times New Roman" w:eastAsiaTheme="minorHAnsi" w:hAnsi="Times New Roman"/>
          <w:kern w:val="1"/>
          <w:szCs w:val="24"/>
        </w:rPr>
        <w:t xml:space="preserve">d </w:t>
      </w:r>
      <w:r w:rsidR="001D18F6" w:rsidRPr="00051529">
        <w:rPr>
          <w:rFonts w:ascii="Times New Roman" w:eastAsiaTheme="minorHAnsi" w:hAnsi="Times New Roman"/>
          <w:spacing w:val="-1"/>
          <w:kern w:val="1"/>
          <w:szCs w:val="24"/>
        </w:rPr>
        <w:t>a</w:t>
      </w:r>
      <w:r w:rsidR="001D18F6" w:rsidRPr="00051529">
        <w:rPr>
          <w:rFonts w:ascii="Times New Roman" w:eastAsiaTheme="minorHAnsi" w:hAnsi="Times New Roman"/>
          <w:kern w:val="1"/>
          <w:szCs w:val="24"/>
        </w:rPr>
        <w:t>ppro</w:t>
      </w:r>
      <w:r w:rsidR="001D18F6" w:rsidRPr="00051529">
        <w:rPr>
          <w:rFonts w:ascii="Times New Roman" w:eastAsiaTheme="minorHAnsi" w:hAnsi="Times New Roman"/>
          <w:spacing w:val="-2"/>
          <w:kern w:val="1"/>
          <w:szCs w:val="24"/>
        </w:rPr>
        <w:t>a</w:t>
      </w:r>
      <w:r w:rsidR="001D18F6" w:rsidRPr="00051529">
        <w:rPr>
          <w:rFonts w:ascii="Times New Roman" w:eastAsiaTheme="minorHAnsi" w:hAnsi="Times New Roman"/>
          <w:spacing w:val="-1"/>
          <w:kern w:val="1"/>
          <w:szCs w:val="24"/>
        </w:rPr>
        <w:t>c</w:t>
      </w:r>
      <w:r w:rsidR="001D18F6" w:rsidRPr="00051529">
        <w:rPr>
          <w:rFonts w:ascii="Times New Roman" w:eastAsiaTheme="minorHAnsi" w:hAnsi="Times New Roman"/>
          <w:kern w:val="1"/>
          <w:szCs w:val="24"/>
        </w:rPr>
        <w:t>h to e</w:t>
      </w:r>
      <w:r w:rsidR="001D18F6" w:rsidRPr="00051529">
        <w:rPr>
          <w:rFonts w:ascii="Times New Roman" w:eastAsiaTheme="minorHAnsi" w:hAnsi="Times New Roman"/>
          <w:spacing w:val="-1"/>
          <w:kern w:val="1"/>
          <w:szCs w:val="24"/>
        </w:rPr>
        <w:t>f</w:t>
      </w:r>
      <w:r w:rsidR="001D18F6" w:rsidRPr="00051529">
        <w:rPr>
          <w:rFonts w:ascii="Times New Roman" w:eastAsiaTheme="minorHAnsi" w:hAnsi="Times New Roman"/>
          <w:kern w:val="1"/>
          <w:szCs w:val="24"/>
        </w:rPr>
        <w:t>fe</w:t>
      </w:r>
      <w:r w:rsidR="001D18F6" w:rsidRPr="00051529">
        <w:rPr>
          <w:rFonts w:ascii="Times New Roman" w:eastAsiaTheme="minorHAnsi" w:hAnsi="Times New Roman"/>
          <w:spacing w:val="-1"/>
          <w:kern w:val="1"/>
          <w:szCs w:val="24"/>
        </w:rPr>
        <w:t>c</w:t>
      </w:r>
      <w:r w:rsidR="001D18F6" w:rsidRPr="00051529">
        <w:rPr>
          <w:rFonts w:ascii="Times New Roman" w:eastAsiaTheme="minorHAnsi" w:hAnsi="Times New Roman"/>
          <w:kern w:val="1"/>
          <w:szCs w:val="24"/>
        </w:rPr>
        <w:t>t</w:t>
      </w:r>
      <w:r w:rsidR="001D18F6" w:rsidRPr="00051529">
        <w:rPr>
          <w:rFonts w:ascii="Times New Roman" w:eastAsiaTheme="minorHAnsi" w:hAnsi="Times New Roman"/>
          <w:spacing w:val="1"/>
          <w:kern w:val="1"/>
          <w:szCs w:val="24"/>
        </w:rPr>
        <w:t>i</w:t>
      </w:r>
      <w:r w:rsidR="001D18F6" w:rsidRPr="00051529">
        <w:rPr>
          <w:rFonts w:ascii="Times New Roman" w:eastAsiaTheme="minorHAnsi" w:hAnsi="Times New Roman"/>
          <w:kern w:val="1"/>
          <w:szCs w:val="24"/>
        </w:rPr>
        <w:t>ve</w:t>
      </w:r>
      <w:r w:rsidR="001D18F6" w:rsidRPr="00051529">
        <w:rPr>
          <w:rFonts w:ascii="Times New Roman" w:eastAsiaTheme="minorHAnsi" w:hAnsi="Times New Roman"/>
          <w:spacing w:val="-1"/>
          <w:kern w:val="1"/>
          <w:szCs w:val="24"/>
        </w:rPr>
        <w:t xml:space="preserve"> c</w:t>
      </w:r>
      <w:r w:rsidR="001D18F6" w:rsidRPr="00051529">
        <w:rPr>
          <w:rFonts w:ascii="Times New Roman" w:eastAsiaTheme="minorHAnsi" w:hAnsi="Times New Roman"/>
          <w:spacing w:val="2"/>
          <w:kern w:val="1"/>
          <w:szCs w:val="24"/>
        </w:rPr>
        <w:t>o</w:t>
      </w:r>
      <w:r w:rsidR="001D18F6" w:rsidRPr="00051529">
        <w:rPr>
          <w:rFonts w:ascii="Times New Roman" w:eastAsiaTheme="minorHAnsi" w:hAnsi="Times New Roman"/>
          <w:spacing w:val="-1"/>
          <w:kern w:val="1"/>
          <w:szCs w:val="24"/>
        </w:rPr>
        <w:t>ac</w:t>
      </w:r>
      <w:r w:rsidR="001D18F6" w:rsidRPr="00051529">
        <w:rPr>
          <w:rFonts w:ascii="Times New Roman" w:eastAsiaTheme="minorHAnsi" w:hAnsi="Times New Roman"/>
          <w:kern w:val="1"/>
          <w:szCs w:val="24"/>
        </w:rPr>
        <w:t>hi</w:t>
      </w:r>
      <w:r w:rsidR="001D18F6" w:rsidRPr="00051529">
        <w:rPr>
          <w:rFonts w:ascii="Times New Roman" w:eastAsiaTheme="minorHAnsi" w:hAnsi="Times New Roman"/>
          <w:spacing w:val="3"/>
          <w:kern w:val="1"/>
          <w:szCs w:val="24"/>
        </w:rPr>
        <w:t>n</w:t>
      </w:r>
      <w:r w:rsidR="001D18F6" w:rsidRPr="00051529">
        <w:rPr>
          <w:rFonts w:ascii="Times New Roman" w:eastAsiaTheme="minorHAnsi" w:hAnsi="Times New Roman"/>
          <w:spacing w:val="-2"/>
          <w:kern w:val="1"/>
          <w:szCs w:val="24"/>
        </w:rPr>
        <w:t>g</w:t>
      </w:r>
      <w:r w:rsidR="001D18F6" w:rsidRPr="00051529">
        <w:rPr>
          <w:rFonts w:ascii="Times New Roman" w:eastAsiaTheme="minorHAnsi" w:hAnsi="Times New Roman"/>
          <w:kern w:val="1"/>
          <w:szCs w:val="24"/>
        </w:rPr>
        <w:t xml:space="preserve">.  </w:t>
      </w:r>
      <w:r w:rsidR="001D18F6" w:rsidRPr="00051529">
        <w:rPr>
          <w:rFonts w:ascii="Times New Roman" w:eastAsiaTheme="minorHAnsi" w:hAnsi="Times New Roman"/>
          <w:spacing w:val="1"/>
          <w:kern w:val="1"/>
          <w:szCs w:val="24"/>
        </w:rPr>
        <w:t>P</w:t>
      </w:r>
      <w:r w:rsidR="001D18F6" w:rsidRPr="00051529">
        <w:rPr>
          <w:rFonts w:ascii="Times New Roman" w:eastAsiaTheme="minorHAnsi" w:hAnsi="Times New Roman"/>
          <w:spacing w:val="-1"/>
          <w:kern w:val="1"/>
          <w:szCs w:val="24"/>
        </w:rPr>
        <w:t>a</w:t>
      </w:r>
      <w:r w:rsidR="001D18F6" w:rsidRPr="00051529">
        <w:rPr>
          <w:rFonts w:ascii="Times New Roman" w:eastAsiaTheme="minorHAnsi" w:hAnsi="Times New Roman"/>
          <w:spacing w:val="1"/>
          <w:kern w:val="1"/>
          <w:szCs w:val="24"/>
        </w:rPr>
        <w:t>r</w:t>
      </w:r>
      <w:r w:rsidR="001D18F6" w:rsidRPr="00051529">
        <w:rPr>
          <w:rFonts w:ascii="Times New Roman" w:eastAsiaTheme="minorHAnsi" w:hAnsi="Times New Roman"/>
          <w:kern w:val="1"/>
          <w:szCs w:val="24"/>
        </w:rPr>
        <w:t>t</w:t>
      </w:r>
      <w:r w:rsidR="001D18F6" w:rsidRPr="00051529">
        <w:rPr>
          <w:rFonts w:ascii="Times New Roman" w:eastAsiaTheme="minorHAnsi" w:hAnsi="Times New Roman"/>
          <w:spacing w:val="1"/>
          <w:kern w:val="1"/>
          <w:szCs w:val="24"/>
        </w:rPr>
        <w:t>i</w:t>
      </w:r>
      <w:r w:rsidR="001D18F6" w:rsidRPr="00051529">
        <w:rPr>
          <w:rFonts w:ascii="Times New Roman" w:eastAsiaTheme="minorHAnsi" w:hAnsi="Times New Roman"/>
          <w:spacing w:val="-1"/>
          <w:kern w:val="1"/>
          <w:szCs w:val="24"/>
        </w:rPr>
        <w:t>c</w:t>
      </w:r>
      <w:r w:rsidR="001D18F6" w:rsidRPr="00051529">
        <w:rPr>
          <w:rFonts w:ascii="Times New Roman" w:eastAsiaTheme="minorHAnsi" w:hAnsi="Times New Roman"/>
          <w:kern w:val="1"/>
          <w:szCs w:val="24"/>
        </w:rPr>
        <w:t xml:space="preserve">ipants will </w:t>
      </w:r>
      <w:r w:rsidR="001D18F6" w:rsidRPr="00051529">
        <w:rPr>
          <w:rFonts w:ascii="Times New Roman" w:eastAsiaTheme="minorHAnsi" w:hAnsi="Times New Roman"/>
          <w:spacing w:val="1"/>
          <w:kern w:val="1"/>
          <w:szCs w:val="24"/>
        </w:rPr>
        <w:t>l</w:t>
      </w:r>
      <w:r w:rsidR="001D18F6" w:rsidRPr="00051529">
        <w:rPr>
          <w:rFonts w:ascii="Times New Roman" w:eastAsiaTheme="minorHAnsi" w:hAnsi="Times New Roman"/>
          <w:spacing w:val="-1"/>
          <w:kern w:val="1"/>
          <w:szCs w:val="24"/>
        </w:rPr>
        <w:t>ea</w:t>
      </w:r>
      <w:r w:rsidR="001D18F6" w:rsidRPr="00051529">
        <w:rPr>
          <w:rFonts w:ascii="Times New Roman" w:eastAsiaTheme="minorHAnsi" w:hAnsi="Times New Roman"/>
          <w:kern w:val="1"/>
          <w:szCs w:val="24"/>
        </w:rPr>
        <w:t>rn p</w:t>
      </w:r>
      <w:r w:rsidR="001D18F6" w:rsidRPr="00051529">
        <w:rPr>
          <w:rFonts w:ascii="Times New Roman" w:eastAsiaTheme="minorHAnsi" w:hAnsi="Times New Roman"/>
          <w:spacing w:val="-1"/>
          <w:kern w:val="1"/>
          <w:szCs w:val="24"/>
        </w:rPr>
        <w:t>rac</w:t>
      </w:r>
      <w:r w:rsidR="001D18F6" w:rsidRPr="00051529">
        <w:rPr>
          <w:rFonts w:ascii="Times New Roman" w:eastAsiaTheme="minorHAnsi" w:hAnsi="Times New Roman"/>
          <w:kern w:val="1"/>
          <w:szCs w:val="24"/>
        </w:rPr>
        <w:t>t</w:t>
      </w:r>
      <w:r w:rsidR="001D18F6" w:rsidRPr="00051529">
        <w:rPr>
          <w:rFonts w:ascii="Times New Roman" w:eastAsiaTheme="minorHAnsi" w:hAnsi="Times New Roman"/>
          <w:spacing w:val="3"/>
          <w:kern w:val="1"/>
          <w:szCs w:val="24"/>
        </w:rPr>
        <w:t>i</w:t>
      </w:r>
      <w:r w:rsidR="001D18F6" w:rsidRPr="00051529">
        <w:rPr>
          <w:rFonts w:ascii="Times New Roman" w:eastAsiaTheme="minorHAnsi" w:hAnsi="Times New Roman"/>
          <w:spacing w:val="-1"/>
          <w:kern w:val="1"/>
          <w:szCs w:val="24"/>
        </w:rPr>
        <w:t>ca</w:t>
      </w:r>
      <w:r w:rsidR="001D18F6" w:rsidRPr="00051529">
        <w:rPr>
          <w:rFonts w:ascii="Times New Roman" w:eastAsiaTheme="minorHAnsi" w:hAnsi="Times New Roman"/>
          <w:kern w:val="1"/>
          <w:szCs w:val="24"/>
        </w:rPr>
        <w:t>l</w:t>
      </w:r>
      <w:r w:rsidR="001D18F6" w:rsidRPr="00051529">
        <w:rPr>
          <w:rFonts w:ascii="Times New Roman" w:eastAsiaTheme="minorHAnsi" w:hAnsi="Times New Roman"/>
          <w:spacing w:val="5"/>
          <w:kern w:val="1"/>
          <w:szCs w:val="24"/>
        </w:rPr>
        <w:t xml:space="preserve"> </w:t>
      </w:r>
      <w:r w:rsidR="001D18F6" w:rsidRPr="00051529">
        <w:rPr>
          <w:rFonts w:ascii="Times New Roman" w:eastAsiaTheme="minorHAnsi" w:hAnsi="Times New Roman"/>
          <w:kern w:val="1"/>
          <w:szCs w:val="24"/>
        </w:rPr>
        <w:t>str</w:t>
      </w:r>
      <w:r w:rsidR="001D18F6" w:rsidRPr="00051529">
        <w:rPr>
          <w:rFonts w:ascii="Times New Roman" w:eastAsiaTheme="minorHAnsi" w:hAnsi="Times New Roman"/>
          <w:spacing w:val="-1"/>
          <w:kern w:val="1"/>
          <w:szCs w:val="24"/>
        </w:rPr>
        <w:t>a</w:t>
      </w:r>
      <w:r w:rsidR="001D18F6" w:rsidRPr="00051529">
        <w:rPr>
          <w:rFonts w:ascii="Times New Roman" w:eastAsiaTheme="minorHAnsi" w:hAnsi="Times New Roman"/>
          <w:kern w:val="1"/>
          <w:szCs w:val="24"/>
        </w:rPr>
        <w:t>t</w:t>
      </w:r>
      <w:r w:rsidR="001D18F6" w:rsidRPr="00051529">
        <w:rPr>
          <w:rFonts w:ascii="Times New Roman" w:eastAsiaTheme="minorHAnsi" w:hAnsi="Times New Roman"/>
          <w:spacing w:val="2"/>
          <w:kern w:val="1"/>
          <w:szCs w:val="24"/>
        </w:rPr>
        <w:t>e</w:t>
      </w:r>
      <w:r w:rsidR="001D18F6" w:rsidRPr="00051529">
        <w:rPr>
          <w:rFonts w:ascii="Times New Roman" w:eastAsiaTheme="minorHAnsi" w:hAnsi="Times New Roman"/>
          <w:spacing w:val="-2"/>
          <w:kern w:val="1"/>
          <w:szCs w:val="24"/>
        </w:rPr>
        <w:t>g</w:t>
      </w:r>
      <w:r w:rsidR="001D18F6" w:rsidRPr="00051529">
        <w:rPr>
          <w:rFonts w:ascii="Times New Roman" w:eastAsiaTheme="minorHAnsi" w:hAnsi="Times New Roman"/>
          <w:kern w:val="1"/>
          <w:szCs w:val="24"/>
        </w:rPr>
        <w:t>ies</w:t>
      </w:r>
      <w:r w:rsidR="001D18F6" w:rsidRPr="00051529">
        <w:rPr>
          <w:rFonts w:ascii="Times New Roman" w:eastAsiaTheme="minorHAnsi" w:hAnsi="Times New Roman"/>
          <w:spacing w:val="2"/>
          <w:kern w:val="1"/>
          <w:szCs w:val="24"/>
        </w:rPr>
        <w:t xml:space="preserve"> </w:t>
      </w:r>
      <w:r w:rsidR="001D18F6" w:rsidRPr="00051529">
        <w:rPr>
          <w:rFonts w:ascii="Times New Roman" w:eastAsiaTheme="minorHAnsi" w:hAnsi="Times New Roman"/>
          <w:kern w:val="1"/>
          <w:szCs w:val="24"/>
        </w:rPr>
        <w:t>for</w:t>
      </w:r>
      <w:r w:rsidR="001D18F6" w:rsidRPr="00051529">
        <w:rPr>
          <w:rFonts w:ascii="Times New Roman" w:eastAsiaTheme="minorHAnsi" w:hAnsi="Times New Roman"/>
          <w:spacing w:val="-1"/>
          <w:kern w:val="1"/>
          <w:szCs w:val="24"/>
        </w:rPr>
        <w:t xml:space="preserve"> c</w:t>
      </w:r>
      <w:r w:rsidR="001D18F6" w:rsidRPr="00051529">
        <w:rPr>
          <w:rFonts w:ascii="Times New Roman" w:eastAsiaTheme="minorHAnsi" w:hAnsi="Times New Roman"/>
          <w:spacing w:val="2"/>
          <w:kern w:val="1"/>
          <w:szCs w:val="24"/>
        </w:rPr>
        <w:t>o</w:t>
      </w:r>
      <w:r w:rsidR="001D18F6" w:rsidRPr="00051529">
        <w:rPr>
          <w:rFonts w:ascii="Times New Roman" w:eastAsiaTheme="minorHAnsi" w:hAnsi="Times New Roman"/>
          <w:spacing w:val="-1"/>
          <w:kern w:val="1"/>
          <w:szCs w:val="24"/>
        </w:rPr>
        <w:t>ac</w:t>
      </w:r>
      <w:r w:rsidR="001D18F6" w:rsidRPr="00051529">
        <w:rPr>
          <w:rFonts w:ascii="Times New Roman" w:eastAsiaTheme="minorHAnsi" w:hAnsi="Times New Roman"/>
          <w:kern w:val="1"/>
          <w:szCs w:val="24"/>
        </w:rPr>
        <w:t>hi</w:t>
      </w:r>
      <w:r w:rsidR="001D18F6" w:rsidRPr="00051529">
        <w:rPr>
          <w:rFonts w:ascii="Times New Roman" w:eastAsiaTheme="minorHAnsi" w:hAnsi="Times New Roman"/>
          <w:spacing w:val="3"/>
          <w:kern w:val="1"/>
          <w:szCs w:val="24"/>
        </w:rPr>
        <w:t>n</w:t>
      </w:r>
      <w:r w:rsidR="001D18F6" w:rsidRPr="00051529">
        <w:rPr>
          <w:rFonts w:ascii="Times New Roman" w:eastAsiaTheme="minorHAnsi" w:hAnsi="Times New Roman"/>
          <w:kern w:val="1"/>
          <w:szCs w:val="24"/>
        </w:rPr>
        <w:t>g</w:t>
      </w:r>
      <w:r w:rsidR="001D18F6" w:rsidRPr="00051529">
        <w:rPr>
          <w:rFonts w:ascii="Times New Roman" w:eastAsiaTheme="minorHAnsi" w:hAnsi="Times New Roman"/>
          <w:spacing w:val="-1"/>
          <w:kern w:val="1"/>
          <w:szCs w:val="24"/>
        </w:rPr>
        <w:t xml:space="preserve"> </w:t>
      </w:r>
      <w:r w:rsidR="001D18F6" w:rsidRPr="00051529">
        <w:rPr>
          <w:rFonts w:ascii="Times New Roman" w:eastAsiaTheme="minorHAnsi" w:hAnsi="Times New Roman"/>
          <w:spacing w:val="1"/>
          <w:kern w:val="1"/>
          <w:szCs w:val="24"/>
        </w:rPr>
        <w:t>e</w:t>
      </w:r>
      <w:r w:rsidR="001D18F6" w:rsidRPr="00051529">
        <w:rPr>
          <w:rFonts w:ascii="Times New Roman" w:eastAsiaTheme="minorHAnsi" w:hAnsi="Times New Roman"/>
          <w:spacing w:val="-1"/>
          <w:kern w:val="1"/>
          <w:szCs w:val="24"/>
        </w:rPr>
        <w:t>a</w:t>
      </w:r>
      <w:r w:rsidR="001D18F6" w:rsidRPr="00051529">
        <w:rPr>
          <w:rFonts w:ascii="Times New Roman" w:eastAsiaTheme="minorHAnsi" w:hAnsi="Times New Roman"/>
          <w:kern w:val="1"/>
          <w:szCs w:val="24"/>
        </w:rPr>
        <w:t>r</w:t>
      </w:r>
      <w:r w:rsidR="001D18F6" w:rsidRPr="00051529">
        <w:rPr>
          <w:rFonts w:ascii="Times New Roman" w:eastAsiaTheme="minorHAnsi" w:hAnsi="Times New Roman"/>
          <w:spacing w:val="4"/>
          <w:kern w:val="1"/>
          <w:szCs w:val="24"/>
        </w:rPr>
        <w:t>l</w:t>
      </w:r>
      <w:r w:rsidR="001D18F6" w:rsidRPr="00051529">
        <w:rPr>
          <w:rFonts w:ascii="Times New Roman" w:eastAsiaTheme="minorHAnsi" w:hAnsi="Times New Roman"/>
          <w:kern w:val="1"/>
          <w:szCs w:val="24"/>
        </w:rPr>
        <w:t>y</w:t>
      </w:r>
      <w:r w:rsidR="001D18F6" w:rsidRPr="00051529">
        <w:rPr>
          <w:rFonts w:ascii="Times New Roman" w:eastAsiaTheme="minorHAnsi" w:hAnsi="Times New Roman"/>
          <w:spacing w:val="-5"/>
          <w:kern w:val="1"/>
          <w:szCs w:val="24"/>
        </w:rPr>
        <w:t xml:space="preserve"> </w:t>
      </w:r>
      <w:r w:rsidR="001D18F6" w:rsidRPr="00051529">
        <w:rPr>
          <w:rFonts w:ascii="Times New Roman" w:eastAsiaTheme="minorHAnsi" w:hAnsi="Times New Roman"/>
          <w:spacing w:val="-1"/>
          <w:kern w:val="1"/>
          <w:szCs w:val="24"/>
        </w:rPr>
        <w:t>c</w:t>
      </w:r>
      <w:r w:rsidR="001D18F6" w:rsidRPr="00051529">
        <w:rPr>
          <w:rFonts w:ascii="Times New Roman" w:eastAsiaTheme="minorHAnsi" w:hAnsi="Times New Roman"/>
          <w:kern w:val="1"/>
          <w:szCs w:val="24"/>
        </w:rPr>
        <w:t>hi</w:t>
      </w:r>
      <w:r w:rsidR="001D18F6" w:rsidRPr="00051529">
        <w:rPr>
          <w:rFonts w:ascii="Times New Roman" w:eastAsiaTheme="minorHAnsi" w:hAnsi="Times New Roman"/>
          <w:spacing w:val="1"/>
          <w:kern w:val="1"/>
          <w:szCs w:val="24"/>
        </w:rPr>
        <w:t>l</w:t>
      </w:r>
      <w:r w:rsidR="001D18F6" w:rsidRPr="00051529">
        <w:rPr>
          <w:rFonts w:ascii="Times New Roman" w:eastAsiaTheme="minorHAnsi" w:hAnsi="Times New Roman"/>
          <w:kern w:val="1"/>
          <w:szCs w:val="24"/>
        </w:rPr>
        <w:t>dhood st</w:t>
      </w:r>
      <w:r w:rsidR="001D18F6" w:rsidRPr="00051529">
        <w:rPr>
          <w:rFonts w:ascii="Times New Roman" w:eastAsiaTheme="minorHAnsi" w:hAnsi="Times New Roman"/>
          <w:spacing w:val="-1"/>
          <w:kern w:val="1"/>
          <w:szCs w:val="24"/>
        </w:rPr>
        <w:t>a</w:t>
      </w:r>
      <w:r w:rsidR="001D18F6" w:rsidRPr="00051529">
        <w:rPr>
          <w:rFonts w:ascii="Times New Roman" w:eastAsiaTheme="minorHAnsi" w:hAnsi="Times New Roman"/>
          <w:spacing w:val="1"/>
          <w:kern w:val="1"/>
          <w:szCs w:val="24"/>
        </w:rPr>
        <w:t>f</w:t>
      </w:r>
      <w:r w:rsidR="001D18F6" w:rsidRPr="00051529">
        <w:rPr>
          <w:rFonts w:ascii="Times New Roman" w:eastAsiaTheme="minorHAnsi" w:hAnsi="Times New Roman"/>
          <w:kern w:val="1"/>
          <w:szCs w:val="24"/>
        </w:rPr>
        <w:t>f</w:t>
      </w:r>
      <w:r w:rsidR="001D18F6" w:rsidRPr="00051529">
        <w:rPr>
          <w:rFonts w:ascii="Times New Roman" w:eastAsiaTheme="minorHAnsi" w:hAnsi="Times New Roman"/>
          <w:spacing w:val="1"/>
          <w:kern w:val="1"/>
          <w:szCs w:val="24"/>
        </w:rPr>
        <w:t xml:space="preserve"> </w:t>
      </w:r>
      <w:r w:rsidR="001D18F6" w:rsidRPr="00051529">
        <w:rPr>
          <w:rFonts w:ascii="Times New Roman" w:eastAsiaTheme="minorHAnsi" w:hAnsi="Times New Roman"/>
          <w:kern w:val="1"/>
          <w:szCs w:val="24"/>
        </w:rPr>
        <w:t>of</w:t>
      </w:r>
      <w:r w:rsidR="001D18F6" w:rsidRPr="00051529">
        <w:rPr>
          <w:rFonts w:ascii="Times New Roman" w:eastAsiaTheme="minorHAnsi" w:hAnsi="Times New Roman"/>
          <w:spacing w:val="1"/>
          <w:kern w:val="1"/>
          <w:szCs w:val="24"/>
        </w:rPr>
        <w:t xml:space="preserve"> </w:t>
      </w:r>
      <w:r w:rsidR="001D18F6" w:rsidRPr="00051529">
        <w:rPr>
          <w:rFonts w:ascii="Times New Roman" w:eastAsiaTheme="minorHAnsi" w:hAnsi="Times New Roman"/>
          <w:kern w:val="1"/>
          <w:szCs w:val="24"/>
        </w:rPr>
        <w:t>dive</w:t>
      </w:r>
      <w:r w:rsidR="001D18F6" w:rsidRPr="00051529">
        <w:rPr>
          <w:rFonts w:ascii="Times New Roman" w:eastAsiaTheme="minorHAnsi" w:hAnsi="Times New Roman"/>
          <w:spacing w:val="-1"/>
          <w:kern w:val="1"/>
          <w:szCs w:val="24"/>
        </w:rPr>
        <w:t>r</w:t>
      </w:r>
      <w:r w:rsidR="001D18F6" w:rsidRPr="00051529">
        <w:rPr>
          <w:rFonts w:ascii="Times New Roman" w:eastAsiaTheme="minorHAnsi" w:hAnsi="Times New Roman"/>
          <w:kern w:val="1"/>
          <w:szCs w:val="24"/>
        </w:rPr>
        <w:t>se b</w:t>
      </w:r>
      <w:r w:rsidR="001D18F6" w:rsidRPr="00051529">
        <w:rPr>
          <w:rFonts w:ascii="Times New Roman" w:eastAsiaTheme="minorHAnsi" w:hAnsi="Times New Roman"/>
          <w:spacing w:val="-1"/>
          <w:kern w:val="1"/>
          <w:szCs w:val="24"/>
        </w:rPr>
        <w:t>ac</w:t>
      </w:r>
      <w:r w:rsidR="001D18F6" w:rsidRPr="00051529">
        <w:rPr>
          <w:rFonts w:ascii="Times New Roman" w:eastAsiaTheme="minorHAnsi" w:hAnsi="Times New Roman"/>
          <w:spacing w:val="2"/>
          <w:kern w:val="1"/>
          <w:szCs w:val="24"/>
        </w:rPr>
        <w:t>k</w:t>
      </w:r>
      <w:r w:rsidR="001D18F6" w:rsidRPr="00051529">
        <w:rPr>
          <w:rFonts w:ascii="Times New Roman" w:eastAsiaTheme="minorHAnsi" w:hAnsi="Times New Roman"/>
          <w:spacing w:val="-2"/>
          <w:kern w:val="1"/>
          <w:szCs w:val="24"/>
        </w:rPr>
        <w:t>g</w:t>
      </w:r>
      <w:r w:rsidR="001D18F6" w:rsidRPr="00051529">
        <w:rPr>
          <w:rFonts w:ascii="Times New Roman" w:eastAsiaTheme="minorHAnsi" w:hAnsi="Times New Roman"/>
          <w:kern w:val="1"/>
          <w:szCs w:val="24"/>
        </w:rPr>
        <w:t>roun</w:t>
      </w:r>
      <w:r w:rsidR="001D18F6" w:rsidRPr="00051529">
        <w:rPr>
          <w:rFonts w:ascii="Times New Roman" w:eastAsiaTheme="minorHAnsi" w:hAnsi="Times New Roman"/>
          <w:spacing w:val="-1"/>
          <w:kern w:val="1"/>
          <w:szCs w:val="24"/>
        </w:rPr>
        <w:t>d</w:t>
      </w:r>
      <w:r w:rsidR="001D18F6" w:rsidRPr="00051529">
        <w:rPr>
          <w:rFonts w:ascii="Times New Roman" w:eastAsiaTheme="minorHAnsi" w:hAnsi="Times New Roman"/>
          <w:kern w:val="1"/>
          <w:szCs w:val="24"/>
        </w:rPr>
        <w:t xml:space="preserve">s and </w:t>
      </w:r>
      <w:r w:rsidR="001D18F6" w:rsidRPr="00051529">
        <w:rPr>
          <w:rFonts w:ascii="Times New Roman" w:eastAsiaTheme="minorHAnsi" w:hAnsi="Times New Roman"/>
          <w:spacing w:val="2"/>
          <w:kern w:val="1"/>
          <w:szCs w:val="24"/>
        </w:rPr>
        <w:t>v</w:t>
      </w:r>
      <w:r w:rsidR="001D18F6" w:rsidRPr="00051529">
        <w:rPr>
          <w:rFonts w:ascii="Times New Roman" w:eastAsiaTheme="minorHAnsi" w:hAnsi="Times New Roman"/>
          <w:spacing w:val="-1"/>
          <w:kern w:val="1"/>
          <w:szCs w:val="24"/>
        </w:rPr>
        <w:t>a</w:t>
      </w:r>
      <w:r w:rsidR="001D18F6" w:rsidRPr="00051529">
        <w:rPr>
          <w:rFonts w:ascii="Times New Roman" w:eastAsiaTheme="minorHAnsi" w:hAnsi="Times New Roman"/>
          <w:spacing w:val="4"/>
          <w:kern w:val="1"/>
          <w:szCs w:val="24"/>
        </w:rPr>
        <w:t>r</w:t>
      </w:r>
      <w:r w:rsidR="001D18F6" w:rsidRPr="00051529">
        <w:rPr>
          <w:rFonts w:ascii="Times New Roman" w:eastAsiaTheme="minorHAnsi" w:hAnsi="Times New Roman"/>
          <w:spacing w:val="-5"/>
          <w:kern w:val="1"/>
          <w:szCs w:val="24"/>
        </w:rPr>
        <w:t>y</w:t>
      </w:r>
      <w:r w:rsidR="001D18F6" w:rsidRPr="00051529">
        <w:rPr>
          <w:rFonts w:ascii="Times New Roman" w:eastAsiaTheme="minorHAnsi" w:hAnsi="Times New Roman"/>
          <w:kern w:val="1"/>
          <w:szCs w:val="24"/>
        </w:rPr>
        <w:t>i</w:t>
      </w:r>
      <w:r w:rsidR="001D18F6" w:rsidRPr="00051529">
        <w:rPr>
          <w:rFonts w:ascii="Times New Roman" w:eastAsiaTheme="minorHAnsi" w:hAnsi="Times New Roman"/>
          <w:spacing w:val="3"/>
          <w:kern w:val="1"/>
          <w:szCs w:val="24"/>
        </w:rPr>
        <w:t>n</w:t>
      </w:r>
      <w:r w:rsidR="001D18F6" w:rsidRPr="00051529">
        <w:rPr>
          <w:rFonts w:ascii="Times New Roman" w:eastAsiaTheme="minorHAnsi" w:hAnsi="Times New Roman"/>
          <w:kern w:val="1"/>
          <w:szCs w:val="24"/>
        </w:rPr>
        <w:t xml:space="preserve">g </w:t>
      </w:r>
      <w:r w:rsidR="001D18F6" w:rsidRPr="00051529">
        <w:rPr>
          <w:rFonts w:ascii="Times New Roman" w:eastAsiaTheme="minorHAnsi" w:hAnsi="Times New Roman"/>
          <w:spacing w:val="-1"/>
          <w:kern w:val="1"/>
          <w:szCs w:val="24"/>
        </w:rPr>
        <w:t>a</w:t>
      </w:r>
      <w:r w:rsidR="001D18F6" w:rsidRPr="00051529">
        <w:rPr>
          <w:rFonts w:ascii="Times New Roman" w:eastAsiaTheme="minorHAnsi" w:hAnsi="Times New Roman"/>
          <w:kern w:val="1"/>
          <w:szCs w:val="24"/>
        </w:rPr>
        <w:t>dult</w:t>
      </w:r>
      <w:r w:rsidR="001D18F6" w:rsidRPr="00051529">
        <w:rPr>
          <w:rFonts w:ascii="Times New Roman" w:eastAsiaTheme="minorHAnsi" w:hAnsi="Times New Roman"/>
          <w:spacing w:val="2"/>
          <w:kern w:val="1"/>
          <w:szCs w:val="24"/>
        </w:rPr>
        <w:t xml:space="preserve"> </w:t>
      </w:r>
      <w:r w:rsidR="001D18F6" w:rsidRPr="00051529">
        <w:rPr>
          <w:rFonts w:ascii="Times New Roman" w:eastAsiaTheme="minorHAnsi" w:hAnsi="Times New Roman"/>
          <w:kern w:val="1"/>
          <w:szCs w:val="24"/>
        </w:rPr>
        <w:t>le</w:t>
      </w:r>
      <w:r w:rsidR="001D18F6" w:rsidRPr="00051529">
        <w:rPr>
          <w:rFonts w:ascii="Times New Roman" w:eastAsiaTheme="minorHAnsi" w:hAnsi="Times New Roman"/>
          <w:spacing w:val="-1"/>
          <w:kern w:val="1"/>
          <w:szCs w:val="24"/>
        </w:rPr>
        <w:t>a</w:t>
      </w:r>
      <w:r w:rsidR="001D18F6" w:rsidRPr="00051529">
        <w:rPr>
          <w:rFonts w:ascii="Times New Roman" w:eastAsiaTheme="minorHAnsi" w:hAnsi="Times New Roman"/>
          <w:kern w:val="1"/>
          <w:szCs w:val="24"/>
        </w:rPr>
        <w:t>rni</w:t>
      </w:r>
      <w:r w:rsidR="001D18F6" w:rsidRPr="00051529">
        <w:rPr>
          <w:rFonts w:ascii="Times New Roman" w:eastAsiaTheme="minorHAnsi" w:hAnsi="Times New Roman"/>
          <w:spacing w:val="2"/>
          <w:kern w:val="1"/>
          <w:szCs w:val="24"/>
        </w:rPr>
        <w:t>n</w:t>
      </w:r>
      <w:r w:rsidR="001D18F6" w:rsidRPr="00051529">
        <w:rPr>
          <w:rFonts w:ascii="Times New Roman" w:eastAsiaTheme="minorHAnsi" w:hAnsi="Times New Roman"/>
          <w:kern w:val="1"/>
          <w:szCs w:val="24"/>
        </w:rPr>
        <w:t>g</w:t>
      </w:r>
      <w:r w:rsidR="001D18F6" w:rsidRPr="00051529">
        <w:rPr>
          <w:rFonts w:ascii="Times New Roman" w:eastAsiaTheme="minorHAnsi" w:hAnsi="Times New Roman"/>
          <w:spacing w:val="-2"/>
          <w:kern w:val="1"/>
          <w:szCs w:val="24"/>
        </w:rPr>
        <w:t xml:space="preserve"> </w:t>
      </w:r>
      <w:r w:rsidR="001D18F6" w:rsidRPr="00051529">
        <w:rPr>
          <w:rFonts w:ascii="Times New Roman" w:eastAsiaTheme="minorHAnsi" w:hAnsi="Times New Roman"/>
          <w:kern w:val="1"/>
          <w:szCs w:val="24"/>
        </w:rPr>
        <w:t>s</w:t>
      </w:r>
      <w:r w:rsidR="001D18F6" w:rsidRPr="00051529">
        <w:rPr>
          <w:rFonts w:ascii="Times New Roman" w:eastAsiaTheme="minorHAnsi" w:hAnsi="Times New Roman"/>
          <w:spacing w:val="3"/>
          <w:kern w:val="1"/>
          <w:szCs w:val="24"/>
        </w:rPr>
        <w:t>t</w:t>
      </w:r>
      <w:r w:rsidR="001D18F6" w:rsidRPr="00051529">
        <w:rPr>
          <w:rFonts w:ascii="Times New Roman" w:eastAsiaTheme="minorHAnsi" w:hAnsi="Times New Roman"/>
          <w:spacing w:val="-5"/>
          <w:kern w:val="1"/>
          <w:szCs w:val="24"/>
        </w:rPr>
        <w:t>y</w:t>
      </w:r>
      <w:r w:rsidR="001D18F6" w:rsidRPr="00051529">
        <w:rPr>
          <w:rFonts w:ascii="Times New Roman" w:eastAsiaTheme="minorHAnsi" w:hAnsi="Times New Roman"/>
          <w:spacing w:val="3"/>
          <w:kern w:val="1"/>
          <w:szCs w:val="24"/>
        </w:rPr>
        <w:t>l</w:t>
      </w:r>
      <w:r w:rsidR="001D18F6" w:rsidRPr="00051529">
        <w:rPr>
          <w:rFonts w:ascii="Times New Roman" w:eastAsiaTheme="minorHAnsi" w:hAnsi="Times New Roman"/>
          <w:spacing w:val="-1"/>
          <w:kern w:val="1"/>
          <w:szCs w:val="24"/>
        </w:rPr>
        <w:t>e</w:t>
      </w:r>
      <w:r w:rsidR="001D18F6" w:rsidRPr="00051529">
        <w:rPr>
          <w:rFonts w:ascii="Times New Roman" w:eastAsiaTheme="minorHAnsi" w:hAnsi="Times New Roman"/>
          <w:kern w:val="1"/>
          <w:szCs w:val="24"/>
        </w:rPr>
        <w:t>s. M</w:t>
      </w:r>
      <w:r w:rsidR="001D18F6" w:rsidRPr="00051529">
        <w:rPr>
          <w:rFonts w:ascii="Times New Roman" w:eastAsiaTheme="minorHAnsi" w:hAnsi="Times New Roman"/>
          <w:spacing w:val="2"/>
          <w:kern w:val="1"/>
          <w:szCs w:val="24"/>
        </w:rPr>
        <w:t>a</w:t>
      </w:r>
      <w:r w:rsidR="001D18F6" w:rsidRPr="00051529">
        <w:rPr>
          <w:rFonts w:ascii="Times New Roman" w:eastAsiaTheme="minorHAnsi" w:hAnsi="Times New Roman"/>
          <w:kern w:val="1"/>
          <w:szCs w:val="24"/>
        </w:rPr>
        <w:t>te</w:t>
      </w:r>
      <w:r w:rsidR="001D18F6" w:rsidRPr="00051529">
        <w:rPr>
          <w:rFonts w:ascii="Times New Roman" w:eastAsiaTheme="minorHAnsi" w:hAnsi="Times New Roman"/>
          <w:spacing w:val="-1"/>
          <w:kern w:val="1"/>
          <w:szCs w:val="24"/>
        </w:rPr>
        <w:t>r</w:t>
      </w:r>
      <w:r w:rsidR="001D18F6" w:rsidRPr="00051529">
        <w:rPr>
          <w:rFonts w:ascii="Times New Roman" w:eastAsiaTheme="minorHAnsi" w:hAnsi="Times New Roman"/>
          <w:kern w:val="1"/>
          <w:szCs w:val="24"/>
        </w:rPr>
        <w:t xml:space="preserve">ials </w:t>
      </w:r>
      <w:r w:rsidR="001D18F6" w:rsidRPr="00051529">
        <w:rPr>
          <w:rFonts w:ascii="Times New Roman" w:eastAsiaTheme="minorHAnsi" w:hAnsi="Times New Roman"/>
          <w:spacing w:val="-1"/>
          <w:kern w:val="1"/>
          <w:szCs w:val="24"/>
        </w:rPr>
        <w:t>a</w:t>
      </w:r>
      <w:r w:rsidR="001D18F6" w:rsidRPr="00051529">
        <w:rPr>
          <w:rFonts w:ascii="Times New Roman" w:eastAsiaTheme="minorHAnsi" w:hAnsi="Times New Roman"/>
          <w:kern w:val="1"/>
          <w:szCs w:val="24"/>
        </w:rPr>
        <w:t>nd dis</w:t>
      </w:r>
      <w:r w:rsidR="001D18F6" w:rsidRPr="00051529">
        <w:rPr>
          <w:rFonts w:ascii="Times New Roman" w:eastAsiaTheme="minorHAnsi" w:hAnsi="Times New Roman"/>
          <w:spacing w:val="-1"/>
          <w:kern w:val="1"/>
          <w:szCs w:val="24"/>
        </w:rPr>
        <w:t>c</w:t>
      </w:r>
      <w:r w:rsidR="001D18F6" w:rsidRPr="00051529">
        <w:rPr>
          <w:rFonts w:ascii="Times New Roman" w:eastAsiaTheme="minorHAnsi" w:hAnsi="Times New Roman"/>
          <w:kern w:val="1"/>
          <w:szCs w:val="24"/>
        </w:rPr>
        <w:t>uss</w:t>
      </w:r>
      <w:r w:rsidR="001D18F6" w:rsidRPr="00051529">
        <w:rPr>
          <w:rFonts w:ascii="Times New Roman" w:eastAsiaTheme="minorHAnsi" w:hAnsi="Times New Roman"/>
          <w:spacing w:val="1"/>
          <w:kern w:val="1"/>
          <w:szCs w:val="24"/>
        </w:rPr>
        <w:t>i</w:t>
      </w:r>
      <w:r w:rsidR="001D18F6" w:rsidRPr="00051529">
        <w:rPr>
          <w:rFonts w:ascii="Times New Roman" w:eastAsiaTheme="minorHAnsi" w:hAnsi="Times New Roman"/>
          <w:kern w:val="1"/>
          <w:szCs w:val="24"/>
        </w:rPr>
        <w:t xml:space="preserve">ons will </w:t>
      </w:r>
      <w:r w:rsidR="001D18F6" w:rsidRPr="00051529">
        <w:rPr>
          <w:rFonts w:ascii="Times New Roman" w:eastAsiaTheme="minorHAnsi" w:hAnsi="Times New Roman"/>
          <w:spacing w:val="1"/>
          <w:kern w:val="1"/>
          <w:szCs w:val="24"/>
        </w:rPr>
        <w:t>i</w:t>
      </w:r>
      <w:r w:rsidR="001D18F6" w:rsidRPr="00051529">
        <w:rPr>
          <w:rFonts w:ascii="Times New Roman" w:eastAsiaTheme="minorHAnsi" w:hAnsi="Times New Roman"/>
          <w:kern w:val="1"/>
          <w:szCs w:val="24"/>
        </w:rPr>
        <w:t>n</w:t>
      </w:r>
      <w:r w:rsidR="001D18F6" w:rsidRPr="00051529">
        <w:rPr>
          <w:rFonts w:ascii="Times New Roman" w:eastAsiaTheme="minorHAnsi" w:hAnsi="Times New Roman"/>
          <w:spacing w:val="-1"/>
          <w:kern w:val="1"/>
          <w:szCs w:val="24"/>
        </w:rPr>
        <w:t>c</w:t>
      </w:r>
      <w:r w:rsidR="001D18F6" w:rsidRPr="00051529">
        <w:rPr>
          <w:rFonts w:ascii="Times New Roman" w:eastAsiaTheme="minorHAnsi" w:hAnsi="Times New Roman"/>
          <w:kern w:val="1"/>
          <w:szCs w:val="24"/>
        </w:rPr>
        <w:t xml:space="preserve">lude </w:t>
      </w:r>
      <w:r w:rsidR="005B52BB">
        <w:rPr>
          <w:rFonts w:ascii="Times New Roman" w:eastAsiaTheme="minorHAnsi" w:hAnsi="Times New Roman"/>
          <w:kern w:val="1"/>
          <w:szCs w:val="24"/>
        </w:rPr>
        <w:t xml:space="preserve">theory, research, </w:t>
      </w:r>
      <w:r w:rsidR="001D18F6" w:rsidRPr="00051529">
        <w:rPr>
          <w:rFonts w:ascii="Times New Roman" w:eastAsiaTheme="minorHAnsi" w:hAnsi="Times New Roman"/>
          <w:kern w:val="1"/>
          <w:szCs w:val="24"/>
        </w:rPr>
        <w:t>inte</w:t>
      </w:r>
      <w:r w:rsidR="001D18F6" w:rsidRPr="00051529">
        <w:rPr>
          <w:rFonts w:ascii="Times New Roman" w:eastAsiaTheme="minorHAnsi" w:hAnsi="Times New Roman"/>
          <w:spacing w:val="-1"/>
          <w:kern w:val="1"/>
          <w:szCs w:val="24"/>
        </w:rPr>
        <w:t>r</w:t>
      </w:r>
      <w:r w:rsidR="001D18F6" w:rsidRPr="00051529">
        <w:rPr>
          <w:rFonts w:ascii="Times New Roman" w:eastAsiaTheme="minorHAnsi" w:hAnsi="Times New Roman"/>
          <w:kern w:val="1"/>
          <w:szCs w:val="24"/>
        </w:rPr>
        <w:t>p</w:t>
      </w:r>
      <w:r w:rsidR="001D18F6" w:rsidRPr="00051529">
        <w:rPr>
          <w:rFonts w:ascii="Times New Roman" w:eastAsiaTheme="minorHAnsi" w:hAnsi="Times New Roman"/>
          <w:spacing w:val="-1"/>
          <w:kern w:val="1"/>
          <w:szCs w:val="24"/>
        </w:rPr>
        <w:t>e</w:t>
      </w:r>
      <w:r w:rsidR="001D18F6" w:rsidRPr="00051529">
        <w:rPr>
          <w:rFonts w:ascii="Times New Roman" w:eastAsiaTheme="minorHAnsi" w:hAnsi="Times New Roman"/>
          <w:kern w:val="1"/>
          <w:szCs w:val="24"/>
        </w:rPr>
        <w:t>rson</w:t>
      </w:r>
      <w:r w:rsidR="001D18F6" w:rsidRPr="00051529">
        <w:rPr>
          <w:rFonts w:ascii="Times New Roman" w:eastAsiaTheme="minorHAnsi" w:hAnsi="Times New Roman"/>
          <w:spacing w:val="-1"/>
          <w:kern w:val="1"/>
          <w:szCs w:val="24"/>
        </w:rPr>
        <w:t>a</w:t>
      </w:r>
      <w:r w:rsidR="001D18F6" w:rsidRPr="00051529">
        <w:rPr>
          <w:rFonts w:ascii="Times New Roman" w:eastAsiaTheme="minorHAnsi" w:hAnsi="Times New Roman"/>
          <w:kern w:val="1"/>
          <w:szCs w:val="24"/>
        </w:rPr>
        <w:t xml:space="preserve">l </w:t>
      </w:r>
      <w:r w:rsidR="001D18F6" w:rsidRPr="00051529">
        <w:rPr>
          <w:rFonts w:ascii="Times New Roman" w:eastAsiaTheme="minorHAnsi" w:hAnsi="Times New Roman"/>
          <w:spacing w:val="2"/>
          <w:kern w:val="1"/>
          <w:szCs w:val="24"/>
        </w:rPr>
        <w:t>c</w:t>
      </w:r>
      <w:r w:rsidR="001D18F6" w:rsidRPr="00051529">
        <w:rPr>
          <w:rFonts w:ascii="Times New Roman" w:eastAsiaTheme="minorHAnsi" w:hAnsi="Times New Roman"/>
          <w:kern w:val="1"/>
          <w:szCs w:val="24"/>
        </w:rPr>
        <w:t>om</w:t>
      </w:r>
      <w:r w:rsidR="001D18F6" w:rsidRPr="00051529">
        <w:rPr>
          <w:rFonts w:ascii="Times New Roman" w:eastAsiaTheme="minorHAnsi" w:hAnsi="Times New Roman"/>
          <w:spacing w:val="1"/>
          <w:kern w:val="1"/>
          <w:szCs w:val="24"/>
        </w:rPr>
        <w:t>m</w:t>
      </w:r>
      <w:r w:rsidR="001D18F6" w:rsidRPr="00051529">
        <w:rPr>
          <w:rFonts w:ascii="Times New Roman" w:eastAsiaTheme="minorHAnsi" w:hAnsi="Times New Roman"/>
          <w:kern w:val="1"/>
          <w:szCs w:val="24"/>
        </w:rPr>
        <w:t>unic</w:t>
      </w:r>
      <w:r w:rsidR="001D18F6" w:rsidRPr="00051529">
        <w:rPr>
          <w:rFonts w:ascii="Times New Roman" w:eastAsiaTheme="minorHAnsi" w:hAnsi="Times New Roman"/>
          <w:spacing w:val="-1"/>
          <w:kern w:val="1"/>
          <w:szCs w:val="24"/>
        </w:rPr>
        <w:t>a</w:t>
      </w:r>
      <w:r w:rsidR="001D18F6" w:rsidRPr="00051529">
        <w:rPr>
          <w:rFonts w:ascii="Times New Roman" w:eastAsiaTheme="minorHAnsi" w:hAnsi="Times New Roman"/>
          <w:kern w:val="1"/>
          <w:szCs w:val="24"/>
        </w:rPr>
        <w:t>t</w:t>
      </w:r>
      <w:r w:rsidR="001D18F6" w:rsidRPr="00051529">
        <w:rPr>
          <w:rFonts w:ascii="Times New Roman" w:eastAsiaTheme="minorHAnsi" w:hAnsi="Times New Roman"/>
          <w:spacing w:val="1"/>
          <w:kern w:val="1"/>
          <w:szCs w:val="24"/>
        </w:rPr>
        <w:t>i</w:t>
      </w:r>
      <w:r w:rsidR="001D18F6" w:rsidRPr="00051529">
        <w:rPr>
          <w:rFonts w:ascii="Times New Roman" w:eastAsiaTheme="minorHAnsi" w:hAnsi="Times New Roman"/>
          <w:spacing w:val="4"/>
          <w:kern w:val="1"/>
          <w:szCs w:val="24"/>
        </w:rPr>
        <w:t>o</w:t>
      </w:r>
      <w:r w:rsidR="001D18F6" w:rsidRPr="00051529">
        <w:rPr>
          <w:rFonts w:ascii="Times New Roman" w:eastAsiaTheme="minorHAnsi" w:hAnsi="Times New Roman"/>
          <w:kern w:val="1"/>
          <w:szCs w:val="24"/>
        </w:rPr>
        <w:t>n skil</w:t>
      </w:r>
      <w:r w:rsidR="001D18F6" w:rsidRPr="00051529">
        <w:rPr>
          <w:rFonts w:ascii="Times New Roman" w:eastAsiaTheme="minorHAnsi" w:hAnsi="Times New Roman"/>
          <w:spacing w:val="1"/>
          <w:kern w:val="1"/>
          <w:szCs w:val="24"/>
        </w:rPr>
        <w:t>l</w:t>
      </w:r>
      <w:r w:rsidR="001D18F6" w:rsidRPr="00051529">
        <w:rPr>
          <w:rFonts w:ascii="Times New Roman" w:eastAsiaTheme="minorHAnsi" w:hAnsi="Times New Roman"/>
          <w:kern w:val="1"/>
          <w:szCs w:val="24"/>
        </w:rPr>
        <w:t>s</w:t>
      </w:r>
      <w:r w:rsidR="005B52BB">
        <w:rPr>
          <w:rFonts w:ascii="Times New Roman" w:eastAsiaTheme="minorHAnsi" w:hAnsi="Times New Roman"/>
          <w:kern w:val="1"/>
          <w:szCs w:val="24"/>
        </w:rPr>
        <w:t>,</w:t>
      </w:r>
      <w:r w:rsidR="001D18F6" w:rsidRPr="00051529">
        <w:rPr>
          <w:rFonts w:ascii="Times New Roman" w:eastAsiaTheme="minorHAnsi" w:hAnsi="Times New Roman"/>
          <w:kern w:val="1"/>
          <w:szCs w:val="24"/>
        </w:rPr>
        <w:t xml:space="preserve"> and</w:t>
      </w:r>
      <w:r w:rsidR="001D18F6" w:rsidRPr="00051529">
        <w:rPr>
          <w:rFonts w:ascii="Times New Roman" w:eastAsiaTheme="minorHAnsi" w:hAnsi="Times New Roman"/>
          <w:spacing w:val="-3"/>
          <w:kern w:val="1"/>
          <w:szCs w:val="24"/>
        </w:rPr>
        <w:t xml:space="preserve"> </w:t>
      </w:r>
      <w:r w:rsidR="001D18F6" w:rsidRPr="00051529">
        <w:rPr>
          <w:rFonts w:ascii="Times New Roman" w:eastAsiaTheme="minorHAnsi" w:hAnsi="Times New Roman"/>
          <w:kern w:val="1"/>
          <w:szCs w:val="24"/>
        </w:rPr>
        <w:t xml:space="preserve">a </w:t>
      </w:r>
      <w:r w:rsidR="001D18F6" w:rsidRPr="00051529">
        <w:rPr>
          <w:rFonts w:ascii="Times New Roman" w:eastAsiaTheme="minorHAnsi" w:hAnsi="Times New Roman"/>
          <w:spacing w:val="2"/>
          <w:kern w:val="1"/>
          <w:szCs w:val="24"/>
        </w:rPr>
        <w:t>s</w:t>
      </w:r>
      <w:r w:rsidR="001D18F6" w:rsidRPr="00051529">
        <w:rPr>
          <w:rFonts w:ascii="Times New Roman" w:eastAsiaTheme="minorHAnsi" w:hAnsi="Times New Roman"/>
          <w:spacing w:val="-5"/>
          <w:kern w:val="1"/>
          <w:szCs w:val="24"/>
        </w:rPr>
        <w:t>y</w:t>
      </w:r>
      <w:r w:rsidR="001D18F6" w:rsidRPr="00051529">
        <w:rPr>
          <w:rFonts w:ascii="Times New Roman" w:eastAsiaTheme="minorHAnsi" w:hAnsi="Times New Roman"/>
          <w:kern w:val="1"/>
          <w:szCs w:val="24"/>
        </w:rPr>
        <w:t>stem</w:t>
      </w:r>
      <w:r w:rsidR="001D18F6" w:rsidRPr="00051529">
        <w:rPr>
          <w:rFonts w:ascii="Times New Roman" w:eastAsiaTheme="minorHAnsi" w:hAnsi="Times New Roman"/>
          <w:spacing w:val="-1"/>
          <w:kern w:val="1"/>
          <w:szCs w:val="24"/>
        </w:rPr>
        <w:t>a</w:t>
      </w:r>
      <w:r w:rsidR="001D18F6" w:rsidRPr="00051529">
        <w:rPr>
          <w:rFonts w:ascii="Times New Roman" w:eastAsiaTheme="minorHAnsi" w:hAnsi="Times New Roman"/>
          <w:kern w:val="1"/>
          <w:szCs w:val="24"/>
        </w:rPr>
        <w:t>t</w:t>
      </w:r>
      <w:r w:rsidR="001D18F6" w:rsidRPr="00051529">
        <w:rPr>
          <w:rFonts w:ascii="Times New Roman" w:eastAsiaTheme="minorHAnsi" w:hAnsi="Times New Roman"/>
          <w:spacing w:val="1"/>
          <w:kern w:val="1"/>
          <w:szCs w:val="24"/>
        </w:rPr>
        <w:t>i</w:t>
      </w:r>
      <w:r w:rsidR="001D18F6" w:rsidRPr="00051529">
        <w:rPr>
          <w:rFonts w:ascii="Times New Roman" w:eastAsiaTheme="minorHAnsi" w:hAnsi="Times New Roman"/>
          <w:kern w:val="1"/>
          <w:szCs w:val="24"/>
        </w:rPr>
        <w:t>c</w:t>
      </w:r>
      <w:r w:rsidR="001D18F6" w:rsidRPr="00051529">
        <w:rPr>
          <w:rFonts w:ascii="Times New Roman" w:eastAsiaTheme="minorHAnsi" w:hAnsi="Times New Roman"/>
          <w:spacing w:val="1"/>
          <w:kern w:val="1"/>
          <w:szCs w:val="24"/>
        </w:rPr>
        <w:t xml:space="preserve"> </w:t>
      </w:r>
      <w:r w:rsidR="001D18F6" w:rsidRPr="00051529">
        <w:rPr>
          <w:rFonts w:ascii="Times New Roman" w:eastAsiaTheme="minorHAnsi" w:hAnsi="Times New Roman"/>
          <w:spacing w:val="-1"/>
          <w:kern w:val="1"/>
          <w:szCs w:val="24"/>
        </w:rPr>
        <w:t>a</w:t>
      </w:r>
      <w:r w:rsidR="001D18F6" w:rsidRPr="00051529">
        <w:rPr>
          <w:rFonts w:ascii="Times New Roman" w:eastAsiaTheme="minorHAnsi" w:hAnsi="Times New Roman"/>
          <w:kern w:val="1"/>
          <w:szCs w:val="24"/>
        </w:rPr>
        <w:t>pproa</w:t>
      </w:r>
      <w:r w:rsidR="001D18F6" w:rsidRPr="00051529">
        <w:rPr>
          <w:rFonts w:ascii="Times New Roman" w:eastAsiaTheme="minorHAnsi" w:hAnsi="Times New Roman"/>
          <w:spacing w:val="-1"/>
          <w:kern w:val="1"/>
          <w:szCs w:val="24"/>
        </w:rPr>
        <w:t>c</w:t>
      </w:r>
      <w:r w:rsidR="001D18F6" w:rsidRPr="00051529">
        <w:rPr>
          <w:rFonts w:ascii="Times New Roman" w:eastAsiaTheme="minorHAnsi" w:hAnsi="Times New Roman"/>
          <w:kern w:val="1"/>
          <w:szCs w:val="24"/>
        </w:rPr>
        <w:t>h</w:t>
      </w:r>
      <w:r w:rsidR="001D18F6" w:rsidRPr="00051529">
        <w:rPr>
          <w:rFonts w:ascii="Times New Roman" w:eastAsiaTheme="minorHAnsi" w:hAnsi="Times New Roman"/>
          <w:spacing w:val="1"/>
          <w:kern w:val="1"/>
          <w:szCs w:val="24"/>
        </w:rPr>
        <w:t xml:space="preserve"> </w:t>
      </w:r>
      <w:r w:rsidR="001D18F6" w:rsidRPr="00051529">
        <w:rPr>
          <w:rFonts w:ascii="Times New Roman" w:eastAsiaTheme="minorHAnsi" w:hAnsi="Times New Roman"/>
          <w:kern w:val="1"/>
          <w:szCs w:val="24"/>
        </w:rPr>
        <w:t xml:space="preserve">to </w:t>
      </w:r>
      <w:r w:rsidR="001D18F6" w:rsidRPr="00051529">
        <w:rPr>
          <w:rFonts w:ascii="Times New Roman" w:eastAsiaTheme="minorHAnsi" w:hAnsi="Times New Roman"/>
          <w:spacing w:val="1"/>
          <w:kern w:val="1"/>
          <w:szCs w:val="24"/>
        </w:rPr>
        <w:t>m</w:t>
      </w:r>
      <w:r w:rsidR="001D18F6" w:rsidRPr="00051529">
        <w:rPr>
          <w:rFonts w:ascii="Times New Roman" w:eastAsiaTheme="minorHAnsi" w:hAnsi="Times New Roman"/>
          <w:kern w:val="1"/>
          <w:szCs w:val="24"/>
        </w:rPr>
        <w:t>o</w:t>
      </w:r>
      <w:r w:rsidR="001D18F6" w:rsidRPr="00051529">
        <w:rPr>
          <w:rFonts w:ascii="Times New Roman" w:eastAsiaTheme="minorHAnsi" w:hAnsi="Times New Roman"/>
          <w:spacing w:val="-1"/>
          <w:kern w:val="1"/>
          <w:szCs w:val="24"/>
        </w:rPr>
        <w:t>r</w:t>
      </w:r>
      <w:r w:rsidR="001D18F6" w:rsidRPr="00051529">
        <w:rPr>
          <w:rFonts w:ascii="Times New Roman" w:eastAsiaTheme="minorHAnsi" w:hAnsi="Times New Roman"/>
          <w:kern w:val="1"/>
          <w:szCs w:val="24"/>
        </w:rPr>
        <w:t>e</w:t>
      </w:r>
      <w:r w:rsidR="001D18F6" w:rsidRPr="00051529">
        <w:rPr>
          <w:rFonts w:ascii="Times New Roman" w:eastAsiaTheme="minorHAnsi" w:hAnsi="Times New Roman"/>
          <w:spacing w:val="-1"/>
          <w:kern w:val="1"/>
          <w:szCs w:val="24"/>
        </w:rPr>
        <w:t xml:space="preserve"> </w:t>
      </w:r>
      <w:r w:rsidR="001D18F6" w:rsidRPr="00051529">
        <w:rPr>
          <w:rFonts w:ascii="Times New Roman" w:eastAsiaTheme="minorHAnsi" w:hAnsi="Times New Roman"/>
          <w:kern w:val="1"/>
          <w:szCs w:val="24"/>
        </w:rPr>
        <w:t>in</w:t>
      </w:r>
      <w:r w:rsidR="001D18F6" w:rsidRPr="00051529">
        <w:rPr>
          <w:rFonts w:ascii="Times New Roman" w:eastAsiaTheme="minorHAnsi" w:hAnsi="Times New Roman"/>
          <w:spacing w:val="1"/>
          <w:kern w:val="1"/>
          <w:szCs w:val="24"/>
        </w:rPr>
        <w:t>t</w:t>
      </w:r>
      <w:r w:rsidR="001D18F6" w:rsidRPr="00051529">
        <w:rPr>
          <w:rFonts w:ascii="Times New Roman" w:eastAsiaTheme="minorHAnsi" w:hAnsi="Times New Roman"/>
          <w:spacing w:val="-1"/>
          <w:kern w:val="1"/>
          <w:szCs w:val="24"/>
        </w:rPr>
        <w:t>e</w:t>
      </w:r>
      <w:r w:rsidR="001D18F6" w:rsidRPr="00051529">
        <w:rPr>
          <w:rFonts w:ascii="Times New Roman" w:eastAsiaTheme="minorHAnsi" w:hAnsi="Times New Roman"/>
          <w:kern w:val="1"/>
          <w:szCs w:val="24"/>
        </w:rPr>
        <w:t>nt</w:t>
      </w:r>
      <w:r w:rsidR="001D18F6" w:rsidRPr="00051529">
        <w:rPr>
          <w:rFonts w:ascii="Times New Roman" w:eastAsiaTheme="minorHAnsi" w:hAnsi="Times New Roman"/>
          <w:spacing w:val="1"/>
          <w:kern w:val="1"/>
          <w:szCs w:val="24"/>
        </w:rPr>
        <w:t>i</w:t>
      </w:r>
      <w:r w:rsidR="001D18F6" w:rsidRPr="00051529">
        <w:rPr>
          <w:rFonts w:ascii="Times New Roman" w:eastAsiaTheme="minorHAnsi" w:hAnsi="Times New Roman"/>
          <w:kern w:val="1"/>
          <w:szCs w:val="24"/>
        </w:rPr>
        <w:t>on</w:t>
      </w:r>
      <w:r w:rsidR="001D18F6" w:rsidRPr="00051529">
        <w:rPr>
          <w:rFonts w:ascii="Times New Roman" w:eastAsiaTheme="minorHAnsi" w:hAnsi="Times New Roman"/>
          <w:spacing w:val="-1"/>
          <w:kern w:val="1"/>
          <w:szCs w:val="24"/>
        </w:rPr>
        <w:t>a</w:t>
      </w:r>
      <w:r w:rsidR="001D18F6" w:rsidRPr="00051529">
        <w:rPr>
          <w:rFonts w:ascii="Times New Roman" w:eastAsiaTheme="minorHAnsi" w:hAnsi="Times New Roman"/>
          <w:kern w:val="1"/>
          <w:szCs w:val="24"/>
        </w:rPr>
        <w:t>l co</w:t>
      </w:r>
      <w:r w:rsidR="001D18F6" w:rsidRPr="00051529">
        <w:rPr>
          <w:rFonts w:ascii="Times New Roman" w:eastAsiaTheme="minorHAnsi" w:hAnsi="Times New Roman"/>
          <w:spacing w:val="1"/>
          <w:kern w:val="1"/>
          <w:szCs w:val="24"/>
        </w:rPr>
        <w:t>a</w:t>
      </w:r>
      <w:r w:rsidR="001D18F6" w:rsidRPr="00051529">
        <w:rPr>
          <w:rFonts w:ascii="Times New Roman" w:eastAsiaTheme="minorHAnsi" w:hAnsi="Times New Roman"/>
          <w:spacing w:val="-1"/>
          <w:kern w:val="1"/>
          <w:szCs w:val="24"/>
        </w:rPr>
        <w:t>c</w:t>
      </w:r>
      <w:r w:rsidR="001D18F6" w:rsidRPr="00051529">
        <w:rPr>
          <w:rFonts w:ascii="Times New Roman" w:eastAsiaTheme="minorHAnsi" w:hAnsi="Times New Roman"/>
          <w:kern w:val="1"/>
          <w:szCs w:val="24"/>
        </w:rPr>
        <w:t>hin</w:t>
      </w:r>
      <w:r w:rsidR="001D18F6" w:rsidRPr="00051529">
        <w:rPr>
          <w:rFonts w:ascii="Times New Roman" w:eastAsiaTheme="minorHAnsi" w:hAnsi="Times New Roman"/>
          <w:spacing w:val="-2"/>
          <w:kern w:val="1"/>
          <w:szCs w:val="24"/>
        </w:rPr>
        <w:t>g</w:t>
      </w:r>
      <w:r w:rsidR="001D18F6" w:rsidRPr="00051529">
        <w:rPr>
          <w:rFonts w:ascii="Times New Roman" w:eastAsiaTheme="minorHAnsi" w:hAnsi="Times New Roman"/>
          <w:kern w:val="1"/>
          <w:szCs w:val="24"/>
        </w:rPr>
        <w:t>.</w:t>
      </w:r>
      <w:r w:rsidR="001D18F6" w:rsidRPr="00051529">
        <w:rPr>
          <w:rFonts w:ascii="Times New Roman" w:eastAsiaTheme="minorHAnsi" w:hAnsi="Times New Roman"/>
          <w:spacing w:val="4"/>
          <w:kern w:val="1"/>
          <w:szCs w:val="24"/>
        </w:rPr>
        <w:t xml:space="preserve"> </w:t>
      </w:r>
      <w:r w:rsidR="001D18F6" w:rsidRPr="00051529">
        <w:rPr>
          <w:rFonts w:ascii="Times New Roman" w:eastAsiaTheme="minorHAnsi" w:hAnsi="Times New Roman"/>
          <w:spacing w:val="1"/>
          <w:kern w:val="1"/>
          <w:szCs w:val="24"/>
        </w:rPr>
        <w:t>S</w:t>
      </w:r>
      <w:r w:rsidR="001D18F6" w:rsidRPr="00051529">
        <w:rPr>
          <w:rFonts w:ascii="Times New Roman" w:eastAsiaTheme="minorHAnsi" w:hAnsi="Times New Roman"/>
          <w:kern w:val="1"/>
          <w:szCs w:val="24"/>
        </w:rPr>
        <w:t>tudents will</w:t>
      </w:r>
      <w:r w:rsidR="001D18F6" w:rsidRPr="00051529">
        <w:rPr>
          <w:rFonts w:ascii="Times New Roman" w:eastAsiaTheme="minorHAnsi" w:hAnsi="Times New Roman"/>
          <w:spacing w:val="1"/>
          <w:kern w:val="1"/>
          <w:szCs w:val="24"/>
        </w:rPr>
        <w:t xml:space="preserve"> </w:t>
      </w:r>
      <w:r w:rsidR="001D18F6" w:rsidRPr="00051529">
        <w:rPr>
          <w:rFonts w:ascii="Times New Roman" w:eastAsiaTheme="minorHAnsi" w:hAnsi="Times New Roman"/>
          <w:spacing w:val="-1"/>
          <w:kern w:val="1"/>
          <w:szCs w:val="24"/>
        </w:rPr>
        <w:t>a</w:t>
      </w:r>
      <w:r w:rsidR="001D18F6" w:rsidRPr="00051529">
        <w:rPr>
          <w:rFonts w:ascii="Times New Roman" w:eastAsiaTheme="minorHAnsi" w:hAnsi="Times New Roman"/>
          <w:kern w:val="1"/>
          <w:szCs w:val="24"/>
        </w:rPr>
        <w:t>pp</w:t>
      </w:r>
      <w:r w:rsidR="001D18F6" w:rsidRPr="00051529">
        <w:rPr>
          <w:rFonts w:ascii="Times New Roman" w:eastAsiaTheme="minorHAnsi" w:hAnsi="Times New Roman"/>
          <w:spacing w:val="3"/>
          <w:kern w:val="1"/>
          <w:szCs w:val="24"/>
        </w:rPr>
        <w:t>l</w:t>
      </w:r>
      <w:r w:rsidR="001D18F6" w:rsidRPr="00051529">
        <w:rPr>
          <w:rFonts w:ascii="Times New Roman" w:eastAsiaTheme="minorHAnsi" w:hAnsi="Times New Roman"/>
          <w:kern w:val="1"/>
          <w:szCs w:val="24"/>
        </w:rPr>
        <w:t>y</w:t>
      </w:r>
      <w:r w:rsidR="001D18F6" w:rsidRPr="00051529">
        <w:rPr>
          <w:rFonts w:ascii="Times New Roman" w:eastAsiaTheme="minorHAnsi" w:hAnsi="Times New Roman"/>
          <w:spacing w:val="-7"/>
          <w:kern w:val="1"/>
          <w:szCs w:val="24"/>
        </w:rPr>
        <w:t xml:space="preserve"> </w:t>
      </w:r>
      <w:r w:rsidR="001D18F6" w:rsidRPr="00051529">
        <w:rPr>
          <w:rFonts w:ascii="Times New Roman" w:eastAsiaTheme="minorHAnsi" w:hAnsi="Times New Roman"/>
          <w:kern w:val="1"/>
          <w:szCs w:val="24"/>
        </w:rPr>
        <w:t>the</w:t>
      </w:r>
      <w:r w:rsidR="001D18F6" w:rsidRPr="00051529">
        <w:rPr>
          <w:rFonts w:ascii="Times New Roman" w:eastAsiaTheme="minorHAnsi" w:hAnsi="Times New Roman"/>
          <w:spacing w:val="2"/>
          <w:kern w:val="1"/>
          <w:szCs w:val="24"/>
        </w:rPr>
        <w:t>s</w:t>
      </w:r>
      <w:r w:rsidR="001D18F6" w:rsidRPr="00051529">
        <w:rPr>
          <w:rFonts w:ascii="Times New Roman" w:eastAsiaTheme="minorHAnsi" w:hAnsi="Times New Roman"/>
          <w:kern w:val="1"/>
          <w:szCs w:val="24"/>
        </w:rPr>
        <w:t>e</w:t>
      </w:r>
      <w:r w:rsidR="001D18F6" w:rsidRPr="00051529">
        <w:rPr>
          <w:rFonts w:ascii="Times New Roman" w:eastAsiaTheme="minorHAnsi" w:hAnsi="Times New Roman"/>
          <w:spacing w:val="1"/>
          <w:kern w:val="1"/>
          <w:szCs w:val="24"/>
        </w:rPr>
        <w:t xml:space="preserve"> </w:t>
      </w:r>
      <w:r w:rsidR="001D18F6" w:rsidRPr="00051529">
        <w:rPr>
          <w:rFonts w:ascii="Times New Roman" w:eastAsiaTheme="minorHAnsi" w:hAnsi="Times New Roman"/>
          <w:kern w:val="1"/>
          <w:szCs w:val="24"/>
        </w:rPr>
        <w:t>str</w:t>
      </w:r>
      <w:r w:rsidR="001D18F6" w:rsidRPr="00051529">
        <w:rPr>
          <w:rFonts w:ascii="Times New Roman" w:eastAsiaTheme="minorHAnsi" w:hAnsi="Times New Roman"/>
          <w:spacing w:val="-1"/>
          <w:kern w:val="1"/>
          <w:szCs w:val="24"/>
        </w:rPr>
        <w:t>a</w:t>
      </w:r>
      <w:r w:rsidR="001D18F6" w:rsidRPr="00051529">
        <w:rPr>
          <w:rFonts w:ascii="Times New Roman" w:eastAsiaTheme="minorHAnsi" w:hAnsi="Times New Roman"/>
          <w:kern w:val="1"/>
          <w:szCs w:val="24"/>
        </w:rPr>
        <w:t>t</w:t>
      </w:r>
      <w:r w:rsidR="001D18F6" w:rsidRPr="00051529">
        <w:rPr>
          <w:rFonts w:ascii="Times New Roman" w:eastAsiaTheme="minorHAnsi" w:hAnsi="Times New Roman"/>
          <w:spacing w:val="2"/>
          <w:kern w:val="1"/>
          <w:szCs w:val="24"/>
        </w:rPr>
        <w:t>e</w:t>
      </w:r>
      <w:r w:rsidR="001D18F6" w:rsidRPr="00051529">
        <w:rPr>
          <w:rFonts w:ascii="Times New Roman" w:eastAsiaTheme="minorHAnsi" w:hAnsi="Times New Roman"/>
          <w:spacing w:val="-2"/>
          <w:kern w:val="1"/>
          <w:szCs w:val="24"/>
        </w:rPr>
        <w:t>g</w:t>
      </w:r>
      <w:r w:rsidR="001D18F6" w:rsidRPr="00051529">
        <w:rPr>
          <w:rFonts w:ascii="Times New Roman" w:eastAsiaTheme="minorHAnsi" w:hAnsi="Times New Roman"/>
          <w:kern w:val="1"/>
          <w:szCs w:val="24"/>
        </w:rPr>
        <w:t>ies</w:t>
      </w:r>
      <w:r w:rsidR="001D18F6" w:rsidRPr="00051529">
        <w:rPr>
          <w:rFonts w:ascii="Times New Roman" w:eastAsiaTheme="minorHAnsi" w:hAnsi="Times New Roman"/>
          <w:spacing w:val="1"/>
          <w:kern w:val="1"/>
          <w:szCs w:val="24"/>
        </w:rPr>
        <w:t xml:space="preserve"> </w:t>
      </w:r>
      <w:r w:rsidR="001D18F6" w:rsidRPr="00051529">
        <w:rPr>
          <w:rFonts w:ascii="Times New Roman" w:eastAsiaTheme="minorHAnsi" w:hAnsi="Times New Roman"/>
          <w:kern w:val="1"/>
          <w:szCs w:val="24"/>
        </w:rPr>
        <w:t xml:space="preserve">to </w:t>
      </w:r>
      <w:r w:rsidR="001D18F6" w:rsidRPr="00051529">
        <w:rPr>
          <w:rFonts w:ascii="Times New Roman" w:eastAsiaTheme="minorHAnsi" w:hAnsi="Times New Roman"/>
          <w:spacing w:val="1"/>
          <w:kern w:val="1"/>
          <w:szCs w:val="24"/>
        </w:rPr>
        <w:t>C</w:t>
      </w:r>
      <w:r w:rsidR="001D18F6" w:rsidRPr="00051529">
        <w:rPr>
          <w:rFonts w:ascii="Times New Roman" w:eastAsiaTheme="minorHAnsi" w:hAnsi="Times New Roman"/>
          <w:spacing w:val="-1"/>
          <w:kern w:val="1"/>
          <w:szCs w:val="24"/>
        </w:rPr>
        <w:t>a</w:t>
      </w:r>
      <w:r w:rsidR="001D18F6" w:rsidRPr="00051529">
        <w:rPr>
          <w:rFonts w:ascii="Times New Roman" w:eastAsiaTheme="minorHAnsi" w:hAnsi="Times New Roman"/>
          <w:kern w:val="1"/>
          <w:szCs w:val="24"/>
        </w:rPr>
        <w:t>se</w:t>
      </w:r>
      <w:r w:rsidR="001D18F6" w:rsidRPr="00051529">
        <w:rPr>
          <w:rFonts w:ascii="Times New Roman" w:eastAsiaTheme="minorHAnsi" w:hAnsi="Times New Roman"/>
          <w:spacing w:val="-1"/>
          <w:kern w:val="1"/>
          <w:szCs w:val="24"/>
        </w:rPr>
        <w:t xml:space="preserve"> </w:t>
      </w:r>
      <w:r w:rsidR="001D18F6" w:rsidRPr="00051529">
        <w:rPr>
          <w:rFonts w:ascii="Times New Roman" w:eastAsiaTheme="minorHAnsi" w:hAnsi="Times New Roman"/>
          <w:spacing w:val="1"/>
          <w:kern w:val="1"/>
          <w:szCs w:val="24"/>
        </w:rPr>
        <w:t>S</w:t>
      </w:r>
      <w:r w:rsidR="001D18F6" w:rsidRPr="00051529">
        <w:rPr>
          <w:rFonts w:ascii="Times New Roman" w:eastAsiaTheme="minorHAnsi" w:hAnsi="Times New Roman"/>
          <w:kern w:val="1"/>
          <w:szCs w:val="24"/>
        </w:rPr>
        <w:t>tud</w:t>
      </w:r>
      <w:r w:rsidR="001D18F6" w:rsidRPr="00051529">
        <w:rPr>
          <w:rFonts w:ascii="Times New Roman" w:eastAsiaTheme="minorHAnsi" w:hAnsi="Times New Roman"/>
          <w:spacing w:val="1"/>
          <w:kern w:val="1"/>
          <w:szCs w:val="24"/>
        </w:rPr>
        <w:t>i</w:t>
      </w:r>
      <w:r w:rsidR="001D18F6" w:rsidRPr="00051529">
        <w:rPr>
          <w:rFonts w:ascii="Times New Roman" w:eastAsiaTheme="minorHAnsi" w:hAnsi="Times New Roman"/>
          <w:spacing w:val="-1"/>
          <w:kern w:val="1"/>
          <w:szCs w:val="24"/>
        </w:rPr>
        <w:t>e</w:t>
      </w:r>
      <w:r w:rsidR="001D18F6" w:rsidRPr="00051529">
        <w:rPr>
          <w:rFonts w:ascii="Times New Roman" w:eastAsiaTheme="minorHAnsi" w:hAnsi="Times New Roman"/>
          <w:kern w:val="1"/>
          <w:szCs w:val="24"/>
        </w:rPr>
        <w:t>s and</w:t>
      </w:r>
      <w:r w:rsidR="001D18F6" w:rsidRPr="00051529">
        <w:rPr>
          <w:rFonts w:ascii="Times New Roman" w:eastAsiaTheme="minorHAnsi" w:hAnsi="Times New Roman"/>
          <w:spacing w:val="-1"/>
          <w:kern w:val="1"/>
          <w:szCs w:val="24"/>
        </w:rPr>
        <w:t xml:space="preserve"> f</w:t>
      </w:r>
      <w:r w:rsidR="001D18F6" w:rsidRPr="00051529">
        <w:rPr>
          <w:rFonts w:ascii="Times New Roman" w:eastAsiaTheme="minorHAnsi" w:hAnsi="Times New Roman"/>
          <w:kern w:val="1"/>
          <w:szCs w:val="24"/>
        </w:rPr>
        <w:t>ield wo</w:t>
      </w:r>
      <w:r w:rsidR="001D18F6" w:rsidRPr="00051529">
        <w:rPr>
          <w:rFonts w:ascii="Times New Roman" w:eastAsiaTheme="minorHAnsi" w:hAnsi="Times New Roman"/>
          <w:spacing w:val="-1"/>
          <w:kern w:val="1"/>
          <w:szCs w:val="24"/>
        </w:rPr>
        <w:t>r</w:t>
      </w:r>
      <w:r w:rsidR="001D18F6" w:rsidRPr="00051529">
        <w:rPr>
          <w:rFonts w:ascii="Times New Roman" w:eastAsiaTheme="minorHAnsi" w:hAnsi="Times New Roman"/>
          <w:kern w:val="1"/>
          <w:szCs w:val="24"/>
        </w:rPr>
        <w:t>k</w:t>
      </w:r>
      <w:r w:rsidR="001D18F6" w:rsidRPr="00051529">
        <w:rPr>
          <w:rFonts w:ascii="Times New Roman" w:eastAsiaTheme="minorHAnsi" w:hAnsi="Times New Roman"/>
          <w:spacing w:val="4"/>
          <w:kern w:val="1"/>
          <w:szCs w:val="24"/>
        </w:rPr>
        <w:t xml:space="preserve"> </w:t>
      </w:r>
      <w:r w:rsidR="001D18F6" w:rsidRPr="00051529">
        <w:rPr>
          <w:rFonts w:ascii="Times New Roman" w:eastAsiaTheme="minorHAnsi" w:hAnsi="Times New Roman"/>
          <w:spacing w:val="-1"/>
          <w:kern w:val="1"/>
          <w:szCs w:val="24"/>
        </w:rPr>
        <w:t>e</w:t>
      </w:r>
      <w:r w:rsidR="001D18F6" w:rsidRPr="00051529">
        <w:rPr>
          <w:rFonts w:ascii="Times New Roman" w:eastAsiaTheme="minorHAnsi" w:hAnsi="Times New Roman"/>
          <w:spacing w:val="2"/>
          <w:kern w:val="1"/>
          <w:szCs w:val="24"/>
        </w:rPr>
        <w:t>x</w:t>
      </w:r>
      <w:r w:rsidR="001D18F6" w:rsidRPr="00051529">
        <w:rPr>
          <w:rFonts w:ascii="Times New Roman" w:eastAsiaTheme="minorHAnsi" w:hAnsi="Times New Roman"/>
          <w:kern w:val="1"/>
          <w:szCs w:val="24"/>
        </w:rPr>
        <w:t>p</w:t>
      </w:r>
      <w:r w:rsidR="001D18F6" w:rsidRPr="00051529">
        <w:rPr>
          <w:rFonts w:ascii="Times New Roman" w:eastAsiaTheme="minorHAnsi" w:hAnsi="Times New Roman"/>
          <w:spacing w:val="-1"/>
          <w:kern w:val="1"/>
          <w:szCs w:val="24"/>
        </w:rPr>
        <w:t>e</w:t>
      </w:r>
      <w:r w:rsidR="001D18F6" w:rsidRPr="00051529">
        <w:rPr>
          <w:rFonts w:ascii="Times New Roman" w:eastAsiaTheme="minorHAnsi" w:hAnsi="Times New Roman"/>
          <w:kern w:val="1"/>
          <w:szCs w:val="24"/>
        </w:rPr>
        <w:t>ri</w:t>
      </w:r>
      <w:r w:rsidR="001D18F6" w:rsidRPr="00051529">
        <w:rPr>
          <w:rFonts w:ascii="Times New Roman" w:eastAsiaTheme="minorHAnsi" w:hAnsi="Times New Roman"/>
          <w:spacing w:val="-1"/>
          <w:kern w:val="1"/>
          <w:szCs w:val="24"/>
        </w:rPr>
        <w:t>e</w:t>
      </w:r>
      <w:r w:rsidR="001D18F6" w:rsidRPr="00051529">
        <w:rPr>
          <w:rFonts w:ascii="Times New Roman" w:eastAsiaTheme="minorHAnsi" w:hAnsi="Times New Roman"/>
          <w:kern w:val="1"/>
          <w:szCs w:val="24"/>
        </w:rPr>
        <w:t>n</w:t>
      </w:r>
      <w:r w:rsidR="001D18F6" w:rsidRPr="00051529">
        <w:rPr>
          <w:rFonts w:ascii="Times New Roman" w:eastAsiaTheme="minorHAnsi" w:hAnsi="Times New Roman"/>
          <w:spacing w:val="-1"/>
          <w:kern w:val="1"/>
          <w:szCs w:val="24"/>
        </w:rPr>
        <w:t>ce</w:t>
      </w:r>
      <w:r w:rsidR="001D18F6" w:rsidRPr="00051529">
        <w:rPr>
          <w:rFonts w:ascii="Times New Roman" w:eastAsiaTheme="minorHAnsi" w:hAnsi="Times New Roman"/>
          <w:kern w:val="1"/>
          <w:szCs w:val="24"/>
        </w:rPr>
        <w:t>s throu</w:t>
      </w:r>
      <w:r w:rsidR="001D18F6" w:rsidRPr="00051529">
        <w:rPr>
          <w:rFonts w:ascii="Times New Roman" w:eastAsiaTheme="minorHAnsi" w:hAnsi="Times New Roman"/>
          <w:spacing w:val="-3"/>
          <w:kern w:val="1"/>
          <w:szCs w:val="24"/>
        </w:rPr>
        <w:t>g</w:t>
      </w:r>
      <w:r w:rsidR="001D18F6" w:rsidRPr="00051529">
        <w:rPr>
          <w:rFonts w:ascii="Times New Roman" w:eastAsiaTheme="minorHAnsi" w:hAnsi="Times New Roman"/>
          <w:kern w:val="1"/>
          <w:szCs w:val="24"/>
        </w:rPr>
        <w:t xml:space="preserve">hout </w:t>
      </w:r>
      <w:r w:rsidR="001D18F6" w:rsidRPr="00051529">
        <w:rPr>
          <w:rFonts w:ascii="Times New Roman" w:eastAsiaTheme="minorHAnsi" w:hAnsi="Times New Roman"/>
          <w:spacing w:val="1"/>
          <w:kern w:val="1"/>
          <w:szCs w:val="24"/>
        </w:rPr>
        <w:t>t</w:t>
      </w:r>
      <w:r w:rsidR="001D18F6" w:rsidRPr="00051529">
        <w:rPr>
          <w:rFonts w:ascii="Times New Roman" w:eastAsiaTheme="minorHAnsi" w:hAnsi="Times New Roman"/>
          <w:kern w:val="1"/>
          <w:szCs w:val="24"/>
        </w:rPr>
        <w:t>he</w:t>
      </w:r>
      <w:r w:rsidR="001D18F6" w:rsidRPr="00051529">
        <w:rPr>
          <w:rFonts w:ascii="Times New Roman" w:eastAsiaTheme="minorHAnsi" w:hAnsi="Times New Roman"/>
          <w:spacing w:val="-1"/>
          <w:kern w:val="1"/>
          <w:szCs w:val="24"/>
        </w:rPr>
        <w:t xml:space="preserve"> c</w:t>
      </w:r>
      <w:r w:rsidR="001D18F6" w:rsidRPr="00051529">
        <w:rPr>
          <w:rFonts w:ascii="Times New Roman" w:eastAsiaTheme="minorHAnsi" w:hAnsi="Times New Roman"/>
          <w:kern w:val="1"/>
          <w:szCs w:val="24"/>
        </w:rPr>
        <w:t>o</w:t>
      </w:r>
      <w:r w:rsidR="001D18F6" w:rsidRPr="00051529">
        <w:rPr>
          <w:rFonts w:ascii="Times New Roman" w:eastAsiaTheme="minorHAnsi" w:hAnsi="Times New Roman"/>
          <w:spacing w:val="2"/>
          <w:kern w:val="1"/>
          <w:szCs w:val="24"/>
        </w:rPr>
        <w:t>u</w:t>
      </w:r>
      <w:r w:rsidR="001D18F6" w:rsidRPr="00051529">
        <w:rPr>
          <w:rFonts w:ascii="Times New Roman" w:eastAsiaTheme="minorHAnsi" w:hAnsi="Times New Roman"/>
          <w:kern w:val="1"/>
          <w:szCs w:val="24"/>
        </w:rPr>
        <w:t>rse</w:t>
      </w:r>
      <w:r w:rsidR="001D18F6" w:rsidRPr="00051529">
        <w:rPr>
          <w:rFonts w:ascii="Times New Roman" w:eastAsiaTheme="minorHAnsi" w:hAnsi="Times New Roman"/>
          <w:spacing w:val="-1"/>
          <w:kern w:val="1"/>
          <w:szCs w:val="24"/>
        </w:rPr>
        <w:t xml:space="preserve"> a</w:t>
      </w:r>
      <w:r w:rsidR="001D18F6" w:rsidRPr="00051529">
        <w:rPr>
          <w:rFonts w:ascii="Times New Roman" w:eastAsiaTheme="minorHAnsi" w:hAnsi="Times New Roman"/>
          <w:spacing w:val="2"/>
          <w:kern w:val="1"/>
          <w:szCs w:val="24"/>
        </w:rPr>
        <w:t>n</w:t>
      </w:r>
      <w:r w:rsidR="001D18F6" w:rsidRPr="00051529">
        <w:rPr>
          <w:rFonts w:ascii="Times New Roman" w:eastAsiaTheme="minorHAnsi" w:hAnsi="Times New Roman"/>
          <w:kern w:val="1"/>
          <w:szCs w:val="24"/>
        </w:rPr>
        <w:t>d will</w:t>
      </w:r>
      <w:r w:rsidR="001D18F6" w:rsidRPr="00051529">
        <w:rPr>
          <w:rFonts w:ascii="Times New Roman" w:eastAsiaTheme="minorHAnsi" w:hAnsi="Times New Roman"/>
          <w:spacing w:val="1"/>
          <w:kern w:val="1"/>
          <w:szCs w:val="24"/>
        </w:rPr>
        <w:t xml:space="preserve"> </w:t>
      </w:r>
      <w:r w:rsidR="001D18F6" w:rsidRPr="00051529">
        <w:rPr>
          <w:rFonts w:ascii="Times New Roman" w:eastAsiaTheme="minorHAnsi" w:hAnsi="Times New Roman"/>
          <w:kern w:val="1"/>
          <w:szCs w:val="24"/>
        </w:rPr>
        <w:t>p</w:t>
      </w:r>
      <w:r w:rsidR="001D18F6" w:rsidRPr="00051529">
        <w:rPr>
          <w:rFonts w:ascii="Times New Roman" w:eastAsiaTheme="minorHAnsi" w:hAnsi="Times New Roman"/>
          <w:spacing w:val="-1"/>
          <w:kern w:val="1"/>
          <w:szCs w:val="24"/>
        </w:rPr>
        <w:t>a</w:t>
      </w:r>
      <w:r w:rsidR="001D18F6" w:rsidRPr="00051529">
        <w:rPr>
          <w:rFonts w:ascii="Times New Roman" w:eastAsiaTheme="minorHAnsi" w:hAnsi="Times New Roman"/>
          <w:kern w:val="1"/>
          <w:szCs w:val="24"/>
        </w:rPr>
        <w:t>rticip</w:t>
      </w:r>
      <w:r w:rsidR="001D18F6" w:rsidRPr="00051529">
        <w:rPr>
          <w:rFonts w:ascii="Times New Roman" w:eastAsiaTheme="minorHAnsi" w:hAnsi="Times New Roman"/>
          <w:spacing w:val="-1"/>
          <w:kern w:val="1"/>
          <w:szCs w:val="24"/>
        </w:rPr>
        <w:t>a</w:t>
      </w:r>
      <w:r w:rsidR="001D18F6" w:rsidRPr="00051529">
        <w:rPr>
          <w:rFonts w:ascii="Times New Roman" w:eastAsiaTheme="minorHAnsi" w:hAnsi="Times New Roman"/>
          <w:kern w:val="1"/>
          <w:szCs w:val="24"/>
        </w:rPr>
        <w:t>te in h</w:t>
      </w:r>
      <w:r w:rsidR="001D18F6" w:rsidRPr="00051529">
        <w:rPr>
          <w:rFonts w:ascii="Times New Roman" w:eastAsiaTheme="minorHAnsi" w:hAnsi="Times New Roman"/>
          <w:spacing w:val="-1"/>
          <w:kern w:val="1"/>
          <w:szCs w:val="24"/>
        </w:rPr>
        <w:t>a</w:t>
      </w:r>
      <w:r w:rsidR="001D18F6" w:rsidRPr="00051529">
        <w:rPr>
          <w:rFonts w:ascii="Times New Roman" w:eastAsiaTheme="minorHAnsi" w:hAnsi="Times New Roman"/>
          <w:kern w:val="1"/>
          <w:szCs w:val="24"/>
        </w:rPr>
        <w:t>n</w:t>
      </w:r>
      <w:r w:rsidR="001D18F6" w:rsidRPr="00051529">
        <w:rPr>
          <w:rFonts w:ascii="Times New Roman" w:eastAsiaTheme="minorHAnsi" w:hAnsi="Times New Roman"/>
          <w:spacing w:val="2"/>
          <w:kern w:val="1"/>
          <w:szCs w:val="24"/>
        </w:rPr>
        <w:t>ds</w:t>
      </w:r>
      <w:r w:rsidR="001D18F6" w:rsidRPr="00051529">
        <w:rPr>
          <w:rFonts w:ascii="Times New Roman" w:eastAsiaTheme="minorHAnsi" w:hAnsi="Times New Roman"/>
          <w:spacing w:val="-1"/>
          <w:kern w:val="1"/>
          <w:szCs w:val="24"/>
        </w:rPr>
        <w:t>-</w:t>
      </w:r>
      <w:r w:rsidR="001D18F6" w:rsidRPr="00051529">
        <w:rPr>
          <w:rFonts w:ascii="Times New Roman" w:eastAsiaTheme="minorHAnsi" w:hAnsi="Times New Roman"/>
          <w:kern w:val="1"/>
          <w:szCs w:val="24"/>
        </w:rPr>
        <w:t xml:space="preserve">on </w:t>
      </w:r>
      <w:r w:rsidR="001D18F6" w:rsidRPr="00051529">
        <w:rPr>
          <w:rFonts w:ascii="Times New Roman" w:eastAsiaTheme="minorHAnsi" w:hAnsi="Times New Roman"/>
          <w:spacing w:val="-1"/>
          <w:kern w:val="1"/>
          <w:szCs w:val="24"/>
        </w:rPr>
        <w:t>ac</w:t>
      </w:r>
      <w:r w:rsidR="001D18F6" w:rsidRPr="00051529">
        <w:rPr>
          <w:rFonts w:ascii="Times New Roman" w:eastAsiaTheme="minorHAnsi" w:hAnsi="Times New Roman"/>
          <w:kern w:val="1"/>
          <w:szCs w:val="24"/>
        </w:rPr>
        <w:t>t</w:t>
      </w:r>
      <w:r w:rsidR="001D18F6" w:rsidRPr="00051529">
        <w:rPr>
          <w:rFonts w:ascii="Times New Roman" w:eastAsiaTheme="minorHAnsi" w:hAnsi="Times New Roman"/>
          <w:spacing w:val="1"/>
          <w:kern w:val="1"/>
          <w:szCs w:val="24"/>
        </w:rPr>
        <w:t>i</w:t>
      </w:r>
      <w:r w:rsidR="001D18F6" w:rsidRPr="00051529">
        <w:rPr>
          <w:rFonts w:ascii="Times New Roman" w:eastAsiaTheme="minorHAnsi" w:hAnsi="Times New Roman"/>
          <w:kern w:val="1"/>
          <w:szCs w:val="24"/>
        </w:rPr>
        <w:t>vi</w:t>
      </w:r>
      <w:r w:rsidR="001D18F6" w:rsidRPr="00051529">
        <w:rPr>
          <w:rFonts w:ascii="Times New Roman" w:eastAsiaTheme="minorHAnsi" w:hAnsi="Times New Roman"/>
          <w:spacing w:val="1"/>
          <w:kern w:val="1"/>
          <w:szCs w:val="24"/>
        </w:rPr>
        <w:t>t</w:t>
      </w:r>
      <w:r w:rsidR="001D18F6" w:rsidRPr="00051529">
        <w:rPr>
          <w:rFonts w:ascii="Times New Roman" w:eastAsiaTheme="minorHAnsi" w:hAnsi="Times New Roman"/>
          <w:kern w:val="1"/>
          <w:szCs w:val="24"/>
        </w:rPr>
        <w:t>ies in cl</w:t>
      </w:r>
      <w:r w:rsidR="001D18F6" w:rsidRPr="00051529">
        <w:rPr>
          <w:rFonts w:ascii="Times New Roman" w:eastAsiaTheme="minorHAnsi" w:hAnsi="Times New Roman"/>
          <w:spacing w:val="-1"/>
          <w:kern w:val="1"/>
          <w:szCs w:val="24"/>
        </w:rPr>
        <w:t>a</w:t>
      </w:r>
      <w:r w:rsidR="001D18F6" w:rsidRPr="00051529">
        <w:rPr>
          <w:rFonts w:ascii="Times New Roman" w:eastAsiaTheme="minorHAnsi" w:hAnsi="Times New Roman"/>
          <w:kern w:val="1"/>
          <w:szCs w:val="24"/>
        </w:rPr>
        <w:t>ss to app</w:t>
      </w:r>
      <w:r w:rsidR="001D18F6" w:rsidRPr="00051529">
        <w:rPr>
          <w:rFonts w:ascii="Times New Roman" w:eastAsiaTheme="minorHAnsi" w:hAnsi="Times New Roman"/>
          <w:spacing w:val="2"/>
          <w:kern w:val="1"/>
          <w:szCs w:val="24"/>
        </w:rPr>
        <w:t>l</w:t>
      </w:r>
      <w:r w:rsidR="001D18F6" w:rsidRPr="00051529">
        <w:rPr>
          <w:rFonts w:ascii="Times New Roman" w:eastAsiaTheme="minorHAnsi" w:hAnsi="Times New Roman"/>
          <w:kern w:val="1"/>
          <w:szCs w:val="24"/>
        </w:rPr>
        <w:t>y</w:t>
      </w:r>
      <w:r w:rsidR="001D18F6" w:rsidRPr="00051529">
        <w:rPr>
          <w:rFonts w:ascii="Times New Roman" w:eastAsiaTheme="minorHAnsi" w:hAnsi="Times New Roman"/>
          <w:spacing w:val="-5"/>
          <w:kern w:val="1"/>
          <w:szCs w:val="24"/>
        </w:rPr>
        <w:t xml:space="preserve"> </w:t>
      </w:r>
      <w:r w:rsidR="001D18F6" w:rsidRPr="00051529">
        <w:rPr>
          <w:rFonts w:ascii="Times New Roman" w:eastAsiaTheme="minorHAnsi" w:hAnsi="Times New Roman"/>
          <w:spacing w:val="2"/>
          <w:kern w:val="1"/>
          <w:szCs w:val="24"/>
        </w:rPr>
        <w:t>n</w:t>
      </w:r>
      <w:r w:rsidR="001D18F6" w:rsidRPr="00051529">
        <w:rPr>
          <w:rFonts w:ascii="Times New Roman" w:eastAsiaTheme="minorHAnsi" w:hAnsi="Times New Roman"/>
          <w:spacing w:val="-1"/>
          <w:kern w:val="1"/>
          <w:szCs w:val="24"/>
        </w:rPr>
        <w:t>e</w:t>
      </w:r>
      <w:r w:rsidR="001D18F6" w:rsidRPr="00051529">
        <w:rPr>
          <w:rFonts w:ascii="Times New Roman" w:eastAsiaTheme="minorHAnsi" w:hAnsi="Times New Roman"/>
          <w:kern w:val="1"/>
          <w:szCs w:val="24"/>
        </w:rPr>
        <w:t xml:space="preserve">w skills. </w:t>
      </w:r>
      <w:r w:rsidR="00D15C4B">
        <w:rPr>
          <w:rFonts w:ascii="Times New Roman" w:eastAsiaTheme="minorHAnsi" w:hAnsi="Times New Roman"/>
          <w:kern w:val="1"/>
          <w:szCs w:val="24"/>
        </w:rPr>
        <w:t>Educator c</w:t>
      </w:r>
      <w:r w:rsidR="001D18F6" w:rsidRPr="00051529">
        <w:rPr>
          <w:rFonts w:ascii="Times New Roman" w:eastAsiaTheme="minorHAnsi" w:hAnsi="Times New Roman"/>
          <w:kern w:val="1"/>
          <w:szCs w:val="24"/>
        </w:rPr>
        <w:t>o</w:t>
      </w:r>
      <w:r w:rsidR="001D18F6" w:rsidRPr="00051529">
        <w:rPr>
          <w:rFonts w:ascii="Times New Roman" w:eastAsiaTheme="minorHAnsi" w:hAnsi="Times New Roman"/>
          <w:spacing w:val="-1"/>
          <w:kern w:val="1"/>
          <w:szCs w:val="24"/>
        </w:rPr>
        <w:t>ac</w:t>
      </w:r>
      <w:r w:rsidR="001D18F6" w:rsidRPr="00051529">
        <w:rPr>
          <w:rFonts w:ascii="Times New Roman" w:eastAsiaTheme="minorHAnsi" w:hAnsi="Times New Roman"/>
          <w:kern w:val="1"/>
          <w:szCs w:val="24"/>
        </w:rPr>
        <w:t>hing</w:t>
      </w:r>
      <w:r w:rsidR="001D18F6" w:rsidRPr="00051529">
        <w:rPr>
          <w:rFonts w:ascii="Times New Roman" w:eastAsiaTheme="minorHAnsi" w:hAnsi="Times New Roman"/>
          <w:spacing w:val="-2"/>
          <w:kern w:val="1"/>
          <w:szCs w:val="24"/>
        </w:rPr>
        <w:t xml:space="preserve"> </w:t>
      </w:r>
      <w:r w:rsidR="001D18F6" w:rsidRPr="00051529">
        <w:rPr>
          <w:rFonts w:ascii="Times New Roman" w:eastAsiaTheme="minorHAnsi" w:hAnsi="Times New Roman"/>
          <w:kern w:val="1"/>
          <w:szCs w:val="24"/>
        </w:rPr>
        <w:t>skil</w:t>
      </w:r>
      <w:r w:rsidR="001D18F6" w:rsidRPr="00051529">
        <w:rPr>
          <w:rFonts w:ascii="Times New Roman" w:eastAsiaTheme="minorHAnsi" w:hAnsi="Times New Roman"/>
          <w:spacing w:val="1"/>
          <w:kern w:val="1"/>
          <w:szCs w:val="24"/>
        </w:rPr>
        <w:t>l</w:t>
      </w:r>
      <w:r w:rsidR="001D18F6" w:rsidRPr="00051529">
        <w:rPr>
          <w:rFonts w:ascii="Times New Roman" w:eastAsiaTheme="minorHAnsi" w:hAnsi="Times New Roman"/>
          <w:kern w:val="1"/>
          <w:szCs w:val="24"/>
        </w:rPr>
        <w:t>s</w:t>
      </w:r>
      <w:r w:rsidR="001D18F6" w:rsidRPr="00051529">
        <w:rPr>
          <w:rFonts w:ascii="Times New Roman" w:eastAsiaTheme="minorHAnsi" w:hAnsi="Times New Roman"/>
          <w:spacing w:val="2"/>
          <w:kern w:val="1"/>
          <w:szCs w:val="24"/>
        </w:rPr>
        <w:t xml:space="preserve"> </w:t>
      </w:r>
      <w:r w:rsidR="001D18F6" w:rsidRPr="00051529">
        <w:rPr>
          <w:rFonts w:ascii="Times New Roman" w:eastAsiaTheme="minorHAnsi" w:hAnsi="Times New Roman"/>
          <w:kern w:val="1"/>
          <w:szCs w:val="24"/>
        </w:rPr>
        <w:t>will</w:t>
      </w:r>
      <w:r w:rsidR="001D18F6" w:rsidRPr="00051529">
        <w:rPr>
          <w:rFonts w:ascii="Times New Roman" w:eastAsiaTheme="minorHAnsi" w:hAnsi="Times New Roman"/>
          <w:spacing w:val="1"/>
          <w:kern w:val="1"/>
          <w:szCs w:val="24"/>
        </w:rPr>
        <w:t xml:space="preserve"> </w:t>
      </w:r>
      <w:r w:rsidR="001D18F6" w:rsidRPr="00051529">
        <w:rPr>
          <w:rFonts w:ascii="Times New Roman" w:eastAsiaTheme="minorHAnsi" w:hAnsi="Times New Roman"/>
          <w:spacing w:val="-1"/>
          <w:kern w:val="1"/>
          <w:szCs w:val="24"/>
        </w:rPr>
        <w:t>a</w:t>
      </w:r>
      <w:r w:rsidR="001D18F6" w:rsidRPr="00051529">
        <w:rPr>
          <w:rFonts w:ascii="Times New Roman" w:eastAsiaTheme="minorHAnsi" w:hAnsi="Times New Roman"/>
          <w:kern w:val="1"/>
          <w:szCs w:val="24"/>
        </w:rPr>
        <w:t>pp</w:t>
      </w:r>
      <w:r w:rsidR="001D18F6" w:rsidRPr="00051529">
        <w:rPr>
          <w:rFonts w:ascii="Times New Roman" w:eastAsiaTheme="minorHAnsi" w:hAnsi="Times New Roman"/>
          <w:spacing w:val="3"/>
          <w:kern w:val="1"/>
          <w:szCs w:val="24"/>
        </w:rPr>
        <w:t>l</w:t>
      </w:r>
      <w:r w:rsidR="001D18F6" w:rsidRPr="00051529">
        <w:rPr>
          <w:rFonts w:ascii="Times New Roman" w:eastAsiaTheme="minorHAnsi" w:hAnsi="Times New Roman"/>
          <w:kern w:val="1"/>
          <w:szCs w:val="24"/>
        </w:rPr>
        <w:t>y</w:t>
      </w:r>
      <w:r w:rsidR="001D18F6" w:rsidRPr="00051529">
        <w:rPr>
          <w:rFonts w:ascii="Times New Roman" w:eastAsiaTheme="minorHAnsi" w:hAnsi="Times New Roman"/>
          <w:spacing w:val="-5"/>
          <w:kern w:val="1"/>
          <w:szCs w:val="24"/>
        </w:rPr>
        <w:t xml:space="preserve"> </w:t>
      </w:r>
      <w:r w:rsidR="001D18F6" w:rsidRPr="00051529">
        <w:rPr>
          <w:rFonts w:ascii="Times New Roman" w:eastAsiaTheme="minorHAnsi" w:hAnsi="Times New Roman"/>
          <w:kern w:val="1"/>
          <w:szCs w:val="24"/>
        </w:rPr>
        <w:t>to a</w:t>
      </w:r>
      <w:r w:rsidR="001D18F6" w:rsidRPr="00051529">
        <w:rPr>
          <w:rFonts w:ascii="Times New Roman" w:eastAsiaTheme="minorHAnsi" w:hAnsi="Times New Roman"/>
          <w:spacing w:val="2"/>
          <w:kern w:val="1"/>
          <w:szCs w:val="24"/>
        </w:rPr>
        <w:t>n</w:t>
      </w:r>
      <w:r w:rsidR="001D18F6" w:rsidRPr="00051529">
        <w:rPr>
          <w:rFonts w:ascii="Times New Roman" w:eastAsiaTheme="minorHAnsi" w:hAnsi="Times New Roman"/>
          <w:kern w:val="1"/>
          <w:szCs w:val="24"/>
        </w:rPr>
        <w:t>y</w:t>
      </w:r>
      <w:r w:rsidR="001D18F6" w:rsidRPr="00051529">
        <w:rPr>
          <w:rFonts w:ascii="Times New Roman" w:eastAsiaTheme="minorHAnsi" w:hAnsi="Times New Roman"/>
          <w:spacing w:val="-3"/>
          <w:kern w:val="1"/>
          <w:szCs w:val="24"/>
        </w:rPr>
        <w:t xml:space="preserve"> </w:t>
      </w:r>
      <w:r w:rsidR="001D18F6" w:rsidRPr="00051529">
        <w:rPr>
          <w:rFonts w:ascii="Times New Roman" w:eastAsiaTheme="minorHAnsi" w:hAnsi="Times New Roman"/>
          <w:spacing w:val="1"/>
          <w:kern w:val="1"/>
          <w:szCs w:val="24"/>
        </w:rPr>
        <w:t>e</w:t>
      </w:r>
      <w:r w:rsidR="001D18F6" w:rsidRPr="00051529">
        <w:rPr>
          <w:rFonts w:ascii="Times New Roman" w:eastAsiaTheme="minorHAnsi" w:hAnsi="Times New Roman"/>
          <w:spacing w:val="-1"/>
          <w:kern w:val="1"/>
          <w:szCs w:val="24"/>
        </w:rPr>
        <w:t>a</w:t>
      </w:r>
      <w:r w:rsidR="001D18F6" w:rsidRPr="00051529">
        <w:rPr>
          <w:rFonts w:ascii="Times New Roman" w:eastAsiaTheme="minorHAnsi" w:hAnsi="Times New Roman"/>
          <w:kern w:val="1"/>
          <w:szCs w:val="24"/>
        </w:rPr>
        <w:t>r</w:t>
      </w:r>
      <w:r w:rsidR="001D18F6" w:rsidRPr="00051529">
        <w:rPr>
          <w:rFonts w:ascii="Times New Roman" w:eastAsiaTheme="minorHAnsi" w:hAnsi="Times New Roman"/>
          <w:spacing w:val="4"/>
          <w:kern w:val="1"/>
          <w:szCs w:val="24"/>
        </w:rPr>
        <w:t>l</w:t>
      </w:r>
      <w:r w:rsidR="001D18F6" w:rsidRPr="00051529">
        <w:rPr>
          <w:rFonts w:ascii="Times New Roman" w:eastAsiaTheme="minorHAnsi" w:hAnsi="Times New Roman"/>
          <w:kern w:val="1"/>
          <w:szCs w:val="24"/>
        </w:rPr>
        <w:t xml:space="preserve">y </w:t>
      </w:r>
      <w:r w:rsidR="001D18F6" w:rsidRPr="00051529">
        <w:rPr>
          <w:rFonts w:ascii="Times New Roman" w:eastAsiaTheme="minorHAnsi" w:hAnsi="Times New Roman"/>
          <w:spacing w:val="-1"/>
          <w:kern w:val="1"/>
          <w:szCs w:val="24"/>
        </w:rPr>
        <w:t>c</w:t>
      </w:r>
      <w:r w:rsidR="001D18F6" w:rsidRPr="00051529">
        <w:rPr>
          <w:rFonts w:ascii="Times New Roman" w:eastAsiaTheme="minorHAnsi" w:hAnsi="Times New Roman"/>
          <w:kern w:val="1"/>
          <w:szCs w:val="24"/>
        </w:rPr>
        <w:t>hi</w:t>
      </w:r>
      <w:r w:rsidR="001D18F6" w:rsidRPr="00051529">
        <w:rPr>
          <w:rFonts w:ascii="Times New Roman" w:eastAsiaTheme="minorHAnsi" w:hAnsi="Times New Roman"/>
          <w:spacing w:val="1"/>
          <w:kern w:val="1"/>
          <w:szCs w:val="24"/>
        </w:rPr>
        <w:t>l</w:t>
      </w:r>
      <w:r w:rsidR="001D18F6" w:rsidRPr="00051529">
        <w:rPr>
          <w:rFonts w:ascii="Times New Roman" w:eastAsiaTheme="minorHAnsi" w:hAnsi="Times New Roman"/>
          <w:kern w:val="1"/>
          <w:szCs w:val="24"/>
        </w:rPr>
        <w:t>dhood</w:t>
      </w:r>
      <w:r w:rsidR="009F58DB">
        <w:rPr>
          <w:rFonts w:ascii="Times New Roman" w:eastAsiaTheme="minorHAnsi" w:hAnsi="Times New Roman"/>
          <w:kern w:val="1"/>
          <w:szCs w:val="24"/>
        </w:rPr>
        <w:t>/early childhood education</w:t>
      </w:r>
      <w:r w:rsidR="001D18F6" w:rsidRPr="00051529">
        <w:rPr>
          <w:rFonts w:ascii="Times New Roman" w:eastAsiaTheme="minorHAnsi" w:hAnsi="Times New Roman"/>
          <w:kern w:val="1"/>
          <w:szCs w:val="24"/>
        </w:rPr>
        <w:t xml:space="preserve"> </w:t>
      </w:r>
      <w:r w:rsidR="001D18F6" w:rsidRPr="00051529">
        <w:rPr>
          <w:rFonts w:ascii="Times New Roman" w:eastAsiaTheme="minorHAnsi" w:hAnsi="Times New Roman"/>
          <w:spacing w:val="-1"/>
          <w:kern w:val="1"/>
          <w:szCs w:val="24"/>
        </w:rPr>
        <w:t>c</w:t>
      </w:r>
      <w:r w:rsidR="001D18F6" w:rsidRPr="00051529">
        <w:rPr>
          <w:rFonts w:ascii="Times New Roman" w:eastAsiaTheme="minorHAnsi" w:hAnsi="Times New Roman"/>
          <w:kern w:val="1"/>
          <w:szCs w:val="24"/>
        </w:rPr>
        <w:t>u</w:t>
      </w:r>
      <w:r w:rsidR="001D18F6" w:rsidRPr="00051529">
        <w:rPr>
          <w:rFonts w:ascii="Times New Roman" w:eastAsiaTheme="minorHAnsi" w:hAnsi="Times New Roman"/>
          <w:spacing w:val="-1"/>
          <w:kern w:val="1"/>
          <w:szCs w:val="24"/>
        </w:rPr>
        <w:t>r</w:t>
      </w:r>
      <w:r w:rsidR="001D18F6" w:rsidRPr="00051529">
        <w:rPr>
          <w:rFonts w:ascii="Times New Roman" w:eastAsiaTheme="minorHAnsi" w:hAnsi="Times New Roman"/>
          <w:kern w:val="1"/>
          <w:szCs w:val="24"/>
        </w:rPr>
        <w:t>ri</w:t>
      </w:r>
      <w:r w:rsidR="001D18F6" w:rsidRPr="00051529">
        <w:rPr>
          <w:rFonts w:ascii="Times New Roman" w:eastAsiaTheme="minorHAnsi" w:hAnsi="Times New Roman"/>
          <w:spacing w:val="-1"/>
          <w:kern w:val="1"/>
          <w:szCs w:val="24"/>
        </w:rPr>
        <w:t>c</w:t>
      </w:r>
      <w:r w:rsidR="001D18F6" w:rsidRPr="00051529">
        <w:rPr>
          <w:rFonts w:ascii="Times New Roman" w:eastAsiaTheme="minorHAnsi" w:hAnsi="Times New Roman"/>
          <w:kern w:val="1"/>
          <w:szCs w:val="24"/>
        </w:rPr>
        <w:t>ulum</w:t>
      </w:r>
      <w:r w:rsidR="001D18F6" w:rsidRPr="00051529">
        <w:rPr>
          <w:rFonts w:ascii="Times New Roman" w:eastAsiaTheme="minorHAnsi" w:hAnsi="Times New Roman"/>
          <w:spacing w:val="1"/>
          <w:kern w:val="1"/>
          <w:szCs w:val="24"/>
        </w:rPr>
        <w:t xml:space="preserve"> </w:t>
      </w:r>
      <w:r w:rsidR="001D18F6" w:rsidRPr="00051529">
        <w:rPr>
          <w:rFonts w:ascii="Times New Roman" w:eastAsiaTheme="minorHAnsi" w:hAnsi="Times New Roman"/>
          <w:kern w:val="1"/>
          <w:szCs w:val="24"/>
        </w:rPr>
        <w:t>or</w:t>
      </w:r>
      <w:r w:rsidR="001D18F6" w:rsidRPr="00051529">
        <w:rPr>
          <w:rFonts w:ascii="Times New Roman" w:eastAsiaTheme="minorHAnsi" w:hAnsi="Times New Roman"/>
          <w:spacing w:val="1"/>
          <w:kern w:val="1"/>
          <w:szCs w:val="24"/>
        </w:rPr>
        <w:t xml:space="preserve"> </w:t>
      </w:r>
      <w:r w:rsidR="001D18F6" w:rsidRPr="00051529">
        <w:rPr>
          <w:rFonts w:ascii="Times New Roman" w:eastAsiaTheme="minorHAnsi" w:hAnsi="Times New Roman"/>
          <w:kern w:val="1"/>
          <w:szCs w:val="24"/>
        </w:rPr>
        <w:t>model.</w:t>
      </w:r>
    </w:p>
    <w:p w:rsidR="001D18F6" w:rsidRPr="00051529" w:rsidRDefault="001D18F6" w:rsidP="001D18F6">
      <w:pPr>
        <w:widowControl w:val="0"/>
        <w:tabs>
          <w:tab w:val="left" w:pos="90"/>
        </w:tabs>
        <w:autoSpaceDE w:val="0"/>
        <w:autoSpaceDN w:val="0"/>
        <w:adjustRightInd w:val="0"/>
        <w:spacing w:before="16" w:line="260" w:lineRule="exact"/>
        <w:ind w:right="-87"/>
        <w:rPr>
          <w:rFonts w:ascii="Times New Roman" w:eastAsiaTheme="minorHAnsi" w:hAnsi="Times New Roman"/>
          <w:kern w:val="1"/>
          <w:sz w:val="26"/>
          <w:szCs w:val="26"/>
        </w:rPr>
      </w:pPr>
    </w:p>
    <w:p w:rsidR="009F58DB" w:rsidRPr="00CC0087" w:rsidRDefault="00B63A5E" w:rsidP="009F58DB">
      <w:pPr>
        <w:widowControl w:val="0"/>
        <w:tabs>
          <w:tab w:val="left" w:pos="90"/>
        </w:tabs>
        <w:autoSpaceDE w:val="0"/>
        <w:autoSpaceDN w:val="0"/>
        <w:adjustRightInd w:val="0"/>
        <w:ind w:right="-87"/>
        <w:rPr>
          <w:rFonts w:ascii="Times New Roman" w:eastAsiaTheme="minorHAnsi" w:hAnsi="Times New Roman"/>
          <w:kern w:val="1"/>
          <w:szCs w:val="24"/>
        </w:rPr>
      </w:pPr>
      <w:r>
        <w:rPr>
          <w:rFonts w:ascii="Times New Roman" w:eastAsiaTheme="minorHAnsi" w:hAnsi="Times New Roman"/>
          <w:spacing w:val="1"/>
          <w:kern w:val="1"/>
          <w:szCs w:val="24"/>
        </w:rPr>
        <w:t xml:space="preserve">Students will learn </w:t>
      </w:r>
      <w:r w:rsidR="002F45BB">
        <w:rPr>
          <w:rFonts w:ascii="Times New Roman" w:eastAsiaTheme="minorHAnsi" w:hAnsi="Times New Roman"/>
          <w:spacing w:val="1"/>
          <w:kern w:val="1"/>
          <w:szCs w:val="24"/>
        </w:rPr>
        <w:t>theoretical</w:t>
      </w:r>
      <w:r>
        <w:rPr>
          <w:rFonts w:ascii="Times New Roman" w:eastAsiaTheme="minorHAnsi" w:hAnsi="Times New Roman"/>
          <w:spacing w:val="1"/>
          <w:kern w:val="1"/>
          <w:szCs w:val="24"/>
        </w:rPr>
        <w:t xml:space="preserve"> perspectives that support coaching </w:t>
      </w:r>
      <w:r w:rsidR="002F45BB">
        <w:rPr>
          <w:rFonts w:ascii="Times New Roman" w:eastAsiaTheme="minorHAnsi" w:hAnsi="Times New Roman"/>
          <w:spacing w:val="1"/>
          <w:kern w:val="1"/>
          <w:szCs w:val="24"/>
        </w:rPr>
        <w:t>practices</w:t>
      </w:r>
      <w:r>
        <w:rPr>
          <w:rFonts w:ascii="Times New Roman" w:eastAsiaTheme="minorHAnsi" w:hAnsi="Times New Roman"/>
          <w:spacing w:val="1"/>
          <w:kern w:val="1"/>
          <w:szCs w:val="24"/>
        </w:rPr>
        <w:t xml:space="preserve"> and make connections between recommended practices and the </w:t>
      </w:r>
      <w:r w:rsidR="002F45BB">
        <w:rPr>
          <w:rFonts w:ascii="Times New Roman" w:eastAsiaTheme="minorHAnsi" w:hAnsi="Times New Roman"/>
          <w:spacing w:val="1"/>
          <w:kern w:val="1"/>
          <w:szCs w:val="24"/>
        </w:rPr>
        <w:t>various</w:t>
      </w:r>
      <w:r>
        <w:rPr>
          <w:rFonts w:ascii="Times New Roman" w:eastAsiaTheme="minorHAnsi" w:hAnsi="Times New Roman"/>
          <w:spacing w:val="1"/>
          <w:kern w:val="1"/>
          <w:szCs w:val="24"/>
        </w:rPr>
        <w:t xml:space="preserve"> </w:t>
      </w:r>
      <w:r w:rsidR="002F45BB">
        <w:rPr>
          <w:rFonts w:ascii="Times New Roman" w:eastAsiaTheme="minorHAnsi" w:hAnsi="Times New Roman"/>
          <w:spacing w:val="1"/>
          <w:kern w:val="1"/>
          <w:szCs w:val="24"/>
        </w:rPr>
        <w:t xml:space="preserve">theories.  </w:t>
      </w:r>
      <w:r w:rsidR="001D18F6" w:rsidRPr="00051529">
        <w:rPr>
          <w:rFonts w:ascii="Times New Roman" w:eastAsiaTheme="minorHAnsi" w:hAnsi="Times New Roman"/>
          <w:spacing w:val="1"/>
          <w:kern w:val="1"/>
          <w:szCs w:val="24"/>
        </w:rPr>
        <w:t>S</w:t>
      </w:r>
      <w:r w:rsidR="001D18F6" w:rsidRPr="00051529">
        <w:rPr>
          <w:rFonts w:ascii="Times New Roman" w:eastAsiaTheme="minorHAnsi" w:hAnsi="Times New Roman"/>
          <w:kern w:val="1"/>
          <w:szCs w:val="24"/>
        </w:rPr>
        <w:t xml:space="preserve">tudents will be </w:t>
      </w:r>
      <w:r w:rsidR="001D18F6" w:rsidRPr="00051529">
        <w:rPr>
          <w:rFonts w:ascii="Times New Roman" w:eastAsiaTheme="minorHAnsi" w:hAnsi="Times New Roman"/>
          <w:spacing w:val="-1"/>
          <w:kern w:val="1"/>
          <w:szCs w:val="24"/>
        </w:rPr>
        <w:t>e</w:t>
      </w:r>
      <w:r w:rsidR="001D18F6" w:rsidRPr="00051529">
        <w:rPr>
          <w:rFonts w:ascii="Times New Roman" w:eastAsiaTheme="minorHAnsi" w:hAnsi="Times New Roman"/>
          <w:kern w:val="1"/>
          <w:szCs w:val="24"/>
        </w:rPr>
        <w:t>n</w:t>
      </w:r>
      <w:r w:rsidR="001D18F6" w:rsidRPr="00051529">
        <w:rPr>
          <w:rFonts w:ascii="Times New Roman" w:eastAsiaTheme="minorHAnsi" w:hAnsi="Times New Roman"/>
          <w:spacing w:val="-1"/>
          <w:kern w:val="1"/>
          <w:szCs w:val="24"/>
        </w:rPr>
        <w:t>c</w:t>
      </w:r>
      <w:r w:rsidR="001D18F6" w:rsidRPr="00051529">
        <w:rPr>
          <w:rFonts w:ascii="Times New Roman" w:eastAsiaTheme="minorHAnsi" w:hAnsi="Times New Roman"/>
          <w:kern w:val="1"/>
          <w:szCs w:val="24"/>
        </w:rPr>
        <w:t>oura</w:t>
      </w:r>
      <w:r w:rsidR="001D18F6" w:rsidRPr="00051529">
        <w:rPr>
          <w:rFonts w:ascii="Times New Roman" w:eastAsiaTheme="minorHAnsi" w:hAnsi="Times New Roman"/>
          <w:spacing w:val="-2"/>
          <w:kern w:val="1"/>
          <w:szCs w:val="24"/>
        </w:rPr>
        <w:t>g</w:t>
      </w:r>
      <w:r w:rsidR="001D18F6" w:rsidRPr="00051529">
        <w:rPr>
          <w:rFonts w:ascii="Times New Roman" w:eastAsiaTheme="minorHAnsi" w:hAnsi="Times New Roman"/>
          <w:spacing w:val="-1"/>
          <w:kern w:val="1"/>
          <w:szCs w:val="24"/>
        </w:rPr>
        <w:t>e</w:t>
      </w:r>
      <w:r w:rsidR="001D18F6" w:rsidRPr="00051529">
        <w:rPr>
          <w:rFonts w:ascii="Times New Roman" w:eastAsiaTheme="minorHAnsi" w:hAnsi="Times New Roman"/>
          <w:kern w:val="1"/>
          <w:szCs w:val="24"/>
        </w:rPr>
        <w:t>d to</w:t>
      </w:r>
      <w:r w:rsidR="001D18F6" w:rsidRPr="00051529">
        <w:rPr>
          <w:rFonts w:ascii="Times New Roman" w:eastAsiaTheme="minorHAnsi" w:hAnsi="Times New Roman"/>
          <w:spacing w:val="3"/>
          <w:kern w:val="1"/>
          <w:szCs w:val="24"/>
        </w:rPr>
        <w:t xml:space="preserve"> </w:t>
      </w:r>
      <w:r w:rsidR="001D18F6" w:rsidRPr="00051529">
        <w:rPr>
          <w:rFonts w:ascii="Times New Roman" w:eastAsiaTheme="minorHAnsi" w:hAnsi="Times New Roman"/>
          <w:spacing w:val="-1"/>
          <w:kern w:val="1"/>
          <w:szCs w:val="24"/>
        </w:rPr>
        <w:t>e</w:t>
      </w:r>
      <w:r w:rsidR="001D18F6" w:rsidRPr="00051529">
        <w:rPr>
          <w:rFonts w:ascii="Times New Roman" w:eastAsiaTheme="minorHAnsi" w:hAnsi="Times New Roman"/>
          <w:spacing w:val="2"/>
          <w:kern w:val="1"/>
          <w:szCs w:val="24"/>
        </w:rPr>
        <w:t>n</w:t>
      </w:r>
      <w:r w:rsidR="001D18F6" w:rsidRPr="00051529">
        <w:rPr>
          <w:rFonts w:ascii="Times New Roman" w:eastAsiaTheme="minorHAnsi" w:hAnsi="Times New Roman"/>
          <w:spacing w:val="-2"/>
          <w:kern w:val="1"/>
          <w:szCs w:val="24"/>
        </w:rPr>
        <w:t>g</w:t>
      </w:r>
      <w:r w:rsidR="001D18F6" w:rsidRPr="00051529">
        <w:rPr>
          <w:rFonts w:ascii="Times New Roman" w:eastAsiaTheme="minorHAnsi" w:hAnsi="Times New Roman"/>
          <w:spacing w:val="1"/>
          <w:kern w:val="1"/>
          <w:szCs w:val="24"/>
        </w:rPr>
        <w:t>a</w:t>
      </w:r>
      <w:r w:rsidR="001D18F6" w:rsidRPr="00051529">
        <w:rPr>
          <w:rFonts w:ascii="Times New Roman" w:eastAsiaTheme="minorHAnsi" w:hAnsi="Times New Roman"/>
          <w:spacing w:val="-2"/>
          <w:kern w:val="1"/>
          <w:szCs w:val="24"/>
        </w:rPr>
        <w:t>g</w:t>
      </w:r>
      <w:r w:rsidR="001D18F6" w:rsidRPr="00051529">
        <w:rPr>
          <w:rFonts w:ascii="Times New Roman" w:eastAsiaTheme="minorHAnsi" w:hAnsi="Times New Roman"/>
          <w:kern w:val="1"/>
          <w:szCs w:val="24"/>
        </w:rPr>
        <w:t>e</w:t>
      </w:r>
      <w:r w:rsidR="001D18F6" w:rsidRPr="00051529">
        <w:rPr>
          <w:rFonts w:ascii="Times New Roman" w:eastAsiaTheme="minorHAnsi" w:hAnsi="Times New Roman"/>
          <w:spacing w:val="-1"/>
          <w:kern w:val="1"/>
          <w:szCs w:val="24"/>
        </w:rPr>
        <w:t xml:space="preserve"> </w:t>
      </w:r>
      <w:r w:rsidR="001D18F6" w:rsidRPr="00051529">
        <w:rPr>
          <w:rFonts w:ascii="Times New Roman" w:eastAsiaTheme="minorHAnsi" w:hAnsi="Times New Roman"/>
          <w:kern w:val="1"/>
          <w:szCs w:val="24"/>
        </w:rPr>
        <w:t>in se</w:t>
      </w:r>
      <w:r w:rsidR="001D18F6" w:rsidRPr="00051529">
        <w:rPr>
          <w:rFonts w:ascii="Times New Roman" w:eastAsiaTheme="minorHAnsi" w:hAnsi="Times New Roman"/>
          <w:spacing w:val="2"/>
          <w:kern w:val="1"/>
          <w:szCs w:val="24"/>
        </w:rPr>
        <w:t>lf</w:t>
      </w:r>
      <w:r w:rsidR="001D18F6" w:rsidRPr="00051529">
        <w:rPr>
          <w:rFonts w:ascii="Times New Roman" w:eastAsiaTheme="minorHAnsi" w:hAnsi="Times New Roman"/>
          <w:spacing w:val="-1"/>
          <w:kern w:val="1"/>
          <w:szCs w:val="24"/>
        </w:rPr>
        <w:t>-</w:t>
      </w:r>
      <w:r w:rsidR="001D18F6" w:rsidRPr="00051529">
        <w:rPr>
          <w:rFonts w:ascii="Times New Roman" w:eastAsiaTheme="minorHAnsi" w:hAnsi="Times New Roman"/>
          <w:spacing w:val="1"/>
          <w:kern w:val="1"/>
          <w:szCs w:val="24"/>
        </w:rPr>
        <w:t>r</w:t>
      </w:r>
      <w:r w:rsidR="001D18F6" w:rsidRPr="00051529">
        <w:rPr>
          <w:rFonts w:ascii="Times New Roman" w:eastAsiaTheme="minorHAnsi" w:hAnsi="Times New Roman"/>
          <w:spacing w:val="-1"/>
          <w:kern w:val="1"/>
          <w:szCs w:val="24"/>
        </w:rPr>
        <w:t>e</w:t>
      </w:r>
      <w:r w:rsidR="001D18F6" w:rsidRPr="00051529">
        <w:rPr>
          <w:rFonts w:ascii="Times New Roman" w:eastAsiaTheme="minorHAnsi" w:hAnsi="Times New Roman"/>
          <w:kern w:val="1"/>
          <w:szCs w:val="24"/>
        </w:rPr>
        <w:t>f</w:t>
      </w:r>
      <w:r w:rsidR="001D18F6" w:rsidRPr="00051529">
        <w:rPr>
          <w:rFonts w:ascii="Times New Roman" w:eastAsiaTheme="minorHAnsi" w:hAnsi="Times New Roman"/>
          <w:spacing w:val="2"/>
          <w:kern w:val="1"/>
          <w:szCs w:val="24"/>
        </w:rPr>
        <w:t>l</w:t>
      </w:r>
      <w:r w:rsidR="001D18F6" w:rsidRPr="00051529">
        <w:rPr>
          <w:rFonts w:ascii="Times New Roman" w:eastAsiaTheme="minorHAnsi" w:hAnsi="Times New Roman"/>
          <w:spacing w:val="-1"/>
          <w:kern w:val="1"/>
          <w:szCs w:val="24"/>
        </w:rPr>
        <w:t>ec</w:t>
      </w:r>
      <w:r w:rsidR="001D18F6" w:rsidRPr="00051529">
        <w:rPr>
          <w:rFonts w:ascii="Times New Roman" w:eastAsiaTheme="minorHAnsi" w:hAnsi="Times New Roman"/>
          <w:kern w:val="1"/>
          <w:szCs w:val="24"/>
        </w:rPr>
        <w:t>t</w:t>
      </w:r>
      <w:r w:rsidR="001D18F6" w:rsidRPr="00051529">
        <w:rPr>
          <w:rFonts w:ascii="Times New Roman" w:eastAsiaTheme="minorHAnsi" w:hAnsi="Times New Roman"/>
          <w:spacing w:val="1"/>
          <w:kern w:val="1"/>
          <w:szCs w:val="24"/>
        </w:rPr>
        <w:t>i</w:t>
      </w:r>
      <w:r w:rsidR="001D18F6" w:rsidRPr="00051529">
        <w:rPr>
          <w:rFonts w:ascii="Times New Roman" w:eastAsiaTheme="minorHAnsi" w:hAnsi="Times New Roman"/>
          <w:kern w:val="1"/>
          <w:szCs w:val="24"/>
        </w:rPr>
        <w:t xml:space="preserve">on </w:t>
      </w:r>
      <w:r w:rsidR="001D18F6" w:rsidRPr="00051529">
        <w:rPr>
          <w:rFonts w:ascii="Times New Roman" w:eastAsiaTheme="minorHAnsi" w:hAnsi="Times New Roman"/>
          <w:spacing w:val="-1"/>
          <w:kern w:val="1"/>
          <w:szCs w:val="24"/>
        </w:rPr>
        <w:t>a</w:t>
      </w:r>
      <w:r w:rsidR="001D18F6" w:rsidRPr="00051529">
        <w:rPr>
          <w:rFonts w:ascii="Times New Roman" w:eastAsiaTheme="minorHAnsi" w:hAnsi="Times New Roman"/>
          <w:kern w:val="1"/>
          <w:szCs w:val="24"/>
        </w:rPr>
        <w:t>nd to sh</w:t>
      </w:r>
      <w:r w:rsidR="001D18F6" w:rsidRPr="00051529">
        <w:rPr>
          <w:rFonts w:ascii="Times New Roman" w:eastAsiaTheme="minorHAnsi" w:hAnsi="Times New Roman"/>
          <w:spacing w:val="-1"/>
          <w:kern w:val="1"/>
          <w:szCs w:val="24"/>
        </w:rPr>
        <w:t>a</w:t>
      </w:r>
      <w:r w:rsidR="001D18F6" w:rsidRPr="00051529">
        <w:rPr>
          <w:rFonts w:ascii="Times New Roman" w:eastAsiaTheme="minorHAnsi" w:hAnsi="Times New Roman"/>
          <w:spacing w:val="1"/>
          <w:kern w:val="1"/>
          <w:szCs w:val="24"/>
        </w:rPr>
        <w:t>r</w:t>
      </w:r>
      <w:r w:rsidR="001D18F6" w:rsidRPr="00051529">
        <w:rPr>
          <w:rFonts w:ascii="Times New Roman" w:eastAsiaTheme="minorHAnsi" w:hAnsi="Times New Roman"/>
          <w:kern w:val="1"/>
          <w:szCs w:val="24"/>
        </w:rPr>
        <w:t>e</w:t>
      </w:r>
      <w:r w:rsidR="001D18F6" w:rsidRPr="00051529">
        <w:rPr>
          <w:rFonts w:ascii="Times New Roman" w:eastAsiaTheme="minorHAnsi" w:hAnsi="Times New Roman"/>
          <w:spacing w:val="-1"/>
          <w:kern w:val="1"/>
          <w:szCs w:val="24"/>
        </w:rPr>
        <w:t xml:space="preserve"> </w:t>
      </w:r>
      <w:r w:rsidR="001D18F6" w:rsidRPr="00051529">
        <w:rPr>
          <w:rFonts w:ascii="Times New Roman" w:eastAsiaTheme="minorHAnsi" w:hAnsi="Times New Roman"/>
          <w:kern w:val="1"/>
          <w:szCs w:val="24"/>
        </w:rPr>
        <w:t>ide</w:t>
      </w:r>
      <w:r w:rsidR="001D18F6" w:rsidRPr="00051529">
        <w:rPr>
          <w:rFonts w:ascii="Times New Roman" w:eastAsiaTheme="minorHAnsi" w:hAnsi="Times New Roman"/>
          <w:spacing w:val="-1"/>
          <w:kern w:val="1"/>
          <w:szCs w:val="24"/>
        </w:rPr>
        <w:t>a</w:t>
      </w:r>
      <w:r w:rsidR="001D18F6" w:rsidRPr="00051529">
        <w:rPr>
          <w:rFonts w:ascii="Times New Roman" w:eastAsiaTheme="minorHAnsi" w:hAnsi="Times New Roman"/>
          <w:kern w:val="1"/>
          <w:szCs w:val="24"/>
        </w:rPr>
        <w:t>s,</w:t>
      </w:r>
      <w:r w:rsidR="001D18F6" w:rsidRPr="00051529">
        <w:rPr>
          <w:rFonts w:ascii="Times New Roman" w:eastAsiaTheme="minorHAnsi" w:hAnsi="Times New Roman"/>
          <w:spacing w:val="2"/>
          <w:kern w:val="1"/>
          <w:szCs w:val="24"/>
        </w:rPr>
        <w:t xml:space="preserve"> </w:t>
      </w:r>
      <w:r w:rsidR="001D18F6" w:rsidRPr="00051529">
        <w:rPr>
          <w:rFonts w:ascii="Times New Roman" w:eastAsiaTheme="minorHAnsi" w:hAnsi="Times New Roman"/>
          <w:kern w:val="1"/>
          <w:szCs w:val="24"/>
        </w:rPr>
        <w:t>suc</w:t>
      </w:r>
      <w:r w:rsidR="001D18F6" w:rsidRPr="00051529">
        <w:rPr>
          <w:rFonts w:ascii="Times New Roman" w:eastAsiaTheme="minorHAnsi" w:hAnsi="Times New Roman"/>
          <w:spacing w:val="-2"/>
          <w:kern w:val="1"/>
          <w:szCs w:val="24"/>
        </w:rPr>
        <w:t>c</w:t>
      </w:r>
      <w:r w:rsidR="001D18F6" w:rsidRPr="00051529">
        <w:rPr>
          <w:rFonts w:ascii="Times New Roman" w:eastAsiaTheme="minorHAnsi" w:hAnsi="Times New Roman"/>
          <w:spacing w:val="-1"/>
          <w:kern w:val="1"/>
          <w:szCs w:val="24"/>
        </w:rPr>
        <w:t>e</w:t>
      </w:r>
      <w:r w:rsidR="001D18F6" w:rsidRPr="00051529">
        <w:rPr>
          <w:rFonts w:ascii="Times New Roman" w:eastAsiaTheme="minorHAnsi" w:hAnsi="Times New Roman"/>
          <w:kern w:val="1"/>
          <w:szCs w:val="24"/>
        </w:rPr>
        <w:t>sses,</w:t>
      </w:r>
      <w:r w:rsidR="001D18F6" w:rsidRPr="00051529">
        <w:rPr>
          <w:rFonts w:ascii="Times New Roman" w:eastAsiaTheme="minorHAnsi" w:hAnsi="Times New Roman"/>
          <w:spacing w:val="2"/>
          <w:kern w:val="1"/>
          <w:szCs w:val="24"/>
        </w:rPr>
        <w:t xml:space="preserve"> </w:t>
      </w:r>
      <w:r w:rsidR="001D18F6" w:rsidRPr="00051529">
        <w:rPr>
          <w:rFonts w:ascii="Times New Roman" w:eastAsiaTheme="minorHAnsi" w:hAnsi="Times New Roman"/>
          <w:spacing w:val="-1"/>
          <w:kern w:val="1"/>
          <w:szCs w:val="24"/>
        </w:rPr>
        <w:t>a</w:t>
      </w:r>
      <w:r w:rsidR="001D18F6" w:rsidRPr="00051529">
        <w:rPr>
          <w:rFonts w:ascii="Times New Roman" w:eastAsiaTheme="minorHAnsi" w:hAnsi="Times New Roman"/>
          <w:kern w:val="1"/>
          <w:szCs w:val="24"/>
        </w:rPr>
        <w:t xml:space="preserve">nd </w:t>
      </w:r>
      <w:r w:rsidR="001D18F6" w:rsidRPr="00051529">
        <w:rPr>
          <w:rFonts w:ascii="Times New Roman" w:eastAsiaTheme="minorHAnsi" w:hAnsi="Times New Roman"/>
          <w:spacing w:val="-1"/>
          <w:kern w:val="1"/>
          <w:szCs w:val="24"/>
        </w:rPr>
        <w:t>c</w:t>
      </w:r>
      <w:r w:rsidR="001D18F6" w:rsidRPr="00051529">
        <w:rPr>
          <w:rFonts w:ascii="Times New Roman" w:eastAsiaTheme="minorHAnsi" w:hAnsi="Times New Roman"/>
          <w:kern w:val="1"/>
          <w:szCs w:val="24"/>
        </w:rPr>
        <w:t>h</w:t>
      </w:r>
      <w:r w:rsidR="001D18F6" w:rsidRPr="00051529">
        <w:rPr>
          <w:rFonts w:ascii="Times New Roman" w:eastAsiaTheme="minorHAnsi" w:hAnsi="Times New Roman"/>
          <w:spacing w:val="-1"/>
          <w:kern w:val="1"/>
          <w:szCs w:val="24"/>
        </w:rPr>
        <w:t>a</w:t>
      </w:r>
      <w:r w:rsidR="001D18F6" w:rsidRPr="00051529">
        <w:rPr>
          <w:rFonts w:ascii="Times New Roman" w:eastAsiaTheme="minorHAnsi" w:hAnsi="Times New Roman"/>
          <w:kern w:val="1"/>
          <w:szCs w:val="24"/>
        </w:rPr>
        <w:t>l</w:t>
      </w:r>
      <w:r w:rsidR="001D18F6" w:rsidRPr="00051529">
        <w:rPr>
          <w:rFonts w:ascii="Times New Roman" w:eastAsiaTheme="minorHAnsi" w:hAnsi="Times New Roman"/>
          <w:spacing w:val="1"/>
          <w:kern w:val="1"/>
          <w:szCs w:val="24"/>
        </w:rPr>
        <w:t>l</w:t>
      </w:r>
      <w:r w:rsidR="001D18F6" w:rsidRPr="00051529">
        <w:rPr>
          <w:rFonts w:ascii="Times New Roman" w:eastAsiaTheme="minorHAnsi" w:hAnsi="Times New Roman"/>
          <w:spacing w:val="-1"/>
          <w:kern w:val="1"/>
          <w:szCs w:val="24"/>
        </w:rPr>
        <w:t>e</w:t>
      </w:r>
      <w:r w:rsidR="001D18F6" w:rsidRPr="00051529">
        <w:rPr>
          <w:rFonts w:ascii="Times New Roman" w:eastAsiaTheme="minorHAnsi" w:hAnsi="Times New Roman"/>
          <w:spacing w:val="2"/>
          <w:kern w:val="1"/>
          <w:szCs w:val="24"/>
        </w:rPr>
        <w:t>n</w:t>
      </w:r>
      <w:r w:rsidR="001D18F6" w:rsidRPr="00051529">
        <w:rPr>
          <w:rFonts w:ascii="Times New Roman" w:eastAsiaTheme="minorHAnsi" w:hAnsi="Times New Roman"/>
          <w:kern w:val="1"/>
          <w:szCs w:val="24"/>
        </w:rPr>
        <w:t>g</w:t>
      </w:r>
      <w:r w:rsidR="001D18F6" w:rsidRPr="00051529">
        <w:rPr>
          <w:rFonts w:ascii="Times New Roman" w:eastAsiaTheme="minorHAnsi" w:hAnsi="Times New Roman"/>
          <w:spacing w:val="1"/>
          <w:kern w:val="1"/>
          <w:szCs w:val="24"/>
        </w:rPr>
        <w:t>e</w:t>
      </w:r>
      <w:r w:rsidR="001D18F6" w:rsidRPr="00051529">
        <w:rPr>
          <w:rFonts w:ascii="Times New Roman" w:eastAsiaTheme="minorHAnsi" w:hAnsi="Times New Roman"/>
          <w:kern w:val="1"/>
          <w:szCs w:val="24"/>
        </w:rPr>
        <w:t>s with the oth</w:t>
      </w:r>
      <w:r w:rsidR="001D18F6" w:rsidRPr="00051529">
        <w:rPr>
          <w:rFonts w:ascii="Times New Roman" w:eastAsiaTheme="minorHAnsi" w:hAnsi="Times New Roman"/>
          <w:spacing w:val="-1"/>
          <w:kern w:val="1"/>
          <w:szCs w:val="24"/>
        </w:rPr>
        <w:t>e</w:t>
      </w:r>
      <w:r w:rsidR="001D18F6" w:rsidRPr="00051529">
        <w:rPr>
          <w:rFonts w:ascii="Times New Roman" w:eastAsiaTheme="minorHAnsi" w:hAnsi="Times New Roman"/>
          <w:kern w:val="1"/>
          <w:szCs w:val="24"/>
        </w:rPr>
        <w:t>r stud</w:t>
      </w:r>
      <w:r w:rsidR="001D18F6" w:rsidRPr="00051529">
        <w:rPr>
          <w:rFonts w:ascii="Times New Roman" w:eastAsiaTheme="minorHAnsi" w:hAnsi="Times New Roman"/>
          <w:spacing w:val="-1"/>
          <w:kern w:val="1"/>
          <w:szCs w:val="24"/>
        </w:rPr>
        <w:t>e</w:t>
      </w:r>
      <w:r w:rsidR="001D18F6" w:rsidRPr="00051529">
        <w:rPr>
          <w:rFonts w:ascii="Times New Roman" w:eastAsiaTheme="minorHAnsi" w:hAnsi="Times New Roman"/>
          <w:kern w:val="1"/>
          <w:szCs w:val="24"/>
        </w:rPr>
        <w:t xml:space="preserve">nts </w:t>
      </w:r>
      <w:r w:rsidR="001D18F6" w:rsidRPr="00051529">
        <w:rPr>
          <w:rFonts w:ascii="Times New Roman" w:eastAsiaTheme="minorHAnsi" w:hAnsi="Times New Roman"/>
          <w:spacing w:val="1"/>
          <w:kern w:val="1"/>
          <w:szCs w:val="24"/>
        </w:rPr>
        <w:t>i</w:t>
      </w:r>
      <w:r w:rsidR="001D18F6" w:rsidRPr="00051529">
        <w:rPr>
          <w:rFonts w:ascii="Times New Roman" w:eastAsiaTheme="minorHAnsi" w:hAnsi="Times New Roman"/>
          <w:kern w:val="1"/>
          <w:szCs w:val="24"/>
        </w:rPr>
        <w:t>n th</w:t>
      </w:r>
      <w:r w:rsidR="001D18F6" w:rsidRPr="00051529">
        <w:rPr>
          <w:rFonts w:ascii="Times New Roman" w:eastAsiaTheme="minorHAnsi" w:hAnsi="Times New Roman"/>
          <w:spacing w:val="1"/>
          <w:kern w:val="1"/>
          <w:szCs w:val="24"/>
        </w:rPr>
        <w:t>i</w:t>
      </w:r>
      <w:r w:rsidR="001D18F6" w:rsidRPr="00051529">
        <w:rPr>
          <w:rFonts w:ascii="Times New Roman" w:eastAsiaTheme="minorHAnsi" w:hAnsi="Times New Roman"/>
          <w:kern w:val="1"/>
          <w:szCs w:val="24"/>
        </w:rPr>
        <w:t xml:space="preserve">s </w:t>
      </w:r>
      <w:r w:rsidR="001D18F6" w:rsidRPr="00051529">
        <w:rPr>
          <w:rFonts w:ascii="Times New Roman" w:eastAsiaTheme="minorHAnsi" w:hAnsi="Times New Roman"/>
          <w:spacing w:val="-1"/>
          <w:kern w:val="1"/>
          <w:szCs w:val="24"/>
        </w:rPr>
        <w:t>c</w:t>
      </w:r>
      <w:r w:rsidR="001D18F6" w:rsidRPr="00051529">
        <w:rPr>
          <w:rFonts w:ascii="Times New Roman" w:eastAsiaTheme="minorHAnsi" w:hAnsi="Times New Roman"/>
          <w:kern w:val="1"/>
          <w:szCs w:val="24"/>
        </w:rPr>
        <w:t>ourse</w:t>
      </w:r>
      <w:r w:rsidR="001D18F6" w:rsidRPr="00051529">
        <w:rPr>
          <w:rFonts w:ascii="Times New Roman" w:eastAsiaTheme="minorHAnsi" w:hAnsi="Times New Roman"/>
          <w:spacing w:val="-1"/>
          <w:kern w:val="1"/>
          <w:szCs w:val="24"/>
        </w:rPr>
        <w:t xml:space="preserve"> </w:t>
      </w:r>
      <w:r w:rsidR="001D18F6" w:rsidRPr="00051529">
        <w:rPr>
          <w:rFonts w:ascii="Times New Roman" w:eastAsiaTheme="minorHAnsi" w:hAnsi="Times New Roman"/>
          <w:kern w:val="1"/>
          <w:szCs w:val="24"/>
        </w:rPr>
        <w:t>dir</w:t>
      </w:r>
      <w:r w:rsidR="001D18F6" w:rsidRPr="00051529">
        <w:rPr>
          <w:rFonts w:ascii="Times New Roman" w:eastAsiaTheme="minorHAnsi" w:hAnsi="Times New Roman"/>
          <w:spacing w:val="1"/>
          <w:kern w:val="1"/>
          <w:szCs w:val="24"/>
        </w:rPr>
        <w:t>e</w:t>
      </w:r>
      <w:r w:rsidR="001D18F6" w:rsidRPr="00051529">
        <w:rPr>
          <w:rFonts w:ascii="Times New Roman" w:eastAsiaTheme="minorHAnsi" w:hAnsi="Times New Roman"/>
          <w:kern w:val="1"/>
          <w:szCs w:val="24"/>
        </w:rPr>
        <w:t>ct</w:t>
      </w:r>
      <w:r w:rsidR="001D18F6" w:rsidRPr="00051529">
        <w:rPr>
          <w:rFonts w:ascii="Times New Roman" w:eastAsiaTheme="minorHAnsi" w:hAnsi="Times New Roman"/>
          <w:spacing w:val="3"/>
          <w:kern w:val="1"/>
          <w:szCs w:val="24"/>
        </w:rPr>
        <w:t>l</w:t>
      </w:r>
      <w:r w:rsidR="001D18F6" w:rsidRPr="00051529">
        <w:rPr>
          <w:rFonts w:ascii="Times New Roman" w:eastAsiaTheme="minorHAnsi" w:hAnsi="Times New Roman"/>
          <w:kern w:val="1"/>
          <w:szCs w:val="24"/>
        </w:rPr>
        <w:t>y</w:t>
      </w:r>
      <w:r w:rsidR="001D18F6" w:rsidRPr="00051529">
        <w:rPr>
          <w:rFonts w:ascii="Times New Roman" w:eastAsiaTheme="minorHAnsi" w:hAnsi="Times New Roman"/>
          <w:spacing w:val="-3"/>
          <w:kern w:val="1"/>
          <w:szCs w:val="24"/>
        </w:rPr>
        <w:t xml:space="preserve"> </w:t>
      </w:r>
      <w:r w:rsidR="001D18F6" w:rsidRPr="00051529">
        <w:rPr>
          <w:rFonts w:ascii="Times New Roman" w:eastAsiaTheme="minorHAnsi" w:hAnsi="Times New Roman"/>
          <w:spacing w:val="-1"/>
          <w:kern w:val="1"/>
          <w:szCs w:val="24"/>
        </w:rPr>
        <w:t>a</w:t>
      </w:r>
      <w:r w:rsidR="001D18F6" w:rsidRPr="00051529">
        <w:rPr>
          <w:rFonts w:ascii="Times New Roman" w:eastAsiaTheme="minorHAnsi" w:hAnsi="Times New Roman"/>
          <w:kern w:val="1"/>
          <w:szCs w:val="24"/>
        </w:rPr>
        <w:t>nd thro</w:t>
      </w:r>
      <w:r w:rsidR="001D18F6" w:rsidRPr="00051529">
        <w:rPr>
          <w:rFonts w:ascii="Times New Roman" w:eastAsiaTheme="minorHAnsi" w:hAnsi="Times New Roman"/>
          <w:spacing w:val="2"/>
          <w:kern w:val="1"/>
          <w:szCs w:val="24"/>
        </w:rPr>
        <w:t>u</w:t>
      </w:r>
      <w:r w:rsidR="001D18F6" w:rsidRPr="00051529">
        <w:rPr>
          <w:rFonts w:ascii="Times New Roman" w:eastAsiaTheme="minorHAnsi" w:hAnsi="Times New Roman"/>
          <w:spacing w:val="-2"/>
          <w:kern w:val="1"/>
          <w:szCs w:val="24"/>
        </w:rPr>
        <w:t>g</w:t>
      </w:r>
      <w:r w:rsidR="001D18F6" w:rsidRPr="00051529">
        <w:rPr>
          <w:rFonts w:ascii="Times New Roman" w:eastAsiaTheme="minorHAnsi" w:hAnsi="Times New Roman"/>
          <w:kern w:val="1"/>
          <w:szCs w:val="24"/>
        </w:rPr>
        <w:t>h</w:t>
      </w:r>
      <w:r w:rsidR="001D18F6" w:rsidRPr="00051529">
        <w:rPr>
          <w:rFonts w:ascii="Times New Roman" w:eastAsiaTheme="minorHAnsi" w:hAnsi="Times New Roman"/>
          <w:spacing w:val="1"/>
          <w:kern w:val="1"/>
          <w:szCs w:val="24"/>
        </w:rPr>
        <w:t xml:space="preserve"> </w:t>
      </w:r>
      <w:r w:rsidR="001D18F6" w:rsidRPr="00051529">
        <w:rPr>
          <w:rFonts w:ascii="Times New Roman" w:eastAsiaTheme="minorHAnsi" w:hAnsi="Times New Roman"/>
          <w:kern w:val="1"/>
          <w:szCs w:val="24"/>
        </w:rPr>
        <w:t>the</w:t>
      </w:r>
      <w:r w:rsidR="001D18F6" w:rsidRPr="00051529">
        <w:rPr>
          <w:rFonts w:ascii="Times New Roman" w:eastAsiaTheme="minorHAnsi" w:hAnsi="Times New Roman"/>
          <w:spacing w:val="2"/>
          <w:kern w:val="1"/>
          <w:szCs w:val="24"/>
        </w:rPr>
        <w:t xml:space="preserve"> </w:t>
      </w:r>
      <w:r w:rsidR="001D18F6" w:rsidRPr="00051529">
        <w:rPr>
          <w:rFonts w:ascii="Times New Roman" w:eastAsiaTheme="minorHAnsi" w:hAnsi="Times New Roman"/>
          <w:spacing w:val="-1"/>
          <w:kern w:val="1"/>
          <w:szCs w:val="24"/>
        </w:rPr>
        <w:t>c</w:t>
      </w:r>
      <w:r w:rsidR="001D18F6" w:rsidRPr="00051529">
        <w:rPr>
          <w:rFonts w:ascii="Times New Roman" w:eastAsiaTheme="minorHAnsi" w:hAnsi="Times New Roman"/>
          <w:kern w:val="1"/>
          <w:szCs w:val="24"/>
        </w:rPr>
        <w:t>ourse</w:t>
      </w:r>
      <w:r w:rsidR="001D18F6" w:rsidRPr="00051529">
        <w:rPr>
          <w:rFonts w:ascii="Times New Roman" w:eastAsiaTheme="minorHAnsi" w:hAnsi="Times New Roman"/>
          <w:spacing w:val="-1"/>
          <w:kern w:val="1"/>
          <w:szCs w:val="24"/>
        </w:rPr>
        <w:t xml:space="preserve"> </w:t>
      </w:r>
      <w:r w:rsidR="001D18F6" w:rsidRPr="00051529">
        <w:rPr>
          <w:rFonts w:ascii="Times New Roman" w:eastAsiaTheme="minorHAnsi" w:hAnsi="Times New Roman"/>
          <w:kern w:val="1"/>
          <w:szCs w:val="24"/>
        </w:rPr>
        <w:t>s</w:t>
      </w:r>
      <w:r w:rsidR="001D18F6" w:rsidRPr="00051529">
        <w:rPr>
          <w:rFonts w:ascii="Times New Roman" w:eastAsiaTheme="minorHAnsi" w:hAnsi="Times New Roman"/>
          <w:spacing w:val="2"/>
          <w:kern w:val="1"/>
          <w:szCs w:val="24"/>
        </w:rPr>
        <w:t>h</w:t>
      </w:r>
      <w:r w:rsidR="001D18F6" w:rsidRPr="00051529">
        <w:rPr>
          <w:rFonts w:ascii="Times New Roman" w:eastAsiaTheme="minorHAnsi" w:hAnsi="Times New Roman"/>
          <w:spacing w:val="-1"/>
          <w:kern w:val="1"/>
          <w:szCs w:val="24"/>
        </w:rPr>
        <w:t>e</w:t>
      </w:r>
      <w:r w:rsidR="001D18F6" w:rsidRPr="00051529">
        <w:rPr>
          <w:rFonts w:ascii="Times New Roman" w:eastAsiaTheme="minorHAnsi" w:hAnsi="Times New Roman"/>
          <w:kern w:val="1"/>
          <w:szCs w:val="24"/>
        </w:rPr>
        <w:t>l</w:t>
      </w:r>
      <w:r w:rsidR="001D18F6" w:rsidRPr="00051529">
        <w:rPr>
          <w:rFonts w:ascii="Times New Roman" w:eastAsiaTheme="minorHAnsi" w:hAnsi="Times New Roman"/>
          <w:spacing w:val="1"/>
          <w:kern w:val="1"/>
          <w:szCs w:val="24"/>
        </w:rPr>
        <w:t>l</w:t>
      </w:r>
      <w:r w:rsidR="001D18F6" w:rsidRPr="00051529">
        <w:rPr>
          <w:rFonts w:ascii="Times New Roman" w:eastAsiaTheme="minorHAnsi" w:hAnsi="Times New Roman"/>
          <w:kern w:val="1"/>
          <w:szCs w:val="24"/>
        </w:rPr>
        <w:t>.</w:t>
      </w:r>
      <w:r w:rsidR="001D18F6" w:rsidRPr="00051529">
        <w:rPr>
          <w:rFonts w:ascii="Times New Roman" w:eastAsiaTheme="minorHAnsi" w:hAnsi="Times New Roman"/>
          <w:spacing w:val="1"/>
          <w:kern w:val="1"/>
          <w:szCs w:val="24"/>
        </w:rPr>
        <w:t xml:space="preserve"> S</w:t>
      </w:r>
      <w:r w:rsidR="001D18F6" w:rsidRPr="00051529">
        <w:rPr>
          <w:rFonts w:ascii="Times New Roman" w:eastAsiaTheme="minorHAnsi" w:hAnsi="Times New Roman"/>
          <w:kern w:val="1"/>
          <w:szCs w:val="24"/>
        </w:rPr>
        <w:t>tu</w:t>
      </w:r>
      <w:r w:rsidR="001D18F6" w:rsidRPr="00051529">
        <w:rPr>
          <w:rFonts w:ascii="Times New Roman" w:eastAsiaTheme="minorHAnsi" w:hAnsi="Times New Roman"/>
          <w:spacing w:val="-2"/>
          <w:kern w:val="1"/>
          <w:szCs w:val="24"/>
        </w:rPr>
        <w:t>d</w:t>
      </w:r>
      <w:r w:rsidR="001D18F6" w:rsidRPr="00051529">
        <w:rPr>
          <w:rFonts w:ascii="Times New Roman" w:eastAsiaTheme="minorHAnsi" w:hAnsi="Times New Roman"/>
          <w:spacing w:val="-1"/>
          <w:kern w:val="1"/>
          <w:szCs w:val="24"/>
        </w:rPr>
        <w:t>e</w:t>
      </w:r>
      <w:r w:rsidR="001D18F6" w:rsidRPr="00051529">
        <w:rPr>
          <w:rFonts w:ascii="Times New Roman" w:eastAsiaTheme="minorHAnsi" w:hAnsi="Times New Roman"/>
          <w:kern w:val="1"/>
          <w:szCs w:val="24"/>
        </w:rPr>
        <w:t>nts will</w:t>
      </w:r>
      <w:r w:rsidR="001D18F6" w:rsidRPr="00051529">
        <w:rPr>
          <w:rFonts w:ascii="Times New Roman" w:eastAsiaTheme="minorHAnsi" w:hAnsi="Times New Roman"/>
          <w:spacing w:val="1"/>
          <w:kern w:val="1"/>
          <w:szCs w:val="24"/>
        </w:rPr>
        <w:t xml:space="preserve"> </w:t>
      </w:r>
      <w:r w:rsidR="001D18F6" w:rsidRPr="00051529">
        <w:rPr>
          <w:rFonts w:ascii="Times New Roman" w:eastAsiaTheme="minorHAnsi" w:hAnsi="Times New Roman"/>
          <w:spacing w:val="-1"/>
          <w:kern w:val="1"/>
          <w:szCs w:val="24"/>
        </w:rPr>
        <w:t>a</w:t>
      </w:r>
      <w:r w:rsidR="001D18F6" w:rsidRPr="00051529">
        <w:rPr>
          <w:rFonts w:ascii="Times New Roman" w:eastAsiaTheme="minorHAnsi" w:hAnsi="Times New Roman"/>
          <w:kern w:val="1"/>
          <w:szCs w:val="24"/>
        </w:rPr>
        <w:t>pp</w:t>
      </w:r>
      <w:r w:rsidR="001D18F6" w:rsidRPr="00051529">
        <w:rPr>
          <w:rFonts w:ascii="Times New Roman" w:eastAsiaTheme="minorHAnsi" w:hAnsi="Times New Roman"/>
          <w:spacing w:val="4"/>
          <w:kern w:val="1"/>
          <w:szCs w:val="24"/>
        </w:rPr>
        <w:t>l</w:t>
      </w:r>
      <w:r w:rsidR="001D18F6" w:rsidRPr="00051529">
        <w:rPr>
          <w:rFonts w:ascii="Times New Roman" w:eastAsiaTheme="minorHAnsi" w:hAnsi="Times New Roman"/>
          <w:kern w:val="1"/>
          <w:szCs w:val="24"/>
        </w:rPr>
        <w:t>y</w:t>
      </w:r>
      <w:r w:rsidR="001D18F6" w:rsidRPr="00051529">
        <w:rPr>
          <w:rFonts w:ascii="Times New Roman" w:eastAsiaTheme="minorHAnsi" w:hAnsi="Times New Roman"/>
          <w:spacing w:val="-5"/>
          <w:kern w:val="1"/>
          <w:szCs w:val="24"/>
        </w:rPr>
        <w:t xml:space="preserve"> </w:t>
      </w:r>
      <w:r w:rsidR="001D18F6" w:rsidRPr="00051529">
        <w:rPr>
          <w:rFonts w:ascii="Times New Roman" w:eastAsiaTheme="minorHAnsi" w:hAnsi="Times New Roman"/>
          <w:kern w:val="1"/>
          <w:szCs w:val="24"/>
        </w:rPr>
        <w:t>pr</w:t>
      </w:r>
      <w:r w:rsidR="001D18F6" w:rsidRPr="00051529">
        <w:rPr>
          <w:rFonts w:ascii="Times New Roman" w:eastAsiaTheme="minorHAnsi" w:hAnsi="Times New Roman"/>
          <w:spacing w:val="1"/>
          <w:kern w:val="1"/>
          <w:szCs w:val="24"/>
        </w:rPr>
        <w:t>o</w:t>
      </w:r>
      <w:r w:rsidR="001D18F6" w:rsidRPr="00051529">
        <w:rPr>
          <w:rFonts w:ascii="Times New Roman" w:eastAsiaTheme="minorHAnsi" w:hAnsi="Times New Roman"/>
          <w:spacing w:val="-2"/>
          <w:kern w:val="1"/>
          <w:szCs w:val="24"/>
        </w:rPr>
        <w:t>g</w:t>
      </w:r>
      <w:r w:rsidR="001D18F6" w:rsidRPr="00051529">
        <w:rPr>
          <w:rFonts w:ascii="Times New Roman" w:eastAsiaTheme="minorHAnsi" w:hAnsi="Times New Roman"/>
          <w:spacing w:val="1"/>
          <w:kern w:val="1"/>
          <w:szCs w:val="24"/>
        </w:rPr>
        <w:t>r</w:t>
      </w:r>
      <w:r w:rsidR="001D18F6" w:rsidRPr="00051529">
        <w:rPr>
          <w:rFonts w:ascii="Times New Roman" w:eastAsiaTheme="minorHAnsi" w:hAnsi="Times New Roman"/>
          <w:spacing w:val="-1"/>
          <w:kern w:val="1"/>
          <w:szCs w:val="24"/>
        </w:rPr>
        <w:t>a</w:t>
      </w:r>
      <w:r w:rsidR="001D18F6" w:rsidRPr="00051529">
        <w:rPr>
          <w:rFonts w:ascii="Times New Roman" w:eastAsiaTheme="minorHAnsi" w:hAnsi="Times New Roman"/>
          <w:kern w:val="1"/>
          <w:szCs w:val="24"/>
        </w:rPr>
        <w:t>m</w:t>
      </w:r>
      <w:r w:rsidR="001D18F6" w:rsidRPr="00051529">
        <w:rPr>
          <w:rFonts w:ascii="Times New Roman" w:eastAsiaTheme="minorHAnsi" w:hAnsi="Times New Roman"/>
          <w:spacing w:val="3"/>
          <w:kern w:val="1"/>
          <w:szCs w:val="24"/>
        </w:rPr>
        <w:t xml:space="preserve"> </w:t>
      </w:r>
      <w:r w:rsidR="001D18F6" w:rsidRPr="00051529">
        <w:rPr>
          <w:rFonts w:ascii="Times New Roman" w:eastAsiaTheme="minorHAnsi" w:hAnsi="Times New Roman"/>
          <w:kern w:val="1"/>
          <w:szCs w:val="24"/>
        </w:rPr>
        <w:t>mat</w:t>
      </w:r>
      <w:r w:rsidR="001D18F6" w:rsidRPr="00051529">
        <w:rPr>
          <w:rFonts w:ascii="Times New Roman" w:eastAsiaTheme="minorHAnsi" w:hAnsi="Times New Roman"/>
          <w:spacing w:val="-1"/>
          <w:kern w:val="1"/>
          <w:szCs w:val="24"/>
        </w:rPr>
        <w:t>e</w:t>
      </w:r>
      <w:r w:rsidR="001D18F6" w:rsidRPr="00051529">
        <w:rPr>
          <w:rFonts w:ascii="Times New Roman" w:eastAsiaTheme="minorHAnsi" w:hAnsi="Times New Roman"/>
          <w:kern w:val="1"/>
          <w:szCs w:val="24"/>
        </w:rPr>
        <w:t>ri</w:t>
      </w:r>
      <w:r w:rsidR="001D18F6" w:rsidRPr="00051529">
        <w:rPr>
          <w:rFonts w:ascii="Times New Roman" w:eastAsiaTheme="minorHAnsi" w:hAnsi="Times New Roman"/>
          <w:spacing w:val="-1"/>
          <w:kern w:val="1"/>
          <w:szCs w:val="24"/>
        </w:rPr>
        <w:t>a</w:t>
      </w:r>
      <w:r w:rsidR="001D18F6" w:rsidRPr="00051529">
        <w:rPr>
          <w:rFonts w:ascii="Times New Roman" w:eastAsiaTheme="minorHAnsi" w:hAnsi="Times New Roman"/>
          <w:kern w:val="1"/>
          <w:szCs w:val="24"/>
        </w:rPr>
        <w:t xml:space="preserve">ls </w:t>
      </w:r>
      <w:r w:rsidR="001D18F6" w:rsidRPr="00051529">
        <w:rPr>
          <w:rFonts w:ascii="Times New Roman" w:eastAsiaTheme="minorHAnsi" w:hAnsi="Times New Roman"/>
          <w:spacing w:val="1"/>
          <w:kern w:val="1"/>
          <w:szCs w:val="24"/>
        </w:rPr>
        <w:t>t</w:t>
      </w:r>
      <w:r w:rsidR="001D18F6" w:rsidRPr="00051529">
        <w:rPr>
          <w:rFonts w:ascii="Times New Roman" w:eastAsiaTheme="minorHAnsi" w:hAnsi="Times New Roman"/>
          <w:kern w:val="1"/>
          <w:szCs w:val="24"/>
        </w:rPr>
        <w:t>o fi</w:t>
      </w:r>
      <w:r w:rsidR="001D18F6" w:rsidRPr="00051529">
        <w:rPr>
          <w:rFonts w:ascii="Times New Roman" w:eastAsiaTheme="minorHAnsi" w:hAnsi="Times New Roman"/>
          <w:spacing w:val="-1"/>
          <w:kern w:val="1"/>
          <w:szCs w:val="24"/>
        </w:rPr>
        <w:t>e</w:t>
      </w:r>
      <w:r w:rsidR="001D18F6" w:rsidRPr="00051529">
        <w:rPr>
          <w:rFonts w:ascii="Times New Roman" w:eastAsiaTheme="minorHAnsi" w:hAnsi="Times New Roman"/>
          <w:kern w:val="1"/>
          <w:szCs w:val="24"/>
        </w:rPr>
        <w:t>ldwo</w:t>
      </w:r>
      <w:r w:rsidR="001D18F6" w:rsidRPr="00051529">
        <w:rPr>
          <w:rFonts w:ascii="Times New Roman" w:eastAsiaTheme="minorHAnsi" w:hAnsi="Times New Roman"/>
          <w:spacing w:val="-1"/>
          <w:kern w:val="1"/>
          <w:szCs w:val="24"/>
        </w:rPr>
        <w:t>r</w:t>
      </w:r>
      <w:r w:rsidR="001D18F6" w:rsidRPr="00051529">
        <w:rPr>
          <w:rFonts w:ascii="Times New Roman" w:eastAsiaTheme="minorHAnsi" w:hAnsi="Times New Roman"/>
          <w:kern w:val="1"/>
          <w:szCs w:val="24"/>
        </w:rPr>
        <w:t>k</w:t>
      </w:r>
      <w:r w:rsidR="001D18F6" w:rsidRPr="00051529">
        <w:rPr>
          <w:rFonts w:ascii="Times New Roman" w:eastAsiaTheme="minorHAnsi" w:hAnsi="Times New Roman"/>
          <w:spacing w:val="2"/>
          <w:kern w:val="1"/>
          <w:szCs w:val="24"/>
        </w:rPr>
        <w:t xml:space="preserve"> </w:t>
      </w:r>
      <w:r w:rsidR="001D18F6" w:rsidRPr="00051529">
        <w:rPr>
          <w:rFonts w:ascii="Times New Roman" w:eastAsiaTheme="minorHAnsi" w:hAnsi="Times New Roman"/>
          <w:spacing w:val="-1"/>
          <w:kern w:val="1"/>
          <w:szCs w:val="24"/>
        </w:rPr>
        <w:t>a</w:t>
      </w:r>
      <w:r w:rsidR="001D18F6" w:rsidRPr="00051529">
        <w:rPr>
          <w:rFonts w:ascii="Times New Roman" w:eastAsiaTheme="minorHAnsi" w:hAnsi="Times New Roman"/>
          <w:kern w:val="1"/>
          <w:szCs w:val="24"/>
        </w:rPr>
        <w:t>ss</w:t>
      </w:r>
      <w:r w:rsidR="001D18F6" w:rsidRPr="00051529">
        <w:rPr>
          <w:rFonts w:ascii="Times New Roman" w:eastAsiaTheme="minorHAnsi" w:hAnsi="Times New Roman"/>
          <w:spacing w:val="1"/>
          <w:kern w:val="1"/>
          <w:szCs w:val="24"/>
        </w:rPr>
        <w:t>i</w:t>
      </w:r>
      <w:r w:rsidR="001D18F6" w:rsidRPr="00051529">
        <w:rPr>
          <w:rFonts w:ascii="Times New Roman" w:eastAsiaTheme="minorHAnsi" w:hAnsi="Times New Roman"/>
          <w:spacing w:val="-2"/>
          <w:kern w:val="1"/>
          <w:szCs w:val="24"/>
        </w:rPr>
        <w:t>g</w:t>
      </w:r>
      <w:r w:rsidR="001D18F6" w:rsidRPr="00051529">
        <w:rPr>
          <w:rFonts w:ascii="Times New Roman" w:eastAsiaTheme="minorHAnsi" w:hAnsi="Times New Roman"/>
          <w:kern w:val="1"/>
          <w:szCs w:val="24"/>
        </w:rPr>
        <w:t>nment</w:t>
      </w:r>
      <w:r w:rsidR="001D18F6" w:rsidRPr="009F58DB">
        <w:rPr>
          <w:rFonts w:ascii="Times New Roman" w:eastAsiaTheme="minorHAnsi" w:hAnsi="Times New Roman"/>
          <w:spacing w:val="2"/>
          <w:kern w:val="1"/>
          <w:szCs w:val="24"/>
        </w:rPr>
        <w:t>s</w:t>
      </w:r>
      <w:r w:rsidR="001D18F6" w:rsidRPr="009F58DB">
        <w:rPr>
          <w:rFonts w:ascii="Times New Roman" w:eastAsiaTheme="minorHAnsi" w:hAnsi="Times New Roman"/>
          <w:kern w:val="1"/>
          <w:szCs w:val="24"/>
        </w:rPr>
        <w:t>.</w:t>
      </w:r>
      <w:r w:rsidR="009F58DB" w:rsidRPr="009F58DB">
        <w:rPr>
          <w:rFonts w:ascii="Times New Roman" w:eastAsiaTheme="minorHAnsi" w:hAnsi="Times New Roman"/>
          <w:kern w:val="1"/>
          <w:szCs w:val="24"/>
        </w:rPr>
        <w:t xml:space="preserve"> </w:t>
      </w:r>
      <w:r w:rsidR="009F58DB" w:rsidRPr="00CC0087">
        <w:rPr>
          <w:rFonts w:ascii="Times New Roman" w:eastAsiaTheme="minorHAnsi" w:hAnsi="Times New Roman"/>
          <w:kern w:val="1"/>
          <w:szCs w:val="24"/>
        </w:rPr>
        <w:t xml:space="preserve">This is </w:t>
      </w:r>
      <w:r w:rsidR="009F58DB">
        <w:rPr>
          <w:rFonts w:ascii="Times New Roman" w:eastAsiaTheme="minorHAnsi" w:hAnsi="Times New Roman"/>
          <w:kern w:val="1"/>
          <w:szCs w:val="24"/>
        </w:rPr>
        <w:t xml:space="preserve">course </w:t>
      </w:r>
      <w:r w:rsidR="00DB3F81">
        <w:rPr>
          <w:rFonts w:ascii="Times New Roman" w:eastAsiaTheme="minorHAnsi" w:hAnsi="Times New Roman"/>
          <w:kern w:val="1"/>
          <w:szCs w:val="24"/>
        </w:rPr>
        <w:t xml:space="preserve">1 </w:t>
      </w:r>
      <w:r w:rsidR="009F58DB" w:rsidRPr="00CC0087">
        <w:rPr>
          <w:rFonts w:ascii="Times New Roman" w:eastAsiaTheme="minorHAnsi" w:hAnsi="Times New Roman"/>
          <w:kern w:val="1"/>
          <w:szCs w:val="24"/>
        </w:rPr>
        <w:t xml:space="preserve">of a three course series for the Utah Coaching </w:t>
      </w:r>
      <w:r w:rsidR="00D474A0">
        <w:rPr>
          <w:rFonts w:ascii="Times New Roman" w:eastAsiaTheme="minorHAnsi" w:hAnsi="Times New Roman"/>
          <w:kern w:val="1"/>
          <w:sz w:val="23"/>
          <w:szCs w:val="23"/>
        </w:rPr>
        <w:t>Certificate of Completion</w:t>
      </w:r>
      <w:bookmarkStart w:id="0" w:name="_GoBack"/>
      <w:bookmarkEnd w:id="0"/>
      <w:r w:rsidR="009F58DB" w:rsidRPr="00CC0087">
        <w:rPr>
          <w:rFonts w:ascii="Times New Roman" w:eastAsiaTheme="minorHAnsi" w:hAnsi="Times New Roman"/>
          <w:kern w:val="1"/>
          <w:szCs w:val="24"/>
        </w:rPr>
        <w:t>.</w:t>
      </w:r>
    </w:p>
    <w:p w:rsidR="001D18F6" w:rsidRPr="00051529" w:rsidRDefault="001D18F6" w:rsidP="001D18F6">
      <w:pPr>
        <w:widowControl w:val="0"/>
        <w:tabs>
          <w:tab w:val="left" w:pos="90"/>
        </w:tabs>
        <w:autoSpaceDE w:val="0"/>
        <w:autoSpaceDN w:val="0"/>
        <w:adjustRightInd w:val="0"/>
        <w:ind w:right="-87"/>
        <w:rPr>
          <w:rFonts w:ascii="Times New Roman" w:eastAsiaTheme="minorHAnsi" w:hAnsi="Times New Roman"/>
          <w:kern w:val="1"/>
          <w:szCs w:val="24"/>
        </w:rPr>
      </w:pPr>
    </w:p>
    <w:p w:rsidR="001D18F6" w:rsidRPr="00051529" w:rsidRDefault="001D18F6" w:rsidP="001D18F6">
      <w:pPr>
        <w:widowControl w:val="0"/>
        <w:tabs>
          <w:tab w:val="left" w:pos="90"/>
        </w:tabs>
        <w:autoSpaceDE w:val="0"/>
        <w:autoSpaceDN w:val="0"/>
        <w:adjustRightInd w:val="0"/>
        <w:spacing w:line="200" w:lineRule="exact"/>
        <w:ind w:right="-87"/>
        <w:rPr>
          <w:rFonts w:ascii="Times New Roman" w:eastAsiaTheme="minorHAnsi" w:hAnsi="Times New Roman"/>
          <w:kern w:val="1"/>
          <w:sz w:val="20"/>
        </w:rPr>
      </w:pPr>
    </w:p>
    <w:tbl>
      <w:tblPr>
        <w:tblStyle w:val="TableGrid"/>
        <w:tblW w:w="0" w:type="auto"/>
        <w:tblLook w:val="04A0" w:firstRow="1" w:lastRow="0" w:firstColumn="1" w:lastColumn="0" w:noHBand="0" w:noVBand="1"/>
      </w:tblPr>
      <w:tblGrid>
        <w:gridCol w:w="4788"/>
        <w:gridCol w:w="4788"/>
      </w:tblGrid>
      <w:tr w:rsidR="002C7D92" w:rsidRPr="00051529" w:rsidTr="003061E0">
        <w:tc>
          <w:tcPr>
            <w:tcW w:w="4788" w:type="dxa"/>
            <w:tcBorders>
              <w:bottom w:val="single" w:sz="12" w:space="0" w:color="auto"/>
            </w:tcBorders>
            <w:shd w:val="clear" w:color="auto" w:fill="DAEEF3" w:themeFill="accent5" w:themeFillTint="33"/>
          </w:tcPr>
          <w:p w:rsidR="002C7D92" w:rsidRPr="00051529" w:rsidRDefault="005753F2" w:rsidP="00980740">
            <w:pPr>
              <w:spacing w:before="240"/>
              <w:rPr>
                <w:rFonts w:ascii="Times New Roman" w:hAnsi="Times New Roman"/>
                <w:szCs w:val="24"/>
              </w:rPr>
            </w:pPr>
            <w:r>
              <w:rPr>
                <w:rFonts w:ascii="Times New Roman" w:hAnsi="Times New Roman"/>
                <w:szCs w:val="24"/>
              </w:rPr>
              <w:t xml:space="preserve">Course </w:t>
            </w:r>
            <w:r w:rsidR="002C7D92" w:rsidRPr="00051529">
              <w:rPr>
                <w:rFonts w:ascii="Times New Roman" w:hAnsi="Times New Roman"/>
                <w:szCs w:val="24"/>
              </w:rPr>
              <w:t>Objectives</w:t>
            </w:r>
          </w:p>
        </w:tc>
        <w:tc>
          <w:tcPr>
            <w:tcW w:w="4788" w:type="dxa"/>
            <w:tcBorders>
              <w:bottom w:val="single" w:sz="12" w:space="0" w:color="auto"/>
            </w:tcBorders>
            <w:shd w:val="clear" w:color="auto" w:fill="DAEEF3" w:themeFill="accent5" w:themeFillTint="33"/>
          </w:tcPr>
          <w:p w:rsidR="002C7D92" w:rsidRPr="00051529" w:rsidRDefault="002C7D92" w:rsidP="00980740">
            <w:pPr>
              <w:spacing w:before="240"/>
              <w:rPr>
                <w:rFonts w:ascii="Times New Roman" w:hAnsi="Times New Roman"/>
                <w:szCs w:val="24"/>
              </w:rPr>
            </w:pPr>
            <w:r w:rsidRPr="00051529">
              <w:rPr>
                <w:rFonts w:ascii="Times New Roman" w:hAnsi="Times New Roman"/>
                <w:szCs w:val="24"/>
              </w:rPr>
              <w:t>Met by…</w:t>
            </w:r>
          </w:p>
        </w:tc>
      </w:tr>
      <w:tr w:rsidR="003061E0" w:rsidRPr="00051529" w:rsidTr="00B63A5E">
        <w:trPr>
          <w:trHeight w:val="582"/>
        </w:trPr>
        <w:tc>
          <w:tcPr>
            <w:tcW w:w="4788" w:type="dxa"/>
            <w:tcBorders>
              <w:top w:val="single" w:sz="12" w:space="0" w:color="auto"/>
              <w:bottom w:val="single" w:sz="4" w:space="0" w:color="auto"/>
            </w:tcBorders>
            <w:shd w:val="clear" w:color="auto" w:fill="auto"/>
            <w:vAlign w:val="center"/>
          </w:tcPr>
          <w:p w:rsidR="003061E0" w:rsidRPr="003061E0" w:rsidRDefault="003061E0" w:rsidP="003061E0">
            <w:pPr>
              <w:rPr>
                <w:rFonts w:ascii="Times New Roman" w:hAnsi="Times New Roman"/>
                <w:szCs w:val="24"/>
              </w:rPr>
            </w:pPr>
            <w:r w:rsidRPr="003061E0">
              <w:rPr>
                <w:rFonts w:ascii="Times New Roman" w:hAnsi="Times New Roman"/>
                <w:szCs w:val="24"/>
              </w:rPr>
              <w:t>Develop an understanding of the theoretical foundations of recommended coaching practices</w:t>
            </w:r>
          </w:p>
        </w:tc>
        <w:tc>
          <w:tcPr>
            <w:tcW w:w="4788" w:type="dxa"/>
            <w:tcBorders>
              <w:top w:val="single" w:sz="12" w:space="0" w:color="auto"/>
              <w:bottom w:val="single" w:sz="4" w:space="0" w:color="auto"/>
            </w:tcBorders>
            <w:shd w:val="clear" w:color="auto" w:fill="auto"/>
            <w:vAlign w:val="center"/>
          </w:tcPr>
          <w:p w:rsidR="003061E0" w:rsidRPr="003061E0" w:rsidRDefault="003061E0" w:rsidP="003061E0">
            <w:pPr>
              <w:jc w:val="center"/>
              <w:rPr>
                <w:rFonts w:ascii="Times New Roman" w:hAnsi="Times New Roman"/>
                <w:szCs w:val="24"/>
              </w:rPr>
            </w:pPr>
            <w:r>
              <w:rPr>
                <w:rFonts w:ascii="Times New Roman" w:hAnsi="Times New Roman"/>
                <w:szCs w:val="24"/>
              </w:rPr>
              <w:t xml:space="preserve">Readings, class content, article response papers, research </w:t>
            </w:r>
            <w:r w:rsidR="00B63A5E">
              <w:rPr>
                <w:rFonts w:ascii="Times New Roman" w:hAnsi="Times New Roman"/>
                <w:szCs w:val="24"/>
              </w:rPr>
              <w:t>presentation</w:t>
            </w:r>
          </w:p>
        </w:tc>
      </w:tr>
      <w:tr w:rsidR="002C7D92" w:rsidRPr="00051529" w:rsidTr="003061E0">
        <w:tc>
          <w:tcPr>
            <w:tcW w:w="4788" w:type="dxa"/>
            <w:tcBorders>
              <w:top w:val="single" w:sz="4" w:space="0" w:color="auto"/>
            </w:tcBorders>
            <w:vAlign w:val="center"/>
          </w:tcPr>
          <w:p w:rsidR="002C7D92" w:rsidRPr="00051529" w:rsidRDefault="002C7D92" w:rsidP="002C7D92">
            <w:pPr>
              <w:widowControl w:val="0"/>
              <w:tabs>
                <w:tab w:val="left" w:pos="90"/>
              </w:tabs>
              <w:autoSpaceDE w:val="0"/>
              <w:autoSpaceDN w:val="0"/>
              <w:adjustRightInd w:val="0"/>
              <w:spacing w:before="2"/>
              <w:ind w:right="-87"/>
              <w:rPr>
                <w:rFonts w:ascii="Times New Roman" w:hAnsi="Times New Roman"/>
                <w:szCs w:val="24"/>
              </w:rPr>
            </w:pPr>
            <w:r w:rsidRPr="00051529">
              <w:rPr>
                <w:rFonts w:ascii="Times New Roman" w:eastAsiaTheme="minorHAnsi" w:hAnsi="Times New Roman"/>
                <w:spacing w:val="-3"/>
                <w:kern w:val="1"/>
              </w:rPr>
              <w:t>I</w:t>
            </w:r>
            <w:r w:rsidRPr="00051529">
              <w:rPr>
                <w:rFonts w:ascii="Times New Roman" w:eastAsiaTheme="minorHAnsi" w:hAnsi="Times New Roman"/>
                <w:spacing w:val="2"/>
                <w:kern w:val="1"/>
              </w:rPr>
              <w:t>d</w:t>
            </w:r>
            <w:r w:rsidRPr="00051529">
              <w:rPr>
                <w:rFonts w:ascii="Times New Roman" w:eastAsiaTheme="minorHAnsi" w:hAnsi="Times New Roman"/>
                <w:spacing w:val="-1"/>
                <w:kern w:val="1"/>
              </w:rPr>
              <w:t>e</w:t>
            </w:r>
            <w:r w:rsidRPr="00051529">
              <w:rPr>
                <w:rFonts w:ascii="Times New Roman" w:eastAsiaTheme="minorHAnsi" w:hAnsi="Times New Roman"/>
                <w:kern w:val="1"/>
              </w:rPr>
              <w:t>nt</w:t>
            </w:r>
            <w:r w:rsidRPr="00051529">
              <w:rPr>
                <w:rFonts w:ascii="Times New Roman" w:eastAsiaTheme="minorHAnsi" w:hAnsi="Times New Roman"/>
                <w:spacing w:val="1"/>
                <w:kern w:val="1"/>
              </w:rPr>
              <w:t>i</w:t>
            </w:r>
            <w:r w:rsidRPr="00051529">
              <w:rPr>
                <w:rFonts w:ascii="Times New Roman" w:eastAsiaTheme="minorHAnsi" w:hAnsi="Times New Roman"/>
                <w:spacing w:val="4"/>
                <w:kern w:val="1"/>
              </w:rPr>
              <w:t>f</w:t>
            </w:r>
            <w:r w:rsidRPr="00051529">
              <w:rPr>
                <w:rFonts w:ascii="Times New Roman" w:eastAsiaTheme="minorHAnsi" w:hAnsi="Times New Roman"/>
                <w:kern w:val="1"/>
              </w:rPr>
              <w:t>y</w:t>
            </w:r>
            <w:r w:rsidRPr="00051529">
              <w:rPr>
                <w:rFonts w:ascii="Times New Roman" w:eastAsiaTheme="minorHAnsi" w:hAnsi="Times New Roman"/>
                <w:spacing w:val="-5"/>
                <w:kern w:val="1"/>
              </w:rPr>
              <w:t xml:space="preserve"> </w:t>
            </w:r>
            <w:r w:rsidRPr="00051529">
              <w:rPr>
                <w:rFonts w:ascii="Times New Roman" w:eastAsiaTheme="minorHAnsi" w:hAnsi="Times New Roman"/>
                <w:kern w:val="1"/>
              </w:rPr>
              <w:t>b</w:t>
            </w:r>
            <w:r w:rsidRPr="00051529">
              <w:rPr>
                <w:rFonts w:ascii="Times New Roman" w:eastAsiaTheme="minorHAnsi" w:hAnsi="Times New Roman"/>
                <w:spacing w:val="-1"/>
                <w:kern w:val="1"/>
              </w:rPr>
              <w:t>e</w:t>
            </w:r>
            <w:r w:rsidRPr="00051529">
              <w:rPr>
                <w:rFonts w:ascii="Times New Roman" w:eastAsiaTheme="minorHAnsi" w:hAnsi="Times New Roman"/>
                <w:kern w:val="1"/>
              </w:rPr>
              <w:t>h</w:t>
            </w:r>
            <w:r w:rsidRPr="00051529">
              <w:rPr>
                <w:rFonts w:ascii="Times New Roman" w:eastAsiaTheme="minorHAnsi" w:hAnsi="Times New Roman"/>
                <w:spacing w:val="-1"/>
                <w:kern w:val="1"/>
              </w:rPr>
              <w:t>a</w:t>
            </w:r>
            <w:r w:rsidRPr="00051529">
              <w:rPr>
                <w:rFonts w:ascii="Times New Roman" w:eastAsiaTheme="minorHAnsi" w:hAnsi="Times New Roman"/>
                <w:kern w:val="1"/>
              </w:rPr>
              <w:t>vio</w:t>
            </w:r>
            <w:r w:rsidRPr="00051529">
              <w:rPr>
                <w:rFonts w:ascii="Times New Roman" w:eastAsiaTheme="minorHAnsi" w:hAnsi="Times New Roman"/>
                <w:spacing w:val="2"/>
                <w:kern w:val="1"/>
              </w:rPr>
              <w:t>r</w:t>
            </w:r>
            <w:r w:rsidRPr="00051529">
              <w:rPr>
                <w:rFonts w:ascii="Times New Roman" w:eastAsiaTheme="minorHAnsi" w:hAnsi="Times New Roman"/>
                <w:spacing w:val="-1"/>
                <w:kern w:val="1"/>
              </w:rPr>
              <w:t>a</w:t>
            </w:r>
            <w:r w:rsidRPr="00051529">
              <w:rPr>
                <w:rFonts w:ascii="Times New Roman" w:eastAsiaTheme="minorHAnsi" w:hAnsi="Times New Roman"/>
                <w:kern w:val="1"/>
              </w:rPr>
              <w:t>l pr</w:t>
            </w:r>
            <w:r w:rsidRPr="00051529">
              <w:rPr>
                <w:rFonts w:ascii="Times New Roman" w:eastAsiaTheme="minorHAnsi" w:hAnsi="Times New Roman"/>
                <w:spacing w:val="1"/>
                <w:kern w:val="1"/>
              </w:rPr>
              <w:t>a</w:t>
            </w:r>
            <w:r w:rsidRPr="00051529">
              <w:rPr>
                <w:rFonts w:ascii="Times New Roman" w:eastAsiaTheme="minorHAnsi" w:hAnsi="Times New Roman"/>
                <w:spacing w:val="-1"/>
                <w:kern w:val="1"/>
              </w:rPr>
              <w:t>c</w:t>
            </w:r>
            <w:r w:rsidRPr="00051529">
              <w:rPr>
                <w:rFonts w:ascii="Times New Roman" w:eastAsiaTheme="minorHAnsi" w:hAnsi="Times New Roman"/>
                <w:kern w:val="1"/>
              </w:rPr>
              <w:t>t</w:t>
            </w:r>
            <w:r w:rsidRPr="00051529">
              <w:rPr>
                <w:rFonts w:ascii="Times New Roman" w:eastAsiaTheme="minorHAnsi" w:hAnsi="Times New Roman"/>
                <w:spacing w:val="1"/>
                <w:kern w:val="1"/>
              </w:rPr>
              <w:t>i</w:t>
            </w:r>
            <w:r w:rsidRPr="00051529">
              <w:rPr>
                <w:rFonts w:ascii="Times New Roman" w:eastAsiaTheme="minorHAnsi" w:hAnsi="Times New Roman"/>
                <w:spacing w:val="-1"/>
                <w:kern w:val="1"/>
              </w:rPr>
              <w:t>ce</w:t>
            </w:r>
            <w:r w:rsidRPr="00051529">
              <w:rPr>
                <w:rFonts w:ascii="Times New Roman" w:eastAsiaTheme="minorHAnsi" w:hAnsi="Times New Roman"/>
                <w:kern w:val="1"/>
              </w:rPr>
              <w:t xml:space="preserve">s of </w:t>
            </w:r>
            <w:r w:rsidRPr="00051529">
              <w:rPr>
                <w:rFonts w:ascii="Times New Roman" w:eastAsiaTheme="minorHAnsi" w:hAnsi="Times New Roman"/>
                <w:spacing w:val="-1"/>
                <w:kern w:val="1"/>
              </w:rPr>
              <w:t>a</w:t>
            </w:r>
            <w:r w:rsidRPr="00051529">
              <w:rPr>
                <w:rFonts w:ascii="Times New Roman" w:eastAsiaTheme="minorHAnsi" w:hAnsi="Times New Roman"/>
                <w:kern w:val="1"/>
              </w:rPr>
              <w:t>n</w:t>
            </w:r>
            <w:r w:rsidRPr="00051529">
              <w:rPr>
                <w:rFonts w:ascii="Times New Roman" w:eastAsiaTheme="minorHAnsi" w:hAnsi="Times New Roman"/>
                <w:spacing w:val="2"/>
                <w:kern w:val="1"/>
              </w:rPr>
              <w:t xml:space="preserve"> </w:t>
            </w:r>
            <w:r w:rsidRPr="00051529">
              <w:rPr>
                <w:rFonts w:ascii="Times New Roman" w:eastAsiaTheme="minorHAnsi" w:hAnsi="Times New Roman"/>
                <w:spacing w:val="-1"/>
                <w:kern w:val="1"/>
              </w:rPr>
              <w:t>e</w:t>
            </w:r>
            <w:r w:rsidRPr="00051529">
              <w:rPr>
                <w:rFonts w:ascii="Times New Roman" w:eastAsiaTheme="minorHAnsi" w:hAnsi="Times New Roman"/>
                <w:kern w:val="1"/>
              </w:rPr>
              <w:t>f</w:t>
            </w:r>
            <w:r w:rsidRPr="00051529">
              <w:rPr>
                <w:rFonts w:ascii="Times New Roman" w:eastAsiaTheme="minorHAnsi" w:hAnsi="Times New Roman"/>
                <w:spacing w:val="1"/>
                <w:kern w:val="1"/>
              </w:rPr>
              <w:t>f</w:t>
            </w:r>
            <w:r w:rsidRPr="00051529">
              <w:rPr>
                <w:rFonts w:ascii="Times New Roman" w:eastAsiaTheme="minorHAnsi" w:hAnsi="Times New Roman"/>
                <w:spacing w:val="-1"/>
                <w:kern w:val="1"/>
              </w:rPr>
              <w:t>ec</w:t>
            </w:r>
            <w:r w:rsidRPr="00051529">
              <w:rPr>
                <w:rFonts w:ascii="Times New Roman" w:eastAsiaTheme="minorHAnsi" w:hAnsi="Times New Roman"/>
                <w:kern w:val="1"/>
              </w:rPr>
              <w:t>t</w:t>
            </w:r>
            <w:r w:rsidRPr="00051529">
              <w:rPr>
                <w:rFonts w:ascii="Times New Roman" w:eastAsiaTheme="minorHAnsi" w:hAnsi="Times New Roman"/>
                <w:spacing w:val="1"/>
                <w:kern w:val="1"/>
              </w:rPr>
              <w:t>i</w:t>
            </w:r>
            <w:r w:rsidRPr="00051529">
              <w:rPr>
                <w:rFonts w:ascii="Times New Roman" w:eastAsiaTheme="minorHAnsi" w:hAnsi="Times New Roman"/>
                <w:kern w:val="1"/>
              </w:rPr>
              <w:t>ve</w:t>
            </w:r>
            <w:r w:rsidRPr="00051529">
              <w:rPr>
                <w:rFonts w:ascii="Times New Roman" w:eastAsiaTheme="minorHAnsi" w:hAnsi="Times New Roman"/>
                <w:spacing w:val="1"/>
                <w:kern w:val="1"/>
              </w:rPr>
              <w:t xml:space="preserve"> </w:t>
            </w:r>
            <w:r w:rsidRPr="00051529">
              <w:rPr>
                <w:rFonts w:ascii="Times New Roman" w:eastAsiaTheme="minorHAnsi" w:hAnsi="Times New Roman"/>
                <w:spacing w:val="-1"/>
                <w:kern w:val="1"/>
              </w:rPr>
              <w:t>c</w:t>
            </w:r>
            <w:r w:rsidRPr="00051529">
              <w:rPr>
                <w:rFonts w:ascii="Times New Roman" w:eastAsiaTheme="minorHAnsi" w:hAnsi="Times New Roman"/>
                <w:kern w:val="1"/>
              </w:rPr>
              <w:t>o</w:t>
            </w:r>
            <w:r w:rsidRPr="00051529">
              <w:rPr>
                <w:rFonts w:ascii="Times New Roman" w:eastAsiaTheme="minorHAnsi" w:hAnsi="Times New Roman"/>
                <w:spacing w:val="-1"/>
                <w:kern w:val="1"/>
              </w:rPr>
              <w:t>ac</w:t>
            </w:r>
            <w:r w:rsidRPr="00051529">
              <w:rPr>
                <w:rFonts w:ascii="Times New Roman" w:eastAsiaTheme="minorHAnsi" w:hAnsi="Times New Roman"/>
                <w:spacing w:val="3"/>
                <w:kern w:val="1"/>
              </w:rPr>
              <w:t>h</w:t>
            </w:r>
            <w:r w:rsidRPr="00051529">
              <w:rPr>
                <w:rFonts w:ascii="Times New Roman" w:eastAsiaTheme="minorHAnsi" w:hAnsi="Times New Roman"/>
                <w:kern w:val="1"/>
              </w:rPr>
              <w:t>.</w:t>
            </w:r>
          </w:p>
        </w:tc>
        <w:tc>
          <w:tcPr>
            <w:tcW w:w="4788" w:type="dxa"/>
            <w:tcBorders>
              <w:top w:val="single" w:sz="4" w:space="0" w:color="auto"/>
            </w:tcBorders>
            <w:vAlign w:val="center"/>
          </w:tcPr>
          <w:p w:rsidR="002C7D92" w:rsidRPr="00051529" w:rsidRDefault="00E15F50" w:rsidP="00980740">
            <w:pPr>
              <w:jc w:val="center"/>
              <w:rPr>
                <w:rFonts w:ascii="Times New Roman" w:hAnsi="Times New Roman"/>
                <w:szCs w:val="24"/>
              </w:rPr>
            </w:pPr>
            <w:r>
              <w:rPr>
                <w:rFonts w:ascii="Times New Roman" w:hAnsi="Times New Roman"/>
                <w:szCs w:val="24"/>
              </w:rPr>
              <w:t xml:space="preserve">Readings, class content, in-class activities, </w:t>
            </w:r>
            <w:r>
              <w:rPr>
                <w:rFonts w:ascii="Times New Roman" w:hAnsi="Times New Roman"/>
                <w:szCs w:val="24"/>
              </w:rPr>
              <w:lastRenderedPageBreak/>
              <w:t>reflections, philosophy</w:t>
            </w:r>
            <w:r w:rsidR="0067574C">
              <w:rPr>
                <w:rFonts w:ascii="Times New Roman" w:hAnsi="Times New Roman"/>
                <w:szCs w:val="24"/>
              </w:rPr>
              <w:t>, research presentation</w:t>
            </w:r>
          </w:p>
        </w:tc>
      </w:tr>
      <w:tr w:rsidR="002C7D92" w:rsidRPr="00051529">
        <w:tc>
          <w:tcPr>
            <w:tcW w:w="4788" w:type="dxa"/>
            <w:vAlign w:val="center"/>
          </w:tcPr>
          <w:p w:rsidR="002C7D92" w:rsidRPr="00051529" w:rsidRDefault="002C7D92" w:rsidP="002C7D92">
            <w:pPr>
              <w:widowControl w:val="0"/>
              <w:tabs>
                <w:tab w:val="left" w:pos="90"/>
              </w:tabs>
              <w:autoSpaceDE w:val="0"/>
              <w:autoSpaceDN w:val="0"/>
              <w:adjustRightInd w:val="0"/>
              <w:spacing w:line="293" w:lineRule="exact"/>
              <w:ind w:right="-87"/>
              <w:rPr>
                <w:rFonts w:ascii="Times New Roman" w:hAnsi="Times New Roman"/>
                <w:szCs w:val="24"/>
              </w:rPr>
            </w:pPr>
            <w:r w:rsidRPr="00051529">
              <w:rPr>
                <w:rFonts w:ascii="Times New Roman" w:eastAsiaTheme="minorHAnsi" w:hAnsi="Times New Roman"/>
                <w:spacing w:val="-3"/>
                <w:kern w:val="1"/>
                <w:position w:val="-1"/>
              </w:rPr>
              <w:lastRenderedPageBreak/>
              <w:t>I</w:t>
            </w:r>
            <w:r w:rsidRPr="00051529">
              <w:rPr>
                <w:rFonts w:ascii="Times New Roman" w:eastAsiaTheme="minorHAnsi" w:hAnsi="Times New Roman"/>
                <w:spacing w:val="2"/>
                <w:kern w:val="1"/>
                <w:position w:val="-1"/>
              </w:rPr>
              <w:t>d</w:t>
            </w:r>
            <w:r w:rsidRPr="00051529">
              <w:rPr>
                <w:rFonts w:ascii="Times New Roman" w:eastAsiaTheme="minorHAnsi" w:hAnsi="Times New Roman"/>
                <w:spacing w:val="-1"/>
                <w:kern w:val="1"/>
                <w:position w:val="-1"/>
              </w:rPr>
              <w:t>e</w:t>
            </w:r>
            <w:r w:rsidRPr="00051529">
              <w:rPr>
                <w:rFonts w:ascii="Times New Roman" w:eastAsiaTheme="minorHAnsi" w:hAnsi="Times New Roman"/>
                <w:kern w:val="1"/>
                <w:position w:val="-1"/>
              </w:rPr>
              <w:t>nt</w:t>
            </w:r>
            <w:r w:rsidRPr="00051529">
              <w:rPr>
                <w:rFonts w:ascii="Times New Roman" w:eastAsiaTheme="minorHAnsi" w:hAnsi="Times New Roman"/>
                <w:spacing w:val="1"/>
                <w:kern w:val="1"/>
                <w:position w:val="-1"/>
              </w:rPr>
              <w:t>i</w:t>
            </w:r>
            <w:r w:rsidRPr="00051529">
              <w:rPr>
                <w:rFonts w:ascii="Times New Roman" w:eastAsiaTheme="minorHAnsi" w:hAnsi="Times New Roman"/>
                <w:spacing w:val="4"/>
                <w:kern w:val="1"/>
                <w:position w:val="-1"/>
              </w:rPr>
              <w:t>f</w:t>
            </w:r>
            <w:r w:rsidRPr="00051529">
              <w:rPr>
                <w:rFonts w:ascii="Times New Roman" w:eastAsiaTheme="minorHAnsi" w:hAnsi="Times New Roman"/>
                <w:kern w:val="1"/>
                <w:position w:val="-1"/>
              </w:rPr>
              <w:t>y</w:t>
            </w:r>
            <w:r w:rsidRPr="00051529">
              <w:rPr>
                <w:rFonts w:ascii="Times New Roman" w:eastAsiaTheme="minorHAnsi" w:hAnsi="Times New Roman"/>
                <w:spacing w:val="-5"/>
                <w:kern w:val="1"/>
                <w:position w:val="-1"/>
              </w:rPr>
              <w:t xml:space="preserve"> </w:t>
            </w:r>
            <w:r w:rsidRPr="00051529">
              <w:rPr>
                <w:rFonts w:ascii="Times New Roman" w:eastAsiaTheme="minorHAnsi" w:hAnsi="Times New Roman"/>
                <w:spacing w:val="-1"/>
                <w:kern w:val="1"/>
                <w:position w:val="-1"/>
              </w:rPr>
              <w:t>a</w:t>
            </w:r>
            <w:r w:rsidRPr="00051529">
              <w:rPr>
                <w:rFonts w:ascii="Times New Roman" w:eastAsiaTheme="minorHAnsi" w:hAnsi="Times New Roman"/>
                <w:spacing w:val="1"/>
                <w:kern w:val="1"/>
                <w:position w:val="-1"/>
              </w:rPr>
              <w:t>n</w:t>
            </w:r>
            <w:r w:rsidRPr="00051529">
              <w:rPr>
                <w:rFonts w:ascii="Times New Roman" w:eastAsiaTheme="minorHAnsi" w:hAnsi="Times New Roman"/>
                <w:kern w:val="1"/>
                <w:position w:val="-1"/>
              </w:rPr>
              <w:t>d d</w:t>
            </w:r>
            <w:r w:rsidRPr="00051529">
              <w:rPr>
                <w:rFonts w:ascii="Times New Roman" w:eastAsiaTheme="minorHAnsi" w:hAnsi="Times New Roman"/>
                <w:spacing w:val="-1"/>
                <w:kern w:val="1"/>
                <w:position w:val="-1"/>
              </w:rPr>
              <w:t>e</w:t>
            </w:r>
            <w:r w:rsidRPr="00051529">
              <w:rPr>
                <w:rFonts w:ascii="Times New Roman" w:eastAsiaTheme="minorHAnsi" w:hAnsi="Times New Roman"/>
                <w:spacing w:val="2"/>
                <w:kern w:val="1"/>
                <w:position w:val="-1"/>
              </w:rPr>
              <w:t>s</w:t>
            </w:r>
            <w:r w:rsidRPr="00051529">
              <w:rPr>
                <w:rFonts w:ascii="Times New Roman" w:eastAsiaTheme="minorHAnsi" w:hAnsi="Times New Roman"/>
                <w:spacing w:val="-1"/>
                <w:kern w:val="1"/>
                <w:position w:val="-1"/>
              </w:rPr>
              <w:t>c</w:t>
            </w:r>
            <w:r w:rsidRPr="00051529">
              <w:rPr>
                <w:rFonts w:ascii="Times New Roman" w:eastAsiaTheme="minorHAnsi" w:hAnsi="Times New Roman"/>
                <w:kern w:val="1"/>
                <w:position w:val="-1"/>
              </w:rPr>
              <w:t>ribe</w:t>
            </w:r>
            <w:r w:rsidRPr="00051529">
              <w:rPr>
                <w:rFonts w:ascii="Times New Roman" w:eastAsiaTheme="minorHAnsi" w:hAnsi="Times New Roman"/>
                <w:spacing w:val="-1"/>
                <w:kern w:val="1"/>
                <w:position w:val="-1"/>
              </w:rPr>
              <w:t xml:space="preserve"> </w:t>
            </w:r>
            <w:r w:rsidRPr="00051529">
              <w:rPr>
                <w:rFonts w:ascii="Times New Roman" w:eastAsiaTheme="minorHAnsi" w:hAnsi="Times New Roman"/>
                <w:kern w:val="1"/>
                <w:position w:val="-1"/>
              </w:rPr>
              <w:t>ma</w:t>
            </w:r>
            <w:r w:rsidRPr="00051529">
              <w:rPr>
                <w:rFonts w:ascii="Times New Roman" w:eastAsiaTheme="minorHAnsi" w:hAnsi="Times New Roman"/>
                <w:spacing w:val="2"/>
                <w:kern w:val="1"/>
                <w:position w:val="-1"/>
              </w:rPr>
              <w:t>j</w:t>
            </w:r>
            <w:r w:rsidRPr="00051529">
              <w:rPr>
                <w:rFonts w:ascii="Times New Roman" w:eastAsiaTheme="minorHAnsi" w:hAnsi="Times New Roman"/>
                <w:kern w:val="1"/>
                <w:position w:val="-1"/>
              </w:rPr>
              <w:t>or</w:t>
            </w:r>
            <w:r w:rsidRPr="00051529">
              <w:rPr>
                <w:rFonts w:ascii="Times New Roman" w:eastAsiaTheme="minorHAnsi" w:hAnsi="Times New Roman"/>
                <w:spacing w:val="-1"/>
                <w:kern w:val="1"/>
                <w:position w:val="-1"/>
              </w:rPr>
              <w:t xml:space="preserve"> </w:t>
            </w:r>
            <w:r w:rsidRPr="00051529">
              <w:rPr>
                <w:rFonts w:ascii="Times New Roman" w:eastAsiaTheme="minorHAnsi" w:hAnsi="Times New Roman"/>
                <w:kern w:val="1"/>
                <w:position w:val="-1"/>
              </w:rPr>
              <w:t>prin</w:t>
            </w:r>
            <w:r w:rsidRPr="00051529">
              <w:rPr>
                <w:rFonts w:ascii="Times New Roman" w:eastAsiaTheme="minorHAnsi" w:hAnsi="Times New Roman"/>
                <w:spacing w:val="-1"/>
                <w:kern w:val="1"/>
                <w:position w:val="-1"/>
              </w:rPr>
              <w:t>c</w:t>
            </w:r>
            <w:r w:rsidRPr="00051529">
              <w:rPr>
                <w:rFonts w:ascii="Times New Roman" w:eastAsiaTheme="minorHAnsi" w:hAnsi="Times New Roman"/>
                <w:kern w:val="1"/>
                <w:position w:val="-1"/>
              </w:rPr>
              <w:t>ip</w:t>
            </w:r>
            <w:r w:rsidRPr="00051529">
              <w:rPr>
                <w:rFonts w:ascii="Times New Roman" w:eastAsiaTheme="minorHAnsi" w:hAnsi="Times New Roman"/>
                <w:spacing w:val="1"/>
                <w:kern w:val="1"/>
                <w:position w:val="-1"/>
              </w:rPr>
              <w:t>l</w:t>
            </w:r>
            <w:r w:rsidRPr="00051529">
              <w:rPr>
                <w:rFonts w:ascii="Times New Roman" w:eastAsiaTheme="minorHAnsi" w:hAnsi="Times New Roman"/>
                <w:spacing w:val="-1"/>
                <w:kern w:val="1"/>
                <w:position w:val="-1"/>
              </w:rPr>
              <w:t>e</w:t>
            </w:r>
            <w:r w:rsidRPr="00051529">
              <w:rPr>
                <w:rFonts w:ascii="Times New Roman" w:eastAsiaTheme="minorHAnsi" w:hAnsi="Times New Roman"/>
                <w:kern w:val="1"/>
                <w:position w:val="-1"/>
              </w:rPr>
              <w:t>s of</w:t>
            </w:r>
            <w:r w:rsidRPr="00051529">
              <w:rPr>
                <w:rFonts w:ascii="Times New Roman" w:eastAsiaTheme="minorHAnsi" w:hAnsi="Times New Roman"/>
                <w:spacing w:val="1"/>
                <w:kern w:val="1"/>
                <w:position w:val="-1"/>
              </w:rPr>
              <w:t xml:space="preserve"> r</w:t>
            </w:r>
            <w:r w:rsidRPr="00051529">
              <w:rPr>
                <w:rFonts w:ascii="Times New Roman" w:eastAsiaTheme="minorHAnsi" w:hAnsi="Times New Roman"/>
                <w:spacing w:val="-1"/>
                <w:kern w:val="1"/>
                <w:position w:val="-1"/>
              </w:rPr>
              <w:t>ec</w:t>
            </w:r>
            <w:r w:rsidRPr="00051529">
              <w:rPr>
                <w:rFonts w:ascii="Times New Roman" w:eastAsiaTheme="minorHAnsi" w:hAnsi="Times New Roman"/>
                <w:kern w:val="1"/>
                <w:position w:val="-1"/>
              </w:rPr>
              <w:t>om</w:t>
            </w:r>
            <w:r w:rsidRPr="00051529">
              <w:rPr>
                <w:rFonts w:ascii="Times New Roman" w:eastAsiaTheme="minorHAnsi" w:hAnsi="Times New Roman"/>
                <w:spacing w:val="1"/>
                <w:kern w:val="1"/>
                <w:position w:val="-1"/>
              </w:rPr>
              <w:t>me</w:t>
            </w:r>
            <w:r w:rsidRPr="00051529">
              <w:rPr>
                <w:rFonts w:ascii="Times New Roman" w:eastAsiaTheme="minorHAnsi" w:hAnsi="Times New Roman"/>
                <w:kern w:val="1"/>
                <w:position w:val="-1"/>
              </w:rPr>
              <w:t>nd</w:t>
            </w:r>
            <w:r w:rsidRPr="00051529">
              <w:rPr>
                <w:rFonts w:ascii="Times New Roman" w:eastAsiaTheme="minorHAnsi" w:hAnsi="Times New Roman"/>
                <w:spacing w:val="-1"/>
                <w:kern w:val="1"/>
                <w:position w:val="-1"/>
              </w:rPr>
              <w:t>e</w:t>
            </w:r>
            <w:r w:rsidRPr="00051529">
              <w:rPr>
                <w:rFonts w:ascii="Times New Roman" w:eastAsiaTheme="minorHAnsi" w:hAnsi="Times New Roman"/>
                <w:kern w:val="1"/>
                <w:position w:val="-1"/>
              </w:rPr>
              <w:t>d</w:t>
            </w:r>
            <w:r w:rsidRPr="00051529">
              <w:rPr>
                <w:rFonts w:ascii="Times New Roman" w:eastAsiaTheme="minorHAnsi" w:hAnsi="Times New Roman"/>
                <w:spacing w:val="1"/>
                <w:kern w:val="1"/>
                <w:position w:val="-1"/>
              </w:rPr>
              <w:t xml:space="preserve"> </w:t>
            </w:r>
            <w:r w:rsidRPr="00051529">
              <w:rPr>
                <w:rFonts w:ascii="Times New Roman" w:eastAsiaTheme="minorHAnsi" w:hAnsi="Times New Roman"/>
                <w:kern w:val="1"/>
                <w:position w:val="-1"/>
              </w:rPr>
              <w:t>p</w:t>
            </w:r>
            <w:r w:rsidRPr="00051529">
              <w:rPr>
                <w:rFonts w:ascii="Times New Roman" w:eastAsiaTheme="minorHAnsi" w:hAnsi="Times New Roman"/>
                <w:spacing w:val="-1"/>
                <w:kern w:val="1"/>
                <w:position w:val="-1"/>
              </w:rPr>
              <w:t>rac</w:t>
            </w:r>
            <w:r w:rsidRPr="00051529">
              <w:rPr>
                <w:rFonts w:ascii="Times New Roman" w:eastAsiaTheme="minorHAnsi" w:hAnsi="Times New Roman"/>
                <w:kern w:val="1"/>
                <w:position w:val="-1"/>
              </w:rPr>
              <w:t>t</w:t>
            </w:r>
            <w:r w:rsidRPr="00051529">
              <w:rPr>
                <w:rFonts w:ascii="Times New Roman" w:eastAsiaTheme="minorHAnsi" w:hAnsi="Times New Roman"/>
                <w:spacing w:val="1"/>
                <w:kern w:val="1"/>
                <w:position w:val="-1"/>
              </w:rPr>
              <w:t>ic</w:t>
            </w:r>
            <w:r w:rsidRPr="00051529">
              <w:rPr>
                <w:rFonts w:ascii="Times New Roman" w:eastAsiaTheme="minorHAnsi" w:hAnsi="Times New Roman"/>
                <w:spacing w:val="-1"/>
                <w:kern w:val="1"/>
                <w:position w:val="-1"/>
              </w:rPr>
              <w:t>e</w:t>
            </w:r>
            <w:r w:rsidRPr="00051529">
              <w:rPr>
                <w:rFonts w:ascii="Times New Roman" w:eastAsiaTheme="minorHAnsi" w:hAnsi="Times New Roman"/>
                <w:kern w:val="1"/>
                <w:position w:val="-1"/>
              </w:rPr>
              <w:t>s for</w:t>
            </w:r>
            <w:r w:rsidRPr="00051529">
              <w:rPr>
                <w:rFonts w:ascii="Times New Roman" w:eastAsiaTheme="minorHAnsi" w:hAnsi="Times New Roman"/>
                <w:spacing w:val="2"/>
                <w:kern w:val="1"/>
                <w:position w:val="-1"/>
              </w:rPr>
              <w:t xml:space="preserve"> </w:t>
            </w:r>
            <w:r w:rsidRPr="00051529">
              <w:rPr>
                <w:rFonts w:ascii="Times New Roman" w:eastAsiaTheme="minorHAnsi" w:hAnsi="Times New Roman"/>
                <w:spacing w:val="-1"/>
                <w:kern w:val="1"/>
                <w:position w:val="-1"/>
              </w:rPr>
              <w:t>c</w:t>
            </w:r>
            <w:r w:rsidRPr="00051529">
              <w:rPr>
                <w:rFonts w:ascii="Times New Roman" w:eastAsiaTheme="minorHAnsi" w:hAnsi="Times New Roman"/>
                <w:kern w:val="1"/>
                <w:position w:val="-1"/>
              </w:rPr>
              <w:t>o</w:t>
            </w:r>
            <w:r w:rsidRPr="00051529">
              <w:rPr>
                <w:rFonts w:ascii="Times New Roman" w:eastAsiaTheme="minorHAnsi" w:hAnsi="Times New Roman"/>
                <w:spacing w:val="1"/>
                <w:kern w:val="1"/>
                <w:position w:val="-1"/>
              </w:rPr>
              <w:t>a</w:t>
            </w:r>
            <w:r w:rsidRPr="00051529">
              <w:rPr>
                <w:rFonts w:ascii="Times New Roman" w:eastAsiaTheme="minorHAnsi" w:hAnsi="Times New Roman"/>
                <w:spacing w:val="-1"/>
                <w:kern w:val="1"/>
                <w:position w:val="-1"/>
              </w:rPr>
              <w:t>c</w:t>
            </w:r>
            <w:r w:rsidRPr="00051529">
              <w:rPr>
                <w:rFonts w:ascii="Times New Roman" w:eastAsiaTheme="minorHAnsi" w:hAnsi="Times New Roman"/>
                <w:kern w:val="1"/>
                <w:position w:val="-1"/>
              </w:rPr>
              <w:t>hing</w:t>
            </w:r>
            <w:r w:rsidRPr="00051529">
              <w:rPr>
                <w:rFonts w:ascii="Times New Roman" w:eastAsiaTheme="minorHAnsi" w:hAnsi="Times New Roman"/>
                <w:spacing w:val="-2"/>
                <w:kern w:val="1"/>
                <w:position w:val="-1"/>
              </w:rPr>
              <w:t xml:space="preserve"> </w:t>
            </w:r>
            <w:r w:rsidRPr="00051529">
              <w:rPr>
                <w:rFonts w:ascii="Times New Roman" w:eastAsiaTheme="minorHAnsi" w:hAnsi="Times New Roman"/>
                <w:kern w:val="1"/>
                <w:position w:val="-1"/>
              </w:rPr>
              <w:t>in EC/</w:t>
            </w:r>
            <w:proofErr w:type="gramStart"/>
            <w:r w:rsidRPr="00051529">
              <w:rPr>
                <w:rFonts w:ascii="Times New Roman" w:eastAsiaTheme="minorHAnsi" w:hAnsi="Times New Roman"/>
                <w:kern w:val="1"/>
                <w:position w:val="-1"/>
              </w:rPr>
              <w:t>ECE</w:t>
            </w:r>
            <w:r w:rsidR="00CD7B46">
              <w:rPr>
                <w:rFonts w:ascii="Times New Roman" w:eastAsiaTheme="minorHAnsi" w:hAnsi="Times New Roman"/>
                <w:kern w:val="1"/>
                <w:position w:val="-1"/>
              </w:rPr>
              <w:t xml:space="preserve"> </w:t>
            </w:r>
            <w:r w:rsidRPr="00051529">
              <w:rPr>
                <w:rFonts w:ascii="Times New Roman" w:eastAsiaTheme="minorHAnsi" w:hAnsi="Times New Roman"/>
                <w:kern w:val="1"/>
                <w:position w:val="-1"/>
              </w:rPr>
              <w:t>.</w:t>
            </w:r>
            <w:proofErr w:type="gramEnd"/>
          </w:p>
        </w:tc>
        <w:tc>
          <w:tcPr>
            <w:tcW w:w="4788" w:type="dxa"/>
            <w:vAlign w:val="center"/>
          </w:tcPr>
          <w:p w:rsidR="002C7D92" w:rsidRPr="00051529" w:rsidRDefault="00E15F50" w:rsidP="00E15F50">
            <w:pPr>
              <w:jc w:val="center"/>
              <w:rPr>
                <w:rFonts w:ascii="Times New Roman" w:hAnsi="Times New Roman"/>
                <w:szCs w:val="24"/>
              </w:rPr>
            </w:pPr>
            <w:r>
              <w:rPr>
                <w:rFonts w:ascii="Times New Roman" w:hAnsi="Times New Roman"/>
                <w:szCs w:val="24"/>
              </w:rPr>
              <w:t>Readings, class content, discussions, in-class activities</w:t>
            </w:r>
            <w:r w:rsidR="0067574C">
              <w:rPr>
                <w:rFonts w:ascii="Times New Roman" w:hAnsi="Times New Roman"/>
                <w:szCs w:val="24"/>
              </w:rPr>
              <w:t>, research presentation</w:t>
            </w:r>
          </w:p>
        </w:tc>
      </w:tr>
      <w:tr w:rsidR="002C7D92" w:rsidRPr="00051529">
        <w:tc>
          <w:tcPr>
            <w:tcW w:w="4788" w:type="dxa"/>
            <w:vAlign w:val="center"/>
          </w:tcPr>
          <w:p w:rsidR="002C7D92" w:rsidRPr="00051529" w:rsidRDefault="00051529" w:rsidP="00051529">
            <w:pPr>
              <w:rPr>
                <w:rFonts w:ascii="Times New Roman" w:hAnsi="Times New Roman"/>
                <w:szCs w:val="24"/>
              </w:rPr>
            </w:pPr>
            <w:r>
              <w:rPr>
                <w:rFonts w:ascii="Times New Roman" w:eastAsiaTheme="minorHAnsi" w:hAnsi="Times New Roman"/>
                <w:spacing w:val="-1"/>
                <w:kern w:val="1"/>
                <w:position w:val="-1"/>
              </w:rPr>
              <w:t>R</w:t>
            </w:r>
            <w:r w:rsidR="002C7D92" w:rsidRPr="00051529">
              <w:rPr>
                <w:rFonts w:ascii="Times New Roman" w:eastAsiaTheme="minorHAnsi" w:hAnsi="Times New Roman"/>
                <w:spacing w:val="-1"/>
                <w:kern w:val="1"/>
                <w:position w:val="-1"/>
              </w:rPr>
              <w:t>e</w:t>
            </w:r>
            <w:r w:rsidR="002C7D92" w:rsidRPr="00051529">
              <w:rPr>
                <w:rFonts w:ascii="Times New Roman" w:eastAsiaTheme="minorHAnsi" w:hAnsi="Times New Roman"/>
                <w:kern w:val="1"/>
                <w:position w:val="-1"/>
              </w:rPr>
              <w:t>fl</w:t>
            </w:r>
            <w:r w:rsidR="002C7D92" w:rsidRPr="00051529">
              <w:rPr>
                <w:rFonts w:ascii="Times New Roman" w:eastAsiaTheme="minorHAnsi" w:hAnsi="Times New Roman"/>
                <w:spacing w:val="1"/>
                <w:kern w:val="1"/>
                <w:position w:val="-1"/>
              </w:rPr>
              <w:t>e</w:t>
            </w:r>
            <w:r w:rsidR="002C7D92" w:rsidRPr="00051529">
              <w:rPr>
                <w:rFonts w:ascii="Times New Roman" w:eastAsiaTheme="minorHAnsi" w:hAnsi="Times New Roman"/>
                <w:spacing w:val="-1"/>
                <w:kern w:val="1"/>
                <w:position w:val="-1"/>
              </w:rPr>
              <w:t>c</w:t>
            </w:r>
            <w:r w:rsidR="002C7D92" w:rsidRPr="00051529">
              <w:rPr>
                <w:rFonts w:ascii="Times New Roman" w:eastAsiaTheme="minorHAnsi" w:hAnsi="Times New Roman"/>
                <w:kern w:val="1"/>
                <w:position w:val="-1"/>
              </w:rPr>
              <w:t>t</w:t>
            </w:r>
            <w:r w:rsidR="002C7D92" w:rsidRPr="00051529">
              <w:rPr>
                <w:rFonts w:ascii="Times New Roman" w:eastAsiaTheme="minorHAnsi" w:hAnsi="Times New Roman"/>
                <w:spacing w:val="-1"/>
                <w:kern w:val="1"/>
                <w:position w:val="-1"/>
              </w:rPr>
              <w:t xml:space="preserve"> </w:t>
            </w:r>
            <w:r>
              <w:rPr>
                <w:rFonts w:ascii="Times New Roman" w:eastAsiaTheme="minorHAnsi" w:hAnsi="Times New Roman"/>
                <w:spacing w:val="-1"/>
                <w:kern w:val="1"/>
                <w:position w:val="-1"/>
              </w:rPr>
              <w:t>on own c</w:t>
            </w:r>
            <w:r w:rsidR="002C7D92" w:rsidRPr="00051529">
              <w:rPr>
                <w:rFonts w:ascii="Times New Roman" w:eastAsiaTheme="minorHAnsi" w:hAnsi="Times New Roman"/>
                <w:kern w:val="1"/>
                <w:position w:val="-1"/>
              </w:rPr>
              <w:t>o</w:t>
            </w:r>
            <w:r w:rsidR="002C7D92" w:rsidRPr="00051529">
              <w:rPr>
                <w:rFonts w:ascii="Times New Roman" w:eastAsiaTheme="minorHAnsi" w:hAnsi="Times New Roman"/>
                <w:spacing w:val="-1"/>
                <w:kern w:val="1"/>
                <w:position w:val="-1"/>
              </w:rPr>
              <w:t>ac</w:t>
            </w:r>
            <w:r w:rsidR="002C7D92" w:rsidRPr="00051529">
              <w:rPr>
                <w:rFonts w:ascii="Times New Roman" w:eastAsiaTheme="minorHAnsi" w:hAnsi="Times New Roman"/>
                <w:kern w:val="1"/>
                <w:position w:val="-1"/>
              </w:rPr>
              <w:t>hi</w:t>
            </w:r>
            <w:r w:rsidR="002C7D92" w:rsidRPr="00051529">
              <w:rPr>
                <w:rFonts w:ascii="Times New Roman" w:eastAsiaTheme="minorHAnsi" w:hAnsi="Times New Roman"/>
                <w:spacing w:val="3"/>
                <w:kern w:val="1"/>
                <w:position w:val="-1"/>
              </w:rPr>
              <w:t>n</w:t>
            </w:r>
            <w:r w:rsidR="002C7D92" w:rsidRPr="00051529">
              <w:rPr>
                <w:rFonts w:ascii="Times New Roman" w:eastAsiaTheme="minorHAnsi" w:hAnsi="Times New Roman"/>
                <w:kern w:val="1"/>
                <w:position w:val="-1"/>
              </w:rPr>
              <w:t>g</w:t>
            </w:r>
            <w:r w:rsidR="002C7D92" w:rsidRPr="00051529">
              <w:rPr>
                <w:rFonts w:ascii="Times New Roman" w:eastAsiaTheme="minorHAnsi" w:hAnsi="Times New Roman"/>
                <w:spacing w:val="-2"/>
                <w:kern w:val="1"/>
                <w:position w:val="-1"/>
              </w:rPr>
              <w:t xml:space="preserve"> </w:t>
            </w:r>
            <w:r w:rsidR="002C7D92" w:rsidRPr="00051529">
              <w:rPr>
                <w:rFonts w:ascii="Times New Roman" w:eastAsiaTheme="minorHAnsi" w:hAnsi="Times New Roman"/>
                <w:spacing w:val="2"/>
                <w:kern w:val="1"/>
                <w:position w:val="-1"/>
              </w:rPr>
              <w:t>p</w:t>
            </w:r>
            <w:r w:rsidR="002C7D92" w:rsidRPr="00051529">
              <w:rPr>
                <w:rFonts w:ascii="Times New Roman" w:eastAsiaTheme="minorHAnsi" w:hAnsi="Times New Roman"/>
                <w:kern w:val="1"/>
                <w:position w:val="-1"/>
              </w:rPr>
              <w:t>r</w:t>
            </w:r>
            <w:r w:rsidR="002C7D92" w:rsidRPr="00051529">
              <w:rPr>
                <w:rFonts w:ascii="Times New Roman" w:eastAsiaTheme="minorHAnsi" w:hAnsi="Times New Roman"/>
                <w:spacing w:val="-2"/>
                <w:kern w:val="1"/>
                <w:position w:val="-1"/>
              </w:rPr>
              <w:t>a</w:t>
            </w:r>
            <w:r w:rsidR="002C7D92" w:rsidRPr="00051529">
              <w:rPr>
                <w:rFonts w:ascii="Times New Roman" w:eastAsiaTheme="minorHAnsi" w:hAnsi="Times New Roman"/>
                <w:spacing w:val="-1"/>
                <w:kern w:val="1"/>
                <w:position w:val="-1"/>
              </w:rPr>
              <w:t>c</w:t>
            </w:r>
            <w:r w:rsidR="002C7D92" w:rsidRPr="00051529">
              <w:rPr>
                <w:rFonts w:ascii="Times New Roman" w:eastAsiaTheme="minorHAnsi" w:hAnsi="Times New Roman"/>
                <w:kern w:val="1"/>
                <w:position w:val="-1"/>
              </w:rPr>
              <w:t>t</w:t>
            </w:r>
            <w:r w:rsidR="002C7D92" w:rsidRPr="00051529">
              <w:rPr>
                <w:rFonts w:ascii="Times New Roman" w:eastAsiaTheme="minorHAnsi" w:hAnsi="Times New Roman"/>
                <w:spacing w:val="1"/>
                <w:kern w:val="1"/>
                <w:position w:val="-1"/>
              </w:rPr>
              <w:t>ic</w:t>
            </w:r>
            <w:r w:rsidR="002C7D92" w:rsidRPr="00051529">
              <w:rPr>
                <w:rFonts w:ascii="Times New Roman" w:eastAsiaTheme="minorHAnsi" w:hAnsi="Times New Roman"/>
                <w:spacing w:val="-1"/>
                <w:kern w:val="1"/>
                <w:position w:val="-1"/>
              </w:rPr>
              <w:t>e</w:t>
            </w:r>
            <w:r w:rsidR="002C7D92" w:rsidRPr="00051529">
              <w:rPr>
                <w:rFonts w:ascii="Times New Roman" w:eastAsiaTheme="minorHAnsi" w:hAnsi="Times New Roman"/>
                <w:spacing w:val="3"/>
                <w:kern w:val="1"/>
                <w:position w:val="-1"/>
              </w:rPr>
              <w:t>s.</w:t>
            </w:r>
          </w:p>
        </w:tc>
        <w:tc>
          <w:tcPr>
            <w:tcW w:w="4788" w:type="dxa"/>
            <w:vAlign w:val="center"/>
          </w:tcPr>
          <w:p w:rsidR="002C7D92" w:rsidRPr="00051529" w:rsidRDefault="00E15F50" w:rsidP="00980740">
            <w:pPr>
              <w:ind w:hanging="18"/>
              <w:jc w:val="center"/>
              <w:rPr>
                <w:rFonts w:ascii="Times New Roman" w:hAnsi="Times New Roman"/>
                <w:szCs w:val="24"/>
              </w:rPr>
            </w:pPr>
            <w:r>
              <w:rPr>
                <w:rFonts w:ascii="Times New Roman" w:hAnsi="Times New Roman"/>
                <w:szCs w:val="24"/>
              </w:rPr>
              <w:t>Field assignments, reflections, in-class activities, discussions</w:t>
            </w:r>
          </w:p>
        </w:tc>
      </w:tr>
      <w:tr w:rsidR="002C7D92" w:rsidRPr="00051529">
        <w:tc>
          <w:tcPr>
            <w:tcW w:w="4788" w:type="dxa"/>
            <w:vAlign w:val="center"/>
          </w:tcPr>
          <w:p w:rsidR="002C7D92" w:rsidRPr="00051529" w:rsidRDefault="00051529" w:rsidP="002C7D92">
            <w:pPr>
              <w:widowControl w:val="0"/>
              <w:tabs>
                <w:tab w:val="left" w:pos="90"/>
              </w:tabs>
              <w:autoSpaceDE w:val="0"/>
              <w:autoSpaceDN w:val="0"/>
              <w:adjustRightInd w:val="0"/>
              <w:spacing w:line="293" w:lineRule="exact"/>
              <w:ind w:right="-87"/>
              <w:rPr>
                <w:rFonts w:ascii="Times New Roman" w:hAnsi="Times New Roman"/>
                <w:szCs w:val="24"/>
              </w:rPr>
            </w:pPr>
            <w:r>
              <w:rPr>
                <w:rFonts w:ascii="Times New Roman" w:eastAsiaTheme="minorHAnsi" w:hAnsi="Times New Roman"/>
                <w:kern w:val="1"/>
                <w:position w:val="-1"/>
              </w:rPr>
              <w:t>C</w:t>
            </w:r>
            <w:r w:rsidR="002C7D92" w:rsidRPr="00051529">
              <w:rPr>
                <w:rFonts w:ascii="Times New Roman" w:eastAsiaTheme="minorHAnsi" w:hAnsi="Times New Roman"/>
                <w:kern w:val="1"/>
                <w:position w:val="-1"/>
              </w:rPr>
              <w:t>onsid</w:t>
            </w:r>
            <w:r w:rsidR="002C7D92" w:rsidRPr="00051529">
              <w:rPr>
                <w:rFonts w:ascii="Times New Roman" w:eastAsiaTheme="minorHAnsi" w:hAnsi="Times New Roman"/>
                <w:spacing w:val="1"/>
                <w:kern w:val="1"/>
                <w:position w:val="-1"/>
              </w:rPr>
              <w:t>e</w:t>
            </w:r>
            <w:r w:rsidR="002C7D92" w:rsidRPr="00051529">
              <w:rPr>
                <w:rFonts w:ascii="Times New Roman" w:eastAsiaTheme="minorHAnsi" w:hAnsi="Times New Roman"/>
                <w:kern w:val="1"/>
                <w:position w:val="-1"/>
              </w:rPr>
              <w:t>r</w:t>
            </w:r>
            <w:r w:rsidR="002C7D92" w:rsidRPr="00051529">
              <w:rPr>
                <w:rFonts w:ascii="Times New Roman" w:eastAsiaTheme="minorHAnsi" w:hAnsi="Times New Roman"/>
                <w:spacing w:val="2"/>
                <w:kern w:val="1"/>
                <w:position w:val="-1"/>
              </w:rPr>
              <w:t xml:space="preserve"> </w:t>
            </w:r>
            <w:r w:rsidR="002C7D92" w:rsidRPr="00051529">
              <w:rPr>
                <w:rFonts w:ascii="Times New Roman" w:eastAsiaTheme="minorHAnsi" w:hAnsi="Times New Roman"/>
                <w:spacing w:val="-1"/>
                <w:kern w:val="1"/>
                <w:position w:val="-1"/>
              </w:rPr>
              <w:t>a</w:t>
            </w:r>
            <w:r w:rsidR="002C7D92" w:rsidRPr="00051529">
              <w:rPr>
                <w:rFonts w:ascii="Times New Roman" w:eastAsiaTheme="minorHAnsi" w:hAnsi="Times New Roman"/>
                <w:kern w:val="1"/>
                <w:position w:val="-1"/>
              </w:rPr>
              <w:t>nd p</w:t>
            </w:r>
            <w:r w:rsidR="002C7D92" w:rsidRPr="00051529">
              <w:rPr>
                <w:rFonts w:ascii="Times New Roman" w:eastAsiaTheme="minorHAnsi" w:hAnsi="Times New Roman"/>
                <w:spacing w:val="-1"/>
                <w:kern w:val="1"/>
                <w:position w:val="-1"/>
              </w:rPr>
              <w:t>r</w:t>
            </w:r>
            <w:r w:rsidR="002C7D92" w:rsidRPr="00051529">
              <w:rPr>
                <w:rFonts w:ascii="Times New Roman" w:eastAsiaTheme="minorHAnsi" w:hAnsi="Times New Roman"/>
                <w:spacing w:val="1"/>
                <w:kern w:val="1"/>
                <w:position w:val="-1"/>
              </w:rPr>
              <w:t>a</w:t>
            </w:r>
            <w:r w:rsidR="002C7D92" w:rsidRPr="00051529">
              <w:rPr>
                <w:rFonts w:ascii="Times New Roman" w:eastAsiaTheme="minorHAnsi" w:hAnsi="Times New Roman"/>
                <w:spacing w:val="-1"/>
                <w:kern w:val="1"/>
                <w:position w:val="-1"/>
              </w:rPr>
              <w:t>c</w:t>
            </w:r>
            <w:r w:rsidR="002C7D92" w:rsidRPr="00051529">
              <w:rPr>
                <w:rFonts w:ascii="Times New Roman" w:eastAsiaTheme="minorHAnsi" w:hAnsi="Times New Roman"/>
                <w:kern w:val="1"/>
                <w:position w:val="-1"/>
              </w:rPr>
              <w:t>t</w:t>
            </w:r>
            <w:r w:rsidR="002C7D92" w:rsidRPr="00051529">
              <w:rPr>
                <w:rFonts w:ascii="Times New Roman" w:eastAsiaTheme="minorHAnsi" w:hAnsi="Times New Roman"/>
                <w:spacing w:val="1"/>
                <w:kern w:val="1"/>
                <w:position w:val="-1"/>
              </w:rPr>
              <w:t>i</w:t>
            </w:r>
            <w:r w:rsidR="0067574C">
              <w:rPr>
                <w:rFonts w:ascii="Times New Roman" w:eastAsiaTheme="minorHAnsi" w:hAnsi="Times New Roman"/>
                <w:spacing w:val="-1"/>
                <w:kern w:val="1"/>
                <w:position w:val="-1"/>
              </w:rPr>
              <w:t>ce</w:t>
            </w:r>
            <w:r w:rsidR="002C7D92" w:rsidRPr="00051529">
              <w:rPr>
                <w:rFonts w:ascii="Times New Roman" w:eastAsiaTheme="minorHAnsi" w:hAnsi="Times New Roman"/>
                <w:kern w:val="1"/>
                <w:position w:val="-1"/>
              </w:rPr>
              <w:t xml:space="preserve"> the use</w:t>
            </w:r>
            <w:r w:rsidR="002C7D92" w:rsidRPr="00051529">
              <w:rPr>
                <w:rFonts w:ascii="Times New Roman" w:eastAsiaTheme="minorHAnsi" w:hAnsi="Times New Roman"/>
                <w:spacing w:val="-1"/>
                <w:kern w:val="1"/>
                <w:position w:val="-1"/>
              </w:rPr>
              <w:t xml:space="preserve"> </w:t>
            </w:r>
            <w:r w:rsidR="002C7D92" w:rsidRPr="00051529">
              <w:rPr>
                <w:rFonts w:ascii="Times New Roman" w:eastAsiaTheme="minorHAnsi" w:hAnsi="Times New Roman"/>
                <w:spacing w:val="2"/>
                <w:kern w:val="1"/>
                <w:position w:val="-1"/>
              </w:rPr>
              <w:t>o</w:t>
            </w:r>
            <w:r w:rsidR="002C7D92" w:rsidRPr="00051529">
              <w:rPr>
                <w:rFonts w:ascii="Times New Roman" w:eastAsiaTheme="minorHAnsi" w:hAnsi="Times New Roman"/>
                <w:kern w:val="1"/>
                <w:position w:val="-1"/>
              </w:rPr>
              <w:t>f vid</w:t>
            </w:r>
            <w:r w:rsidR="002C7D92" w:rsidRPr="00051529">
              <w:rPr>
                <w:rFonts w:ascii="Times New Roman" w:eastAsiaTheme="minorHAnsi" w:hAnsi="Times New Roman"/>
                <w:spacing w:val="-1"/>
                <w:kern w:val="1"/>
                <w:position w:val="-1"/>
              </w:rPr>
              <w:t>e</w:t>
            </w:r>
            <w:r w:rsidR="002C7D92" w:rsidRPr="00051529">
              <w:rPr>
                <w:rFonts w:ascii="Times New Roman" w:eastAsiaTheme="minorHAnsi" w:hAnsi="Times New Roman"/>
                <w:kern w:val="1"/>
                <w:position w:val="-1"/>
              </w:rPr>
              <w:t>o f</w:t>
            </w:r>
            <w:r w:rsidR="002C7D92" w:rsidRPr="00051529">
              <w:rPr>
                <w:rFonts w:ascii="Times New Roman" w:eastAsiaTheme="minorHAnsi" w:hAnsi="Times New Roman"/>
                <w:spacing w:val="1"/>
                <w:kern w:val="1"/>
                <w:position w:val="-1"/>
              </w:rPr>
              <w:t>o</w:t>
            </w:r>
            <w:r w:rsidR="002C7D92" w:rsidRPr="00051529">
              <w:rPr>
                <w:rFonts w:ascii="Times New Roman" w:eastAsiaTheme="minorHAnsi" w:hAnsi="Times New Roman"/>
                <w:kern w:val="1"/>
                <w:position w:val="-1"/>
              </w:rPr>
              <w:t>r improving</w:t>
            </w:r>
            <w:r w:rsidR="002C7D92" w:rsidRPr="00051529">
              <w:rPr>
                <w:rFonts w:ascii="Times New Roman" w:eastAsiaTheme="minorHAnsi" w:hAnsi="Times New Roman"/>
                <w:spacing w:val="-2"/>
                <w:kern w:val="1"/>
                <w:position w:val="-1"/>
              </w:rPr>
              <w:t xml:space="preserve"> </w:t>
            </w:r>
            <w:r w:rsidR="002C7D92" w:rsidRPr="00051529">
              <w:rPr>
                <w:rFonts w:ascii="Times New Roman" w:eastAsiaTheme="minorHAnsi" w:hAnsi="Times New Roman"/>
                <w:spacing w:val="-1"/>
                <w:kern w:val="1"/>
                <w:position w:val="-1"/>
              </w:rPr>
              <w:t>c</w:t>
            </w:r>
            <w:r w:rsidR="002C7D92" w:rsidRPr="00051529">
              <w:rPr>
                <w:rFonts w:ascii="Times New Roman" w:eastAsiaTheme="minorHAnsi" w:hAnsi="Times New Roman"/>
                <w:spacing w:val="2"/>
                <w:kern w:val="1"/>
                <w:position w:val="-1"/>
              </w:rPr>
              <w:t>o</w:t>
            </w:r>
            <w:r w:rsidR="002C7D92" w:rsidRPr="00051529">
              <w:rPr>
                <w:rFonts w:ascii="Times New Roman" w:eastAsiaTheme="minorHAnsi" w:hAnsi="Times New Roman"/>
                <w:spacing w:val="-1"/>
                <w:kern w:val="1"/>
                <w:position w:val="-1"/>
              </w:rPr>
              <w:t>ac</w:t>
            </w:r>
            <w:r w:rsidR="002C7D92" w:rsidRPr="00051529">
              <w:rPr>
                <w:rFonts w:ascii="Times New Roman" w:eastAsiaTheme="minorHAnsi" w:hAnsi="Times New Roman"/>
                <w:kern w:val="1"/>
                <w:position w:val="-1"/>
              </w:rPr>
              <w:t>hi</w:t>
            </w:r>
            <w:r w:rsidR="002C7D92" w:rsidRPr="00051529">
              <w:rPr>
                <w:rFonts w:ascii="Times New Roman" w:eastAsiaTheme="minorHAnsi" w:hAnsi="Times New Roman"/>
                <w:spacing w:val="3"/>
                <w:kern w:val="1"/>
                <w:position w:val="-1"/>
              </w:rPr>
              <w:t>n</w:t>
            </w:r>
            <w:r w:rsidR="002C7D92" w:rsidRPr="00051529">
              <w:rPr>
                <w:rFonts w:ascii="Times New Roman" w:eastAsiaTheme="minorHAnsi" w:hAnsi="Times New Roman"/>
                <w:kern w:val="1"/>
                <w:position w:val="-1"/>
              </w:rPr>
              <w:t>g</w:t>
            </w:r>
            <w:r w:rsidR="002C7D92" w:rsidRPr="00051529">
              <w:rPr>
                <w:rFonts w:ascii="Times New Roman" w:eastAsiaTheme="minorHAnsi" w:hAnsi="Times New Roman"/>
                <w:spacing w:val="-2"/>
                <w:kern w:val="1"/>
                <w:position w:val="-1"/>
              </w:rPr>
              <w:t xml:space="preserve"> </w:t>
            </w:r>
            <w:r w:rsidR="002C7D92" w:rsidRPr="00051529">
              <w:rPr>
                <w:rFonts w:ascii="Times New Roman" w:eastAsiaTheme="minorHAnsi" w:hAnsi="Times New Roman"/>
                <w:kern w:val="1"/>
                <w:position w:val="-1"/>
              </w:rPr>
              <w:t>sk</w:t>
            </w:r>
            <w:r w:rsidR="002C7D92" w:rsidRPr="00051529">
              <w:rPr>
                <w:rFonts w:ascii="Times New Roman" w:eastAsiaTheme="minorHAnsi" w:hAnsi="Times New Roman"/>
                <w:spacing w:val="3"/>
                <w:kern w:val="1"/>
                <w:position w:val="-1"/>
              </w:rPr>
              <w:t>i</w:t>
            </w:r>
            <w:r w:rsidR="002C7D92" w:rsidRPr="00051529">
              <w:rPr>
                <w:rFonts w:ascii="Times New Roman" w:eastAsiaTheme="minorHAnsi" w:hAnsi="Times New Roman"/>
                <w:kern w:val="1"/>
                <w:position w:val="-1"/>
              </w:rPr>
              <w:t>l</w:t>
            </w:r>
            <w:r w:rsidR="002C7D92" w:rsidRPr="00051529">
              <w:rPr>
                <w:rFonts w:ascii="Times New Roman" w:eastAsiaTheme="minorHAnsi" w:hAnsi="Times New Roman"/>
                <w:spacing w:val="1"/>
                <w:kern w:val="1"/>
                <w:position w:val="-1"/>
              </w:rPr>
              <w:t>l</w:t>
            </w:r>
            <w:r w:rsidR="002C7D92" w:rsidRPr="00051529">
              <w:rPr>
                <w:rFonts w:ascii="Times New Roman" w:eastAsiaTheme="minorHAnsi" w:hAnsi="Times New Roman"/>
                <w:kern w:val="1"/>
                <w:position w:val="-1"/>
              </w:rPr>
              <w:t>s and</w:t>
            </w:r>
            <w:r w:rsidR="002C7D92" w:rsidRPr="00051529">
              <w:rPr>
                <w:rFonts w:ascii="Times New Roman" w:eastAsiaTheme="minorHAnsi" w:hAnsi="Times New Roman"/>
                <w:spacing w:val="-1"/>
                <w:kern w:val="1"/>
                <w:position w:val="-1"/>
              </w:rPr>
              <w:t xml:space="preserve"> </w:t>
            </w:r>
            <w:r w:rsidR="002C7D92" w:rsidRPr="00051529">
              <w:rPr>
                <w:rFonts w:ascii="Times New Roman" w:eastAsiaTheme="minorHAnsi" w:hAnsi="Times New Roman"/>
                <w:kern w:val="1"/>
                <w:position w:val="-1"/>
              </w:rPr>
              <w:t>the d</w:t>
            </w:r>
            <w:r w:rsidR="002C7D92" w:rsidRPr="00051529">
              <w:rPr>
                <w:rFonts w:ascii="Times New Roman" w:eastAsiaTheme="minorHAnsi" w:hAnsi="Times New Roman"/>
                <w:spacing w:val="-1"/>
                <w:kern w:val="1"/>
                <w:position w:val="-1"/>
              </w:rPr>
              <w:t>e</w:t>
            </w:r>
            <w:r w:rsidR="002C7D92" w:rsidRPr="00051529">
              <w:rPr>
                <w:rFonts w:ascii="Times New Roman" w:eastAsiaTheme="minorHAnsi" w:hAnsi="Times New Roman"/>
                <w:kern w:val="1"/>
                <w:position w:val="-1"/>
              </w:rPr>
              <w:t>l</w:t>
            </w:r>
            <w:r w:rsidR="002C7D92" w:rsidRPr="00051529">
              <w:rPr>
                <w:rFonts w:ascii="Times New Roman" w:eastAsiaTheme="minorHAnsi" w:hAnsi="Times New Roman"/>
                <w:spacing w:val="1"/>
                <w:kern w:val="1"/>
                <w:position w:val="-1"/>
              </w:rPr>
              <w:t>i</w:t>
            </w:r>
            <w:r w:rsidR="002C7D92" w:rsidRPr="00051529">
              <w:rPr>
                <w:rFonts w:ascii="Times New Roman" w:eastAsiaTheme="minorHAnsi" w:hAnsi="Times New Roman"/>
                <w:kern w:val="1"/>
                <w:position w:val="-1"/>
              </w:rPr>
              <w:t>v</w:t>
            </w:r>
            <w:r w:rsidR="002C7D92" w:rsidRPr="00051529">
              <w:rPr>
                <w:rFonts w:ascii="Times New Roman" w:eastAsiaTheme="minorHAnsi" w:hAnsi="Times New Roman"/>
                <w:spacing w:val="-1"/>
                <w:kern w:val="1"/>
                <w:position w:val="-1"/>
              </w:rPr>
              <w:t>e</w:t>
            </w:r>
            <w:r w:rsidR="002C7D92" w:rsidRPr="00051529">
              <w:rPr>
                <w:rFonts w:ascii="Times New Roman" w:eastAsiaTheme="minorHAnsi" w:hAnsi="Times New Roman"/>
                <w:spacing w:val="4"/>
                <w:kern w:val="1"/>
                <w:position w:val="-1"/>
              </w:rPr>
              <w:t>r</w:t>
            </w:r>
            <w:r w:rsidR="002C7D92" w:rsidRPr="00051529">
              <w:rPr>
                <w:rFonts w:ascii="Times New Roman" w:eastAsiaTheme="minorHAnsi" w:hAnsi="Times New Roman"/>
                <w:kern w:val="1"/>
                <w:position w:val="-1"/>
              </w:rPr>
              <w:t>y</w:t>
            </w:r>
            <w:r w:rsidR="002C7D92" w:rsidRPr="00051529">
              <w:rPr>
                <w:rFonts w:ascii="Times New Roman" w:eastAsiaTheme="minorHAnsi" w:hAnsi="Times New Roman"/>
                <w:spacing w:val="-5"/>
                <w:kern w:val="1"/>
                <w:position w:val="-1"/>
              </w:rPr>
              <w:t xml:space="preserve"> </w:t>
            </w:r>
            <w:r w:rsidR="002C7D92" w:rsidRPr="00051529">
              <w:rPr>
                <w:rFonts w:ascii="Times New Roman" w:eastAsiaTheme="minorHAnsi" w:hAnsi="Times New Roman"/>
                <w:kern w:val="1"/>
                <w:position w:val="-1"/>
              </w:rPr>
              <w:t>of the</w:t>
            </w:r>
            <w:r w:rsidR="002C7D92" w:rsidRPr="00051529">
              <w:rPr>
                <w:rFonts w:ascii="Times New Roman" w:eastAsiaTheme="minorHAnsi" w:hAnsi="Times New Roman"/>
                <w:spacing w:val="1"/>
                <w:kern w:val="1"/>
                <w:position w:val="-1"/>
              </w:rPr>
              <w:t xml:space="preserve"> </w:t>
            </w:r>
            <w:r w:rsidR="002C7D92" w:rsidRPr="00051529">
              <w:rPr>
                <w:rFonts w:ascii="Times New Roman" w:eastAsiaTheme="minorHAnsi" w:hAnsi="Times New Roman"/>
                <w:spacing w:val="-1"/>
                <w:kern w:val="1"/>
                <w:position w:val="-1"/>
              </w:rPr>
              <w:t>c</w:t>
            </w:r>
            <w:r w:rsidR="002C7D92" w:rsidRPr="00051529">
              <w:rPr>
                <w:rFonts w:ascii="Times New Roman" w:eastAsiaTheme="minorHAnsi" w:hAnsi="Times New Roman"/>
                <w:kern w:val="1"/>
                <w:position w:val="-1"/>
              </w:rPr>
              <w:t>o</w:t>
            </w:r>
            <w:r w:rsidR="002C7D92" w:rsidRPr="00051529">
              <w:rPr>
                <w:rFonts w:ascii="Times New Roman" w:eastAsiaTheme="minorHAnsi" w:hAnsi="Times New Roman"/>
                <w:spacing w:val="-1"/>
                <w:kern w:val="1"/>
                <w:position w:val="-1"/>
              </w:rPr>
              <w:t>ac</w:t>
            </w:r>
            <w:r w:rsidR="002C7D92" w:rsidRPr="00051529">
              <w:rPr>
                <w:rFonts w:ascii="Times New Roman" w:eastAsiaTheme="minorHAnsi" w:hAnsi="Times New Roman"/>
                <w:kern w:val="1"/>
                <w:position w:val="-1"/>
              </w:rPr>
              <w:t>hi</w:t>
            </w:r>
            <w:r w:rsidR="002C7D92" w:rsidRPr="00051529">
              <w:rPr>
                <w:rFonts w:ascii="Times New Roman" w:eastAsiaTheme="minorHAnsi" w:hAnsi="Times New Roman"/>
                <w:spacing w:val="3"/>
                <w:kern w:val="1"/>
                <w:position w:val="-1"/>
              </w:rPr>
              <w:t>n</w:t>
            </w:r>
            <w:r w:rsidR="002C7D92" w:rsidRPr="00051529">
              <w:rPr>
                <w:rFonts w:ascii="Times New Roman" w:eastAsiaTheme="minorHAnsi" w:hAnsi="Times New Roman"/>
                <w:kern w:val="1"/>
                <w:position w:val="-1"/>
              </w:rPr>
              <w:t>g</w:t>
            </w:r>
            <w:r w:rsidR="002C7D92" w:rsidRPr="00051529">
              <w:rPr>
                <w:rFonts w:ascii="Times New Roman" w:eastAsiaTheme="minorHAnsi" w:hAnsi="Times New Roman"/>
                <w:spacing w:val="-2"/>
                <w:kern w:val="1"/>
                <w:position w:val="-1"/>
              </w:rPr>
              <w:t xml:space="preserve"> </w:t>
            </w:r>
            <w:r w:rsidR="002C7D92" w:rsidRPr="00051529">
              <w:rPr>
                <w:rFonts w:ascii="Times New Roman" w:eastAsiaTheme="minorHAnsi" w:hAnsi="Times New Roman"/>
                <w:kern w:val="1"/>
                <w:position w:val="-1"/>
              </w:rPr>
              <w:t>pr</w:t>
            </w:r>
            <w:r w:rsidR="002C7D92" w:rsidRPr="00051529">
              <w:rPr>
                <w:rFonts w:ascii="Times New Roman" w:eastAsiaTheme="minorHAnsi" w:hAnsi="Times New Roman"/>
                <w:spacing w:val="1"/>
                <w:kern w:val="1"/>
                <w:position w:val="-1"/>
              </w:rPr>
              <w:t>o</w:t>
            </w:r>
            <w:r w:rsidR="002C7D92" w:rsidRPr="00051529">
              <w:rPr>
                <w:rFonts w:ascii="Times New Roman" w:eastAsiaTheme="minorHAnsi" w:hAnsi="Times New Roman"/>
                <w:spacing w:val="-1"/>
                <w:kern w:val="1"/>
                <w:position w:val="-1"/>
              </w:rPr>
              <w:t>ce</w:t>
            </w:r>
            <w:r w:rsidR="002C7D92" w:rsidRPr="00051529">
              <w:rPr>
                <w:rFonts w:ascii="Times New Roman" w:eastAsiaTheme="minorHAnsi" w:hAnsi="Times New Roman"/>
                <w:kern w:val="1"/>
                <w:position w:val="-1"/>
              </w:rPr>
              <w:t>s</w:t>
            </w:r>
            <w:r w:rsidR="002C7D92" w:rsidRPr="00051529">
              <w:rPr>
                <w:rFonts w:ascii="Times New Roman" w:eastAsiaTheme="minorHAnsi" w:hAnsi="Times New Roman"/>
                <w:spacing w:val="6"/>
                <w:kern w:val="1"/>
                <w:position w:val="-1"/>
              </w:rPr>
              <w:t>s</w:t>
            </w:r>
            <w:r w:rsidR="002C7D92" w:rsidRPr="00051529">
              <w:rPr>
                <w:rFonts w:ascii="Times New Roman" w:eastAsiaTheme="minorHAnsi" w:hAnsi="Times New Roman"/>
                <w:kern w:val="1"/>
                <w:position w:val="-1"/>
              </w:rPr>
              <w:t>.</w:t>
            </w:r>
          </w:p>
        </w:tc>
        <w:tc>
          <w:tcPr>
            <w:tcW w:w="4788" w:type="dxa"/>
            <w:vAlign w:val="center"/>
          </w:tcPr>
          <w:p w:rsidR="002C7D92" w:rsidRPr="00051529" w:rsidRDefault="00E15F50" w:rsidP="00980740">
            <w:pPr>
              <w:jc w:val="center"/>
              <w:rPr>
                <w:rFonts w:ascii="Times New Roman" w:hAnsi="Times New Roman"/>
                <w:szCs w:val="24"/>
              </w:rPr>
            </w:pPr>
            <w:r>
              <w:rPr>
                <w:rFonts w:ascii="Times New Roman" w:hAnsi="Times New Roman"/>
                <w:szCs w:val="24"/>
              </w:rPr>
              <w:t>Field assignments, discussions, reflections</w:t>
            </w:r>
          </w:p>
        </w:tc>
      </w:tr>
      <w:tr w:rsidR="002C7D92" w:rsidRPr="00051529">
        <w:tc>
          <w:tcPr>
            <w:tcW w:w="4788" w:type="dxa"/>
            <w:vAlign w:val="center"/>
          </w:tcPr>
          <w:p w:rsidR="002C7D92" w:rsidRPr="00051529" w:rsidRDefault="002C7D92" w:rsidP="002C7D92">
            <w:pPr>
              <w:widowControl w:val="0"/>
              <w:tabs>
                <w:tab w:val="left" w:pos="90"/>
              </w:tabs>
              <w:autoSpaceDE w:val="0"/>
              <w:autoSpaceDN w:val="0"/>
              <w:adjustRightInd w:val="0"/>
              <w:spacing w:before="1"/>
              <w:ind w:right="-87"/>
              <w:rPr>
                <w:rFonts w:ascii="Times New Roman" w:hAnsi="Times New Roman"/>
                <w:szCs w:val="24"/>
              </w:rPr>
            </w:pPr>
            <w:r w:rsidRPr="00051529">
              <w:rPr>
                <w:rFonts w:ascii="Times New Roman" w:eastAsiaTheme="minorHAnsi" w:hAnsi="Times New Roman"/>
                <w:kern w:val="1"/>
              </w:rPr>
              <w:t>App</w:t>
            </w:r>
            <w:r w:rsidRPr="00051529">
              <w:rPr>
                <w:rFonts w:ascii="Times New Roman" w:eastAsiaTheme="minorHAnsi" w:hAnsi="Times New Roman"/>
                <w:spacing w:val="2"/>
                <w:kern w:val="1"/>
              </w:rPr>
              <w:t>l</w:t>
            </w:r>
            <w:r w:rsidRPr="00051529">
              <w:rPr>
                <w:rFonts w:ascii="Times New Roman" w:eastAsiaTheme="minorHAnsi" w:hAnsi="Times New Roman"/>
                <w:kern w:val="1"/>
              </w:rPr>
              <w:t>y</w:t>
            </w:r>
            <w:r w:rsidRPr="00051529">
              <w:rPr>
                <w:rFonts w:ascii="Times New Roman" w:eastAsiaTheme="minorHAnsi" w:hAnsi="Times New Roman"/>
                <w:spacing w:val="-5"/>
                <w:kern w:val="1"/>
              </w:rPr>
              <w:t xml:space="preserve"> </w:t>
            </w:r>
            <w:r w:rsidRPr="00051529">
              <w:rPr>
                <w:rFonts w:ascii="Times New Roman" w:eastAsiaTheme="minorHAnsi" w:hAnsi="Times New Roman"/>
                <w:spacing w:val="-1"/>
                <w:kern w:val="1"/>
              </w:rPr>
              <w:t>a</w:t>
            </w:r>
            <w:r w:rsidRPr="00051529">
              <w:rPr>
                <w:rFonts w:ascii="Times New Roman" w:eastAsiaTheme="minorHAnsi" w:hAnsi="Times New Roman"/>
                <w:kern w:val="1"/>
              </w:rPr>
              <w:t>p</w:t>
            </w:r>
            <w:r w:rsidRPr="00051529">
              <w:rPr>
                <w:rFonts w:ascii="Times New Roman" w:eastAsiaTheme="minorHAnsi" w:hAnsi="Times New Roman"/>
                <w:spacing w:val="2"/>
                <w:kern w:val="1"/>
              </w:rPr>
              <w:t>p</w:t>
            </w:r>
            <w:r w:rsidRPr="00051529">
              <w:rPr>
                <w:rFonts w:ascii="Times New Roman" w:eastAsiaTheme="minorHAnsi" w:hAnsi="Times New Roman"/>
                <w:kern w:val="1"/>
              </w:rPr>
              <w:t>rop</w:t>
            </w:r>
            <w:r w:rsidRPr="00051529">
              <w:rPr>
                <w:rFonts w:ascii="Times New Roman" w:eastAsiaTheme="minorHAnsi" w:hAnsi="Times New Roman"/>
                <w:spacing w:val="-1"/>
                <w:kern w:val="1"/>
              </w:rPr>
              <w:t>r</w:t>
            </w:r>
            <w:r w:rsidRPr="00051529">
              <w:rPr>
                <w:rFonts w:ascii="Times New Roman" w:eastAsiaTheme="minorHAnsi" w:hAnsi="Times New Roman"/>
                <w:kern w:val="1"/>
              </w:rPr>
              <w:t>iate</w:t>
            </w:r>
            <w:r w:rsidRPr="00051529">
              <w:rPr>
                <w:rFonts w:ascii="Times New Roman" w:eastAsiaTheme="minorHAnsi" w:hAnsi="Times New Roman"/>
                <w:spacing w:val="1"/>
                <w:kern w:val="1"/>
              </w:rPr>
              <w:t xml:space="preserve"> </w:t>
            </w:r>
            <w:r w:rsidRPr="00051529">
              <w:rPr>
                <w:rFonts w:ascii="Times New Roman" w:eastAsiaTheme="minorHAnsi" w:hAnsi="Times New Roman"/>
                <w:spacing w:val="-1"/>
                <w:kern w:val="1"/>
              </w:rPr>
              <w:t>c</w:t>
            </w:r>
            <w:r w:rsidRPr="00051529">
              <w:rPr>
                <w:rFonts w:ascii="Times New Roman" w:eastAsiaTheme="minorHAnsi" w:hAnsi="Times New Roman"/>
                <w:kern w:val="1"/>
              </w:rPr>
              <w:t>om</w:t>
            </w:r>
            <w:r w:rsidRPr="00051529">
              <w:rPr>
                <w:rFonts w:ascii="Times New Roman" w:eastAsiaTheme="minorHAnsi" w:hAnsi="Times New Roman"/>
                <w:spacing w:val="1"/>
                <w:kern w:val="1"/>
              </w:rPr>
              <w:t>m</w:t>
            </w:r>
            <w:r w:rsidRPr="00051529">
              <w:rPr>
                <w:rFonts w:ascii="Times New Roman" w:eastAsiaTheme="minorHAnsi" w:hAnsi="Times New Roman"/>
                <w:kern w:val="1"/>
              </w:rPr>
              <w:t>unic</w:t>
            </w:r>
            <w:r w:rsidRPr="00051529">
              <w:rPr>
                <w:rFonts w:ascii="Times New Roman" w:eastAsiaTheme="minorHAnsi" w:hAnsi="Times New Roman"/>
                <w:spacing w:val="-1"/>
                <w:kern w:val="1"/>
              </w:rPr>
              <w:t>a</w:t>
            </w:r>
            <w:r w:rsidRPr="00051529">
              <w:rPr>
                <w:rFonts w:ascii="Times New Roman" w:eastAsiaTheme="minorHAnsi" w:hAnsi="Times New Roman"/>
                <w:kern w:val="1"/>
              </w:rPr>
              <w:t>t</w:t>
            </w:r>
            <w:r w:rsidRPr="00051529">
              <w:rPr>
                <w:rFonts w:ascii="Times New Roman" w:eastAsiaTheme="minorHAnsi" w:hAnsi="Times New Roman"/>
                <w:spacing w:val="1"/>
                <w:kern w:val="1"/>
              </w:rPr>
              <w:t>i</w:t>
            </w:r>
            <w:r w:rsidRPr="00051529">
              <w:rPr>
                <w:rFonts w:ascii="Times New Roman" w:eastAsiaTheme="minorHAnsi" w:hAnsi="Times New Roman"/>
                <w:kern w:val="1"/>
              </w:rPr>
              <w:t>on skil</w:t>
            </w:r>
            <w:r w:rsidRPr="00051529">
              <w:rPr>
                <w:rFonts w:ascii="Times New Roman" w:eastAsiaTheme="minorHAnsi" w:hAnsi="Times New Roman"/>
                <w:spacing w:val="1"/>
                <w:kern w:val="1"/>
              </w:rPr>
              <w:t>l</w:t>
            </w:r>
            <w:r w:rsidRPr="00051529">
              <w:rPr>
                <w:rFonts w:ascii="Times New Roman" w:eastAsiaTheme="minorHAnsi" w:hAnsi="Times New Roman"/>
                <w:kern w:val="1"/>
              </w:rPr>
              <w:t>s with a</w:t>
            </w:r>
            <w:r w:rsidRPr="00051529">
              <w:rPr>
                <w:rFonts w:ascii="Times New Roman" w:eastAsiaTheme="minorHAnsi" w:hAnsi="Times New Roman"/>
                <w:spacing w:val="-1"/>
                <w:kern w:val="1"/>
              </w:rPr>
              <w:t xml:space="preserve"> </w:t>
            </w:r>
            <w:r w:rsidRPr="00051529">
              <w:rPr>
                <w:rFonts w:ascii="Times New Roman" w:eastAsiaTheme="minorHAnsi" w:hAnsi="Times New Roman"/>
                <w:kern w:val="1"/>
              </w:rPr>
              <w:t>d</w:t>
            </w:r>
            <w:r w:rsidRPr="00051529">
              <w:rPr>
                <w:rFonts w:ascii="Times New Roman" w:eastAsiaTheme="minorHAnsi" w:hAnsi="Times New Roman"/>
                <w:spacing w:val="-2"/>
                <w:kern w:val="1"/>
              </w:rPr>
              <w:t>i</w:t>
            </w:r>
            <w:r w:rsidRPr="00051529">
              <w:rPr>
                <w:rFonts w:ascii="Times New Roman" w:eastAsiaTheme="minorHAnsi" w:hAnsi="Times New Roman"/>
                <w:kern w:val="1"/>
              </w:rPr>
              <w:t>v</w:t>
            </w:r>
            <w:r w:rsidRPr="00051529">
              <w:rPr>
                <w:rFonts w:ascii="Times New Roman" w:eastAsiaTheme="minorHAnsi" w:hAnsi="Times New Roman"/>
                <w:spacing w:val="-1"/>
                <w:kern w:val="1"/>
              </w:rPr>
              <w:t>e</w:t>
            </w:r>
            <w:r w:rsidRPr="00051529">
              <w:rPr>
                <w:rFonts w:ascii="Times New Roman" w:eastAsiaTheme="minorHAnsi" w:hAnsi="Times New Roman"/>
                <w:kern w:val="1"/>
              </w:rPr>
              <w:t>rse</w:t>
            </w:r>
            <w:r w:rsidRPr="00051529">
              <w:rPr>
                <w:rFonts w:ascii="Times New Roman" w:eastAsiaTheme="minorHAnsi" w:hAnsi="Times New Roman"/>
                <w:spacing w:val="-1"/>
                <w:kern w:val="1"/>
              </w:rPr>
              <w:t xml:space="preserve"> </w:t>
            </w:r>
            <w:r w:rsidRPr="00051529">
              <w:rPr>
                <w:rFonts w:ascii="Times New Roman" w:eastAsiaTheme="minorHAnsi" w:hAnsi="Times New Roman"/>
                <w:spacing w:val="1"/>
                <w:kern w:val="1"/>
              </w:rPr>
              <w:t>r</w:t>
            </w:r>
            <w:r w:rsidRPr="00051529">
              <w:rPr>
                <w:rFonts w:ascii="Times New Roman" w:eastAsiaTheme="minorHAnsi" w:hAnsi="Times New Roman"/>
                <w:spacing w:val="-1"/>
                <w:kern w:val="1"/>
              </w:rPr>
              <w:t>a</w:t>
            </w:r>
            <w:r w:rsidRPr="00051529">
              <w:rPr>
                <w:rFonts w:ascii="Times New Roman" w:eastAsiaTheme="minorHAnsi" w:hAnsi="Times New Roman"/>
                <w:spacing w:val="5"/>
                <w:kern w:val="1"/>
              </w:rPr>
              <w:t>n</w:t>
            </w:r>
            <w:r w:rsidRPr="00051529">
              <w:rPr>
                <w:rFonts w:ascii="Times New Roman" w:eastAsiaTheme="minorHAnsi" w:hAnsi="Times New Roman"/>
                <w:spacing w:val="-2"/>
                <w:kern w:val="1"/>
              </w:rPr>
              <w:t>g</w:t>
            </w:r>
            <w:r w:rsidRPr="00051529">
              <w:rPr>
                <w:rFonts w:ascii="Times New Roman" w:eastAsiaTheme="minorHAnsi" w:hAnsi="Times New Roman"/>
                <w:kern w:val="1"/>
              </w:rPr>
              <w:t>e</w:t>
            </w:r>
            <w:r w:rsidRPr="00051529">
              <w:rPr>
                <w:rFonts w:ascii="Times New Roman" w:eastAsiaTheme="minorHAnsi" w:hAnsi="Times New Roman"/>
                <w:spacing w:val="-1"/>
                <w:kern w:val="1"/>
              </w:rPr>
              <w:t xml:space="preserve"> </w:t>
            </w:r>
            <w:r w:rsidRPr="00051529">
              <w:rPr>
                <w:rFonts w:ascii="Times New Roman" w:eastAsiaTheme="minorHAnsi" w:hAnsi="Times New Roman"/>
                <w:kern w:val="1"/>
              </w:rPr>
              <w:t>of</w:t>
            </w:r>
            <w:r w:rsidRPr="00051529">
              <w:rPr>
                <w:rFonts w:ascii="Times New Roman" w:eastAsiaTheme="minorHAnsi" w:hAnsi="Times New Roman"/>
                <w:spacing w:val="1"/>
                <w:kern w:val="1"/>
              </w:rPr>
              <w:t xml:space="preserve"> </w:t>
            </w:r>
            <w:r w:rsidRPr="00051529">
              <w:rPr>
                <w:rFonts w:ascii="Times New Roman" w:eastAsiaTheme="minorHAnsi" w:hAnsi="Times New Roman"/>
                <w:spacing w:val="-1"/>
                <w:kern w:val="1"/>
              </w:rPr>
              <w:t>a</w:t>
            </w:r>
            <w:r w:rsidRPr="00051529">
              <w:rPr>
                <w:rFonts w:ascii="Times New Roman" w:eastAsiaTheme="minorHAnsi" w:hAnsi="Times New Roman"/>
                <w:kern w:val="1"/>
              </w:rPr>
              <w:t>dul</w:t>
            </w:r>
            <w:r w:rsidRPr="00051529">
              <w:rPr>
                <w:rFonts w:ascii="Times New Roman" w:eastAsiaTheme="minorHAnsi" w:hAnsi="Times New Roman"/>
                <w:spacing w:val="1"/>
                <w:kern w:val="1"/>
              </w:rPr>
              <w:t>t</w:t>
            </w:r>
            <w:r w:rsidRPr="00051529">
              <w:rPr>
                <w:rFonts w:ascii="Times New Roman" w:eastAsiaTheme="minorHAnsi" w:hAnsi="Times New Roman"/>
                <w:kern w:val="1"/>
              </w:rPr>
              <w:t>/</w:t>
            </w:r>
            <w:r w:rsidRPr="00051529">
              <w:rPr>
                <w:rFonts w:ascii="Times New Roman" w:eastAsiaTheme="minorHAnsi" w:hAnsi="Times New Roman"/>
                <w:spacing w:val="1"/>
                <w:kern w:val="1"/>
              </w:rPr>
              <w:t>t</w:t>
            </w:r>
            <w:r w:rsidRPr="00051529">
              <w:rPr>
                <w:rFonts w:ascii="Times New Roman" w:eastAsiaTheme="minorHAnsi" w:hAnsi="Times New Roman"/>
                <w:spacing w:val="-1"/>
                <w:kern w:val="1"/>
              </w:rPr>
              <w:t>ea</w:t>
            </w:r>
            <w:r w:rsidRPr="00051529">
              <w:rPr>
                <w:rFonts w:ascii="Times New Roman" w:eastAsiaTheme="minorHAnsi" w:hAnsi="Times New Roman"/>
                <w:spacing w:val="1"/>
                <w:kern w:val="1"/>
              </w:rPr>
              <w:t>c</w:t>
            </w:r>
            <w:r w:rsidRPr="00051529">
              <w:rPr>
                <w:rFonts w:ascii="Times New Roman" w:eastAsiaTheme="minorHAnsi" w:hAnsi="Times New Roman"/>
                <w:kern w:val="1"/>
              </w:rPr>
              <w:t>h</w:t>
            </w:r>
            <w:r w:rsidRPr="00051529">
              <w:rPr>
                <w:rFonts w:ascii="Times New Roman" w:eastAsiaTheme="minorHAnsi" w:hAnsi="Times New Roman"/>
                <w:spacing w:val="-1"/>
                <w:kern w:val="1"/>
              </w:rPr>
              <w:t>e</w:t>
            </w:r>
            <w:r w:rsidRPr="00051529">
              <w:rPr>
                <w:rFonts w:ascii="Times New Roman" w:eastAsiaTheme="minorHAnsi" w:hAnsi="Times New Roman"/>
                <w:kern w:val="1"/>
              </w:rPr>
              <w:t>r l</w:t>
            </w:r>
            <w:r w:rsidRPr="00051529">
              <w:rPr>
                <w:rFonts w:ascii="Times New Roman" w:eastAsiaTheme="minorHAnsi" w:hAnsi="Times New Roman"/>
                <w:spacing w:val="-1"/>
                <w:kern w:val="1"/>
              </w:rPr>
              <w:t>e</w:t>
            </w:r>
            <w:r w:rsidRPr="00051529">
              <w:rPr>
                <w:rFonts w:ascii="Times New Roman" w:eastAsiaTheme="minorHAnsi" w:hAnsi="Times New Roman"/>
                <w:spacing w:val="1"/>
                <w:kern w:val="1"/>
              </w:rPr>
              <w:t>a</w:t>
            </w:r>
            <w:r w:rsidRPr="00051529">
              <w:rPr>
                <w:rFonts w:ascii="Times New Roman" w:eastAsiaTheme="minorHAnsi" w:hAnsi="Times New Roman"/>
                <w:kern w:val="1"/>
              </w:rPr>
              <w:t>rn</w:t>
            </w:r>
            <w:r w:rsidRPr="00051529">
              <w:rPr>
                <w:rFonts w:ascii="Times New Roman" w:eastAsiaTheme="minorHAnsi" w:hAnsi="Times New Roman"/>
                <w:spacing w:val="-2"/>
                <w:kern w:val="1"/>
              </w:rPr>
              <w:t>e</w:t>
            </w:r>
            <w:r w:rsidRPr="00051529">
              <w:rPr>
                <w:rFonts w:ascii="Times New Roman" w:eastAsiaTheme="minorHAnsi" w:hAnsi="Times New Roman"/>
                <w:kern w:val="1"/>
              </w:rPr>
              <w:t>r</w:t>
            </w:r>
            <w:r w:rsidRPr="00051529">
              <w:rPr>
                <w:rFonts w:ascii="Times New Roman" w:eastAsiaTheme="minorHAnsi" w:hAnsi="Times New Roman"/>
                <w:spacing w:val="1"/>
                <w:kern w:val="1"/>
              </w:rPr>
              <w:t>s</w:t>
            </w:r>
            <w:r w:rsidRPr="00051529">
              <w:rPr>
                <w:rFonts w:ascii="Times New Roman" w:eastAsiaTheme="minorHAnsi" w:hAnsi="Times New Roman"/>
                <w:kern w:val="1"/>
              </w:rPr>
              <w:t>.</w:t>
            </w:r>
          </w:p>
        </w:tc>
        <w:tc>
          <w:tcPr>
            <w:tcW w:w="4788" w:type="dxa"/>
            <w:vAlign w:val="center"/>
          </w:tcPr>
          <w:p w:rsidR="002C7D92" w:rsidRPr="00051529" w:rsidRDefault="00E15F50" w:rsidP="00980740">
            <w:pPr>
              <w:jc w:val="center"/>
              <w:rPr>
                <w:rFonts w:ascii="Times New Roman" w:hAnsi="Times New Roman"/>
                <w:szCs w:val="24"/>
              </w:rPr>
            </w:pPr>
            <w:r>
              <w:rPr>
                <w:rFonts w:ascii="Times New Roman" w:hAnsi="Times New Roman"/>
                <w:szCs w:val="24"/>
              </w:rPr>
              <w:t>Field assignments, in-class activities</w:t>
            </w:r>
          </w:p>
        </w:tc>
      </w:tr>
      <w:tr w:rsidR="002C7D92" w:rsidRPr="00051529">
        <w:tc>
          <w:tcPr>
            <w:tcW w:w="4788" w:type="dxa"/>
            <w:vAlign w:val="center"/>
          </w:tcPr>
          <w:p w:rsidR="002C7D92" w:rsidRPr="00051529" w:rsidRDefault="002C7D92" w:rsidP="002C7D92">
            <w:pPr>
              <w:widowControl w:val="0"/>
              <w:tabs>
                <w:tab w:val="left" w:pos="90"/>
              </w:tabs>
              <w:autoSpaceDE w:val="0"/>
              <w:autoSpaceDN w:val="0"/>
              <w:adjustRightInd w:val="0"/>
              <w:spacing w:line="293" w:lineRule="exact"/>
              <w:ind w:right="-87"/>
              <w:rPr>
                <w:rFonts w:ascii="Times New Roman" w:eastAsiaTheme="minorHAnsi" w:hAnsi="Times New Roman"/>
                <w:kern w:val="1"/>
              </w:rPr>
            </w:pPr>
            <w:r w:rsidRPr="00051529">
              <w:rPr>
                <w:rFonts w:ascii="Times New Roman" w:eastAsiaTheme="minorHAnsi" w:hAnsi="Times New Roman"/>
                <w:spacing w:val="-3"/>
                <w:kern w:val="1"/>
                <w:position w:val="-1"/>
              </w:rPr>
              <w:t>I</w:t>
            </w:r>
            <w:r w:rsidRPr="00051529">
              <w:rPr>
                <w:rFonts w:ascii="Times New Roman" w:eastAsiaTheme="minorHAnsi" w:hAnsi="Times New Roman"/>
                <w:kern w:val="1"/>
                <w:position w:val="-1"/>
              </w:rPr>
              <w:t>mp</w:t>
            </w:r>
            <w:r w:rsidRPr="00051529">
              <w:rPr>
                <w:rFonts w:ascii="Times New Roman" w:eastAsiaTheme="minorHAnsi" w:hAnsi="Times New Roman"/>
                <w:spacing w:val="1"/>
                <w:kern w:val="1"/>
                <w:position w:val="-1"/>
              </w:rPr>
              <w:t>l</w:t>
            </w:r>
            <w:r w:rsidRPr="00051529">
              <w:rPr>
                <w:rFonts w:ascii="Times New Roman" w:eastAsiaTheme="minorHAnsi" w:hAnsi="Times New Roman"/>
                <w:spacing w:val="-1"/>
                <w:kern w:val="1"/>
                <w:position w:val="-1"/>
              </w:rPr>
              <w:t>e</w:t>
            </w:r>
            <w:r w:rsidRPr="00051529">
              <w:rPr>
                <w:rFonts w:ascii="Times New Roman" w:eastAsiaTheme="minorHAnsi" w:hAnsi="Times New Roman"/>
                <w:kern w:val="1"/>
                <w:position w:val="-1"/>
              </w:rPr>
              <w:t>ment</w:t>
            </w:r>
            <w:r w:rsidRPr="00051529">
              <w:rPr>
                <w:rFonts w:ascii="Times New Roman" w:eastAsiaTheme="minorHAnsi" w:hAnsi="Times New Roman"/>
                <w:spacing w:val="2"/>
                <w:kern w:val="1"/>
                <w:position w:val="-1"/>
              </w:rPr>
              <w:t xml:space="preserve"> </w:t>
            </w:r>
            <w:r w:rsidRPr="00051529">
              <w:rPr>
                <w:rFonts w:ascii="Times New Roman" w:eastAsiaTheme="minorHAnsi" w:hAnsi="Times New Roman"/>
                <w:spacing w:val="-1"/>
                <w:kern w:val="1"/>
                <w:position w:val="-1"/>
              </w:rPr>
              <w:t>c</w:t>
            </w:r>
            <w:r w:rsidRPr="00051529">
              <w:rPr>
                <w:rFonts w:ascii="Times New Roman" w:eastAsiaTheme="minorHAnsi" w:hAnsi="Times New Roman"/>
                <w:kern w:val="1"/>
                <w:position w:val="-1"/>
              </w:rPr>
              <w:t>o</w:t>
            </w:r>
            <w:r w:rsidRPr="00051529">
              <w:rPr>
                <w:rFonts w:ascii="Times New Roman" w:eastAsiaTheme="minorHAnsi" w:hAnsi="Times New Roman"/>
                <w:spacing w:val="-1"/>
                <w:kern w:val="1"/>
                <w:position w:val="-1"/>
              </w:rPr>
              <w:t>ac</w:t>
            </w:r>
            <w:r w:rsidRPr="00051529">
              <w:rPr>
                <w:rFonts w:ascii="Times New Roman" w:eastAsiaTheme="minorHAnsi" w:hAnsi="Times New Roman"/>
                <w:kern w:val="1"/>
                <w:position w:val="-1"/>
              </w:rPr>
              <w:t>hi</w:t>
            </w:r>
            <w:r w:rsidRPr="00051529">
              <w:rPr>
                <w:rFonts w:ascii="Times New Roman" w:eastAsiaTheme="minorHAnsi" w:hAnsi="Times New Roman"/>
                <w:spacing w:val="3"/>
                <w:kern w:val="1"/>
                <w:position w:val="-1"/>
              </w:rPr>
              <w:t>n</w:t>
            </w:r>
            <w:r w:rsidRPr="00051529">
              <w:rPr>
                <w:rFonts w:ascii="Times New Roman" w:eastAsiaTheme="minorHAnsi" w:hAnsi="Times New Roman"/>
                <w:kern w:val="1"/>
                <w:position w:val="-1"/>
              </w:rPr>
              <w:t xml:space="preserve">g </w:t>
            </w:r>
            <w:r w:rsidRPr="00051529">
              <w:rPr>
                <w:rFonts w:ascii="Times New Roman" w:eastAsiaTheme="minorHAnsi" w:hAnsi="Times New Roman"/>
                <w:spacing w:val="-1"/>
                <w:kern w:val="1"/>
                <w:position w:val="-1"/>
              </w:rPr>
              <w:t>ac</w:t>
            </w:r>
            <w:r w:rsidRPr="00051529">
              <w:rPr>
                <w:rFonts w:ascii="Times New Roman" w:eastAsiaTheme="minorHAnsi" w:hAnsi="Times New Roman"/>
                <w:kern w:val="1"/>
                <w:position w:val="-1"/>
              </w:rPr>
              <w:t>t</w:t>
            </w:r>
            <w:r w:rsidRPr="00051529">
              <w:rPr>
                <w:rFonts w:ascii="Times New Roman" w:eastAsiaTheme="minorHAnsi" w:hAnsi="Times New Roman"/>
                <w:spacing w:val="3"/>
                <w:kern w:val="1"/>
                <w:position w:val="-1"/>
              </w:rPr>
              <w:t>i</w:t>
            </w:r>
            <w:r w:rsidRPr="00051529">
              <w:rPr>
                <w:rFonts w:ascii="Times New Roman" w:eastAsiaTheme="minorHAnsi" w:hAnsi="Times New Roman"/>
                <w:kern w:val="1"/>
                <w:position w:val="-1"/>
              </w:rPr>
              <w:t xml:space="preserve">on plans </w:t>
            </w:r>
            <w:r w:rsidRPr="00051529">
              <w:rPr>
                <w:rFonts w:ascii="Times New Roman" w:eastAsiaTheme="minorHAnsi" w:hAnsi="Times New Roman"/>
                <w:spacing w:val="-1"/>
                <w:kern w:val="1"/>
                <w:position w:val="-1"/>
              </w:rPr>
              <w:t>a</w:t>
            </w:r>
            <w:r w:rsidRPr="00051529">
              <w:rPr>
                <w:rFonts w:ascii="Times New Roman" w:eastAsiaTheme="minorHAnsi" w:hAnsi="Times New Roman"/>
                <w:kern w:val="1"/>
                <w:position w:val="-1"/>
              </w:rPr>
              <w:t>nd tr</w:t>
            </w:r>
            <w:r w:rsidRPr="00051529">
              <w:rPr>
                <w:rFonts w:ascii="Times New Roman" w:eastAsiaTheme="minorHAnsi" w:hAnsi="Times New Roman"/>
                <w:spacing w:val="-1"/>
                <w:kern w:val="1"/>
                <w:position w:val="-1"/>
              </w:rPr>
              <w:t>ac</w:t>
            </w:r>
            <w:r w:rsidRPr="00051529">
              <w:rPr>
                <w:rFonts w:ascii="Times New Roman" w:eastAsiaTheme="minorHAnsi" w:hAnsi="Times New Roman"/>
                <w:kern w:val="1"/>
                <w:position w:val="-1"/>
              </w:rPr>
              <w:t>k</w:t>
            </w:r>
            <w:r w:rsidRPr="00051529">
              <w:rPr>
                <w:rFonts w:ascii="Times New Roman" w:eastAsiaTheme="minorHAnsi" w:hAnsi="Times New Roman"/>
                <w:spacing w:val="2"/>
                <w:kern w:val="1"/>
                <w:position w:val="-1"/>
              </w:rPr>
              <w:t xml:space="preserve"> </w:t>
            </w:r>
            <w:r w:rsidRPr="00051529">
              <w:rPr>
                <w:rFonts w:ascii="Times New Roman" w:eastAsiaTheme="minorHAnsi" w:hAnsi="Times New Roman"/>
                <w:spacing w:val="-1"/>
                <w:kern w:val="1"/>
                <w:position w:val="-1"/>
              </w:rPr>
              <w:t>c</w:t>
            </w:r>
            <w:r w:rsidRPr="00051529">
              <w:rPr>
                <w:rFonts w:ascii="Times New Roman" w:eastAsiaTheme="minorHAnsi" w:hAnsi="Times New Roman"/>
                <w:kern w:val="1"/>
                <w:position w:val="-1"/>
              </w:rPr>
              <w:t>o</w:t>
            </w:r>
            <w:r w:rsidRPr="00051529">
              <w:rPr>
                <w:rFonts w:ascii="Times New Roman" w:eastAsiaTheme="minorHAnsi" w:hAnsi="Times New Roman"/>
                <w:spacing w:val="1"/>
                <w:kern w:val="1"/>
                <w:position w:val="-1"/>
              </w:rPr>
              <w:t>a</w:t>
            </w:r>
            <w:r w:rsidRPr="00051529">
              <w:rPr>
                <w:rFonts w:ascii="Times New Roman" w:eastAsiaTheme="minorHAnsi" w:hAnsi="Times New Roman"/>
                <w:spacing w:val="-1"/>
                <w:kern w:val="1"/>
                <w:position w:val="-1"/>
              </w:rPr>
              <w:t>c</w:t>
            </w:r>
            <w:r w:rsidRPr="00051529">
              <w:rPr>
                <w:rFonts w:ascii="Times New Roman" w:eastAsiaTheme="minorHAnsi" w:hAnsi="Times New Roman"/>
                <w:kern w:val="1"/>
                <w:position w:val="-1"/>
              </w:rPr>
              <w:t>hing</w:t>
            </w:r>
            <w:r w:rsidRPr="00051529">
              <w:rPr>
                <w:rFonts w:ascii="Times New Roman" w:eastAsiaTheme="minorHAnsi" w:hAnsi="Times New Roman"/>
                <w:spacing w:val="-2"/>
                <w:kern w:val="1"/>
                <w:position w:val="-1"/>
              </w:rPr>
              <w:t xml:space="preserve"> </w:t>
            </w:r>
            <w:r w:rsidRPr="00051529">
              <w:rPr>
                <w:rFonts w:ascii="Times New Roman" w:eastAsiaTheme="minorHAnsi" w:hAnsi="Times New Roman"/>
                <w:kern w:val="1"/>
                <w:position w:val="-1"/>
              </w:rPr>
              <w:t>pr</w:t>
            </w:r>
            <w:r w:rsidRPr="00051529">
              <w:rPr>
                <w:rFonts w:ascii="Times New Roman" w:eastAsiaTheme="minorHAnsi" w:hAnsi="Times New Roman"/>
                <w:spacing w:val="1"/>
                <w:kern w:val="1"/>
                <w:position w:val="-1"/>
              </w:rPr>
              <w:t>o</w:t>
            </w:r>
            <w:r w:rsidRPr="00051529">
              <w:rPr>
                <w:rFonts w:ascii="Times New Roman" w:eastAsiaTheme="minorHAnsi" w:hAnsi="Times New Roman"/>
                <w:kern w:val="1"/>
                <w:position w:val="-1"/>
              </w:rPr>
              <w:t>g</w:t>
            </w:r>
            <w:r w:rsidRPr="00051529">
              <w:rPr>
                <w:rFonts w:ascii="Times New Roman" w:eastAsiaTheme="minorHAnsi" w:hAnsi="Times New Roman"/>
                <w:spacing w:val="-1"/>
                <w:kern w:val="1"/>
                <w:position w:val="-1"/>
              </w:rPr>
              <w:t>re</w:t>
            </w:r>
            <w:r w:rsidRPr="00051529">
              <w:rPr>
                <w:rFonts w:ascii="Times New Roman" w:eastAsiaTheme="minorHAnsi" w:hAnsi="Times New Roman"/>
                <w:kern w:val="1"/>
                <w:position w:val="-1"/>
              </w:rPr>
              <w:t>s</w:t>
            </w:r>
            <w:r w:rsidRPr="00051529">
              <w:rPr>
                <w:rFonts w:ascii="Times New Roman" w:eastAsiaTheme="minorHAnsi" w:hAnsi="Times New Roman"/>
                <w:spacing w:val="3"/>
                <w:kern w:val="1"/>
                <w:position w:val="-1"/>
              </w:rPr>
              <w:t>s</w:t>
            </w:r>
            <w:r w:rsidRPr="00051529">
              <w:rPr>
                <w:rFonts w:ascii="Times New Roman" w:eastAsiaTheme="minorHAnsi" w:hAnsi="Times New Roman"/>
                <w:kern w:val="1"/>
                <w:position w:val="-1"/>
              </w:rPr>
              <w:t>.</w:t>
            </w:r>
          </w:p>
        </w:tc>
        <w:tc>
          <w:tcPr>
            <w:tcW w:w="4788" w:type="dxa"/>
            <w:vAlign w:val="center"/>
          </w:tcPr>
          <w:p w:rsidR="002C7D92" w:rsidRPr="00051529" w:rsidRDefault="00E15F50" w:rsidP="00980740">
            <w:pPr>
              <w:jc w:val="center"/>
              <w:rPr>
                <w:rFonts w:ascii="Times New Roman" w:hAnsi="Times New Roman"/>
                <w:szCs w:val="24"/>
              </w:rPr>
            </w:pPr>
            <w:r>
              <w:rPr>
                <w:rFonts w:ascii="Times New Roman" w:hAnsi="Times New Roman"/>
                <w:szCs w:val="24"/>
              </w:rPr>
              <w:t>Field assignments, reflections</w:t>
            </w:r>
          </w:p>
        </w:tc>
      </w:tr>
      <w:tr w:rsidR="002C7D92" w:rsidRPr="00051529">
        <w:tc>
          <w:tcPr>
            <w:tcW w:w="4788" w:type="dxa"/>
            <w:vAlign w:val="center"/>
          </w:tcPr>
          <w:p w:rsidR="002C7D92" w:rsidRPr="00051529" w:rsidRDefault="002C7D92" w:rsidP="002C7D92">
            <w:pPr>
              <w:widowControl w:val="0"/>
              <w:tabs>
                <w:tab w:val="left" w:pos="90"/>
              </w:tabs>
              <w:autoSpaceDE w:val="0"/>
              <w:autoSpaceDN w:val="0"/>
              <w:adjustRightInd w:val="0"/>
              <w:spacing w:line="293" w:lineRule="exact"/>
              <w:ind w:right="-87"/>
              <w:rPr>
                <w:rFonts w:ascii="Times New Roman" w:eastAsiaTheme="minorHAnsi" w:hAnsi="Times New Roman"/>
                <w:kern w:val="1"/>
                <w:position w:val="-1"/>
              </w:rPr>
            </w:pPr>
            <w:r w:rsidRPr="00051529">
              <w:rPr>
                <w:rFonts w:ascii="Times New Roman" w:eastAsiaTheme="minorHAnsi" w:hAnsi="Times New Roman"/>
                <w:kern w:val="1"/>
                <w:position w:val="-1"/>
              </w:rPr>
              <w:t>Consid</w:t>
            </w:r>
            <w:r w:rsidRPr="00051529">
              <w:rPr>
                <w:rFonts w:ascii="Times New Roman" w:eastAsiaTheme="minorHAnsi" w:hAnsi="Times New Roman"/>
                <w:spacing w:val="-1"/>
                <w:kern w:val="1"/>
                <w:position w:val="-1"/>
              </w:rPr>
              <w:t>e</w:t>
            </w:r>
            <w:r w:rsidRPr="00051529">
              <w:rPr>
                <w:rFonts w:ascii="Times New Roman" w:eastAsiaTheme="minorHAnsi" w:hAnsi="Times New Roman"/>
                <w:kern w:val="1"/>
                <w:position w:val="-1"/>
              </w:rPr>
              <w:t>r sustain</w:t>
            </w:r>
            <w:r w:rsidRPr="00051529">
              <w:rPr>
                <w:rFonts w:ascii="Times New Roman" w:eastAsiaTheme="minorHAnsi" w:hAnsi="Times New Roman"/>
                <w:spacing w:val="-1"/>
                <w:kern w:val="1"/>
                <w:position w:val="-1"/>
              </w:rPr>
              <w:t>a</w:t>
            </w:r>
            <w:r w:rsidRPr="00051529">
              <w:rPr>
                <w:rFonts w:ascii="Times New Roman" w:eastAsiaTheme="minorHAnsi" w:hAnsi="Times New Roman"/>
                <w:kern w:val="1"/>
                <w:position w:val="-1"/>
              </w:rPr>
              <w:t>bi</w:t>
            </w:r>
            <w:r w:rsidRPr="00051529">
              <w:rPr>
                <w:rFonts w:ascii="Times New Roman" w:eastAsiaTheme="minorHAnsi" w:hAnsi="Times New Roman"/>
                <w:spacing w:val="1"/>
                <w:kern w:val="1"/>
                <w:position w:val="-1"/>
              </w:rPr>
              <w:t>l</w:t>
            </w:r>
            <w:r w:rsidRPr="00051529">
              <w:rPr>
                <w:rFonts w:ascii="Times New Roman" w:eastAsiaTheme="minorHAnsi" w:hAnsi="Times New Roman"/>
                <w:kern w:val="1"/>
                <w:position w:val="-1"/>
              </w:rPr>
              <w:t>i</w:t>
            </w:r>
            <w:r w:rsidRPr="00051529">
              <w:rPr>
                <w:rFonts w:ascii="Times New Roman" w:eastAsiaTheme="minorHAnsi" w:hAnsi="Times New Roman"/>
                <w:spacing w:val="3"/>
                <w:kern w:val="1"/>
                <w:position w:val="-1"/>
              </w:rPr>
              <w:t>t</w:t>
            </w:r>
            <w:r w:rsidRPr="00051529">
              <w:rPr>
                <w:rFonts w:ascii="Times New Roman" w:eastAsiaTheme="minorHAnsi" w:hAnsi="Times New Roman"/>
                <w:kern w:val="1"/>
                <w:position w:val="-1"/>
              </w:rPr>
              <w:t>y</w:t>
            </w:r>
            <w:r w:rsidRPr="00051529">
              <w:rPr>
                <w:rFonts w:ascii="Times New Roman" w:eastAsiaTheme="minorHAnsi" w:hAnsi="Times New Roman"/>
                <w:spacing w:val="-5"/>
                <w:kern w:val="1"/>
                <w:position w:val="-1"/>
              </w:rPr>
              <w:t xml:space="preserve"> </w:t>
            </w:r>
            <w:r w:rsidRPr="00051529">
              <w:rPr>
                <w:rFonts w:ascii="Times New Roman" w:eastAsiaTheme="minorHAnsi" w:hAnsi="Times New Roman"/>
                <w:spacing w:val="1"/>
                <w:kern w:val="1"/>
                <w:position w:val="-1"/>
              </w:rPr>
              <w:t>a</w:t>
            </w:r>
            <w:r w:rsidRPr="00051529">
              <w:rPr>
                <w:rFonts w:ascii="Times New Roman" w:eastAsiaTheme="minorHAnsi" w:hAnsi="Times New Roman"/>
                <w:kern w:val="1"/>
                <w:position w:val="-1"/>
              </w:rPr>
              <w:t xml:space="preserve">nd </w:t>
            </w:r>
            <w:r w:rsidRPr="00051529">
              <w:rPr>
                <w:rFonts w:ascii="Times New Roman" w:eastAsiaTheme="minorHAnsi" w:hAnsi="Times New Roman"/>
                <w:spacing w:val="-1"/>
                <w:kern w:val="1"/>
                <w:position w:val="-1"/>
              </w:rPr>
              <w:t>a</w:t>
            </w:r>
            <w:r w:rsidRPr="00051529">
              <w:rPr>
                <w:rFonts w:ascii="Times New Roman" w:eastAsiaTheme="minorHAnsi" w:hAnsi="Times New Roman"/>
                <w:kern w:val="1"/>
                <w:position w:val="-1"/>
              </w:rPr>
              <w:t>dvo</w:t>
            </w:r>
            <w:r w:rsidRPr="00051529">
              <w:rPr>
                <w:rFonts w:ascii="Times New Roman" w:eastAsiaTheme="minorHAnsi" w:hAnsi="Times New Roman"/>
                <w:spacing w:val="-1"/>
                <w:kern w:val="1"/>
                <w:position w:val="-1"/>
              </w:rPr>
              <w:t>c</w:t>
            </w:r>
            <w:r w:rsidRPr="00051529">
              <w:rPr>
                <w:rFonts w:ascii="Times New Roman" w:eastAsiaTheme="minorHAnsi" w:hAnsi="Times New Roman"/>
                <w:spacing w:val="1"/>
                <w:kern w:val="1"/>
                <w:position w:val="-1"/>
              </w:rPr>
              <w:t>a</w:t>
            </w:r>
            <w:r w:rsidRPr="00051529">
              <w:rPr>
                <w:rFonts w:ascii="Times New Roman" w:eastAsiaTheme="minorHAnsi" w:hAnsi="Times New Roman"/>
                <w:spacing w:val="4"/>
                <w:kern w:val="1"/>
                <w:position w:val="-1"/>
              </w:rPr>
              <w:t>c</w:t>
            </w:r>
            <w:r w:rsidRPr="00051529">
              <w:rPr>
                <w:rFonts w:ascii="Times New Roman" w:eastAsiaTheme="minorHAnsi" w:hAnsi="Times New Roman"/>
                <w:kern w:val="1"/>
                <w:position w:val="-1"/>
              </w:rPr>
              <w:t>y</w:t>
            </w:r>
            <w:r w:rsidRPr="00051529">
              <w:rPr>
                <w:rFonts w:ascii="Times New Roman" w:eastAsiaTheme="minorHAnsi" w:hAnsi="Times New Roman"/>
                <w:spacing w:val="-5"/>
                <w:kern w:val="1"/>
                <w:position w:val="-1"/>
              </w:rPr>
              <w:t xml:space="preserve"> </w:t>
            </w:r>
            <w:r w:rsidRPr="00051529">
              <w:rPr>
                <w:rFonts w:ascii="Times New Roman" w:eastAsiaTheme="minorHAnsi" w:hAnsi="Times New Roman"/>
                <w:kern w:val="1"/>
                <w:position w:val="-1"/>
              </w:rPr>
              <w:t>in co</w:t>
            </w:r>
            <w:r w:rsidRPr="00051529">
              <w:rPr>
                <w:rFonts w:ascii="Times New Roman" w:eastAsiaTheme="minorHAnsi" w:hAnsi="Times New Roman"/>
                <w:spacing w:val="1"/>
                <w:kern w:val="1"/>
                <w:position w:val="-1"/>
              </w:rPr>
              <w:t>a</w:t>
            </w:r>
            <w:r w:rsidRPr="00051529">
              <w:rPr>
                <w:rFonts w:ascii="Times New Roman" w:eastAsiaTheme="minorHAnsi" w:hAnsi="Times New Roman"/>
                <w:spacing w:val="-1"/>
                <w:kern w:val="1"/>
                <w:position w:val="-1"/>
              </w:rPr>
              <w:t>c</w:t>
            </w:r>
            <w:r w:rsidRPr="00051529">
              <w:rPr>
                <w:rFonts w:ascii="Times New Roman" w:eastAsiaTheme="minorHAnsi" w:hAnsi="Times New Roman"/>
                <w:kern w:val="1"/>
                <w:position w:val="-1"/>
              </w:rPr>
              <w:t xml:space="preserve">hing </w:t>
            </w:r>
            <w:r w:rsidRPr="00051529">
              <w:rPr>
                <w:rFonts w:ascii="Times New Roman" w:eastAsiaTheme="minorHAnsi" w:hAnsi="Times New Roman"/>
                <w:spacing w:val="2"/>
                <w:kern w:val="1"/>
                <w:position w:val="-1"/>
              </w:rPr>
              <w:t>s</w:t>
            </w:r>
            <w:r w:rsidRPr="00051529">
              <w:rPr>
                <w:rFonts w:ascii="Times New Roman" w:eastAsiaTheme="minorHAnsi" w:hAnsi="Times New Roman"/>
                <w:spacing w:val="-5"/>
                <w:kern w:val="1"/>
                <w:position w:val="-1"/>
              </w:rPr>
              <w:t>y</w:t>
            </w:r>
            <w:r w:rsidRPr="00051529">
              <w:rPr>
                <w:rFonts w:ascii="Times New Roman" w:eastAsiaTheme="minorHAnsi" w:hAnsi="Times New Roman"/>
                <w:kern w:val="1"/>
                <w:position w:val="-1"/>
              </w:rPr>
              <w:t>stems.</w:t>
            </w:r>
          </w:p>
        </w:tc>
        <w:tc>
          <w:tcPr>
            <w:tcW w:w="4788" w:type="dxa"/>
            <w:vAlign w:val="center"/>
          </w:tcPr>
          <w:p w:rsidR="002C7D92" w:rsidRPr="00051529" w:rsidRDefault="00E15F50" w:rsidP="00E15F50">
            <w:pPr>
              <w:jc w:val="center"/>
              <w:rPr>
                <w:rFonts w:ascii="Times New Roman" w:hAnsi="Times New Roman"/>
                <w:szCs w:val="24"/>
              </w:rPr>
            </w:pPr>
            <w:r>
              <w:rPr>
                <w:rFonts w:ascii="Times New Roman" w:hAnsi="Times New Roman"/>
                <w:szCs w:val="24"/>
              </w:rPr>
              <w:t>Readings, class content, d</w:t>
            </w:r>
            <w:r w:rsidR="0067574C">
              <w:rPr>
                <w:rFonts w:ascii="Times New Roman" w:hAnsi="Times New Roman"/>
                <w:szCs w:val="24"/>
              </w:rPr>
              <w:t>iscussions, in-class activities</w:t>
            </w:r>
          </w:p>
        </w:tc>
      </w:tr>
      <w:tr w:rsidR="002C7D92" w:rsidRPr="00051529">
        <w:tc>
          <w:tcPr>
            <w:tcW w:w="4788" w:type="dxa"/>
            <w:vAlign w:val="center"/>
          </w:tcPr>
          <w:p w:rsidR="002C7D92" w:rsidRPr="00051529" w:rsidRDefault="002C7D92" w:rsidP="002C7D92">
            <w:pPr>
              <w:widowControl w:val="0"/>
              <w:tabs>
                <w:tab w:val="left" w:pos="90"/>
              </w:tabs>
              <w:autoSpaceDE w:val="0"/>
              <w:autoSpaceDN w:val="0"/>
              <w:adjustRightInd w:val="0"/>
              <w:spacing w:line="293" w:lineRule="exact"/>
              <w:ind w:right="-87"/>
              <w:rPr>
                <w:rFonts w:ascii="Times New Roman" w:eastAsiaTheme="minorHAnsi" w:hAnsi="Times New Roman"/>
                <w:kern w:val="1"/>
                <w:position w:val="-1"/>
              </w:rPr>
            </w:pPr>
            <w:r w:rsidRPr="00051529">
              <w:rPr>
                <w:rFonts w:ascii="Times New Roman" w:eastAsiaTheme="minorHAnsi" w:hAnsi="Times New Roman"/>
                <w:spacing w:val="-2"/>
                <w:kern w:val="1"/>
                <w:position w:val="-1"/>
              </w:rPr>
              <w:t>B</w:t>
            </w:r>
            <w:r w:rsidRPr="00051529">
              <w:rPr>
                <w:rFonts w:ascii="Times New Roman" w:eastAsiaTheme="minorHAnsi" w:hAnsi="Times New Roman"/>
                <w:kern w:val="1"/>
                <w:position w:val="-1"/>
              </w:rPr>
              <w:t>ui</w:t>
            </w:r>
            <w:r w:rsidRPr="00051529">
              <w:rPr>
                <w:rFonts w:ascii="Times New Roman" w:eastAsiaTheme="minorHAnsi" w:hAnsi="Times New Roman"/>
                <w:spacing w:val="1"/>
                <w:kern w:val="1"/>
                <w:position w:val="-1"/>
              </w:rPr>
              <w:t>l</w:t>
            </w:r>
            <w:r w:rsidRPr="00051529">
              <w:rPr>
                <w:rFonts w:ascii="Times New Roman" w:eastAsiaTheme="minorHAnsi" w:hAnsi="Times New Roman"/>
                <w:kern w:val="1"/>
                <w:position w:val="-1"/>
              </w:rPr>
              <w:t>d a</w:t>
            </w:r>
            <w:r w:rsidRPr="00051529">
              <w:rPr>
                <w:rFonts w:ascii="Times New Roman" w:eastAsiaTheme="minorHAnsi" w:hAnsi="Times New Roman"/>
                <w:spacing w:val="-1"/>
                <w:kern w:val="1"/>
                <w:position w:val="-1"/>
              </w:rPr>
              <w:t xml:space="preserve"> c</w:t>
            </w:r>
            <w:r w:rsidRPr="00051529">
              <w:rPr>
                <w:rFonts w:ascii="Times New Roman" w:eastAsiaTheme="minorHAnsi" w:hAnsi="Times New Roman"/>
                <w:kern w:val="1"/>
                <w:position w:val="-1"/>
              </w:rPr>
              <w:t>om</w:t>
            </w:r>
            <w:r w:rsidRPr="00051529">
              <w:rPr>
                <w:rFonts w:ascii="Times New Roman" w:eastAsiaTheme="minorHAnsi" w:hAnsi="Times New Roman"/>
                <w:spacing w:val="1"/>
                <w:kern w:val="1"/>
                <w:position w:val="-1"/>
              </w:rPr>
              <w:t>m</w:t>
            </w:r>
            <w:r w:rsidRPr="00051529">
              <w:rPr>
                <w:rFonts w:ascii="Times New Roman" w:eastAsiaTheme="minorHAnsi" w:hAnsi="Times New Roman"/>
                <w:kern w:val="1"/>
                <w:position w:val="-1"/>
              </w:rPr>
              <w:t>uni</w:t>
            </w:r>
            <w:r w:rsidRPr="00051529">
              <w:rPr>
                <w:rFonts w:ascii="Times New Roman" w:eastAsiaTheme="minorHAnsi" w:hAnsi="Times New Roman"/>
                <w:spacing w:val="3"/>
                <w:kern w:val="1"/>
                <w:position w:val="-1"/>
              </w:rPr>
              <w:t>t</w:t>
            </w:r>
            <w:r w:rsidRPr="00051529">
              <w:rPr>
                <w:rFonts w:ascii="Times New Roman" w:eastAsiaTheme="minorHAnsi" w:hAnsi="Times New Roman"/>
                <w:kern w:val="1"/>
                <w:position w:val="-1"/>
              </w:rPr>
              <w:t>y</w:t>
            </w:r>
            <w:r w:rsidRPr="00051529">
              <w:rPr>
                <w:rFonts w:ascii="Times New Roman" w:eastAsiaTheme="minorHAnsi" w:hAnsi="Times New Roman"/>
                <w:spacing w:val="-5"/>
                <w:kern w:val="1"/>
                <w:position w:val="-1"/>
              </w:rPr>
              <w:t xml:space="preserve"> </w:t>
            </w:r>
            <w:r w:rsidRPr="00051529">
              <w:rPr>
                <w:rFonts w:ascii="Times New Roman" w:eastAsiaTheme="minorHAnsi" w:hAnsi="Times New Roman"/>
                <w:spacing w:val="2"/>
                <w:kern w:val="1"/>
                <w:position w:val="-1"/>
              </w:rPr>
              <w:t>o</w:t>
            </w:r>
            <w:r w:rsidRPr="00051529">
              <w:rPr>
                <w:rFonts w:ascii="Times New Roman" w:eastAsiaTheme="minorHAnsi" w:hAnsi="Times New Roman"/>
                <w:kern w:val="1"/>
                <w:position w:val="-1"/>
              </w:rPr>
              <w:t xml:space="preserve">f </w:t>
            </w:r>
            <w:r w:rsidRPr="00051529">
              <w:rPr>
                <w:rFonts w:ascii="Times New Roman" w:eastAsiaTheme="minorHAnsi" w:hAnsi="Times New Roman"/>
                <w:spacing w:val="-2"/>
                <w:kern w:val="1"/>
                <w:position w:val="-1"/>
              </w:rPr>
              <w:t>c</w:t>
            </w:r>
            <w:r w:rsidRPr="00051529">
              <w:rPr>
                <w:rFonts w:ascii="Times New Roman" w:eastAsiaTheme="minorHAnsi" w:hAnsi="Times New Roman"/>
                <w:spacing w:val="2"/>
                <w:kern w:val="1"/>
                <w:position w:val="-1"/>
              </w:rPr>
              <w:t>o</w:t>
            </w:r>
            <w:r w:rsidRPr="00051529">
              <w:rPr>
                <w:rFonts w:ascii="Times New Roman" w:eastAsiaTheme="minorHAnsi" w:hAnsi="Times New Roman"/>
                <w:spacing w:val="-1"/>
                <w:kern w:val="1"/>
                <w:position w:val="-1"/>
              </w:rPr>
              <w:t>ac</w:t>
            </w:r>
            <w:r w:rsidRPr="00051529">
              <w:rPr>
                <w:rFonts w:ascii="Times New Roman" w:eastAsiaTheme="minorHAnsi" w:hAnsi="Times New Roman"/>
                <w:kern w:val="1"/>
                <w:position w:val="-1"/>
              </w:rPr>
              <w:t>h</w:t>
            </w:r>
            <w:r w:rsidRPr="00051529">
              <w:rPr>
                <w:rFonts w:ascii="Times New Roman" w:eastAsiaTheme="minorHAnsi" w:hAnsi="Times New Roman"/>
                <w:spacing w:val="-1"/>
                <w:kern w:val="1"/>
                <w:position w:val="-1"/>
              </w:rPr>
              <w:t>e</w:t>
            </w:r>
            <w:r w:rsidRPr="00051529">
              <w:rPr>
                <w:rFonts w:ascii="Times New Roman" w:eastAsiaTheme="minorHAnsi" w:hAnsi="Times New Roman"/>
                <w:spacing w:val="1"/>
                <w:kern w:val="1"/>
                <w:position w:val="-1"/>
              </w:rPr>
              <w:t>s</w:t>
            </w:r>
            <w:r w:rsidRPr="00051529">
              <w:rPr>
                <w:rFonts w:ascii="Times New Roman" w:eastAsiaTheme="minorHAnsi" w:hAnsi="Times New Roman"/>
                <w:kern w:val="1"/>
                <w:position w:val="-1"/>
              </w:rPr>
              <w:t>.</w:t>
            </w:r>
          </w:p>
        </w:tc>
        <w:tc>
          <w:tcPr>
            <w:tcW w:w="4788" w:type="dxa"/>
            <w:vAlign w:val="center"/>
          </w:tcPr>
          <w:p w:rsidR="002C7D92" w:rsidRPr="00051529" w:rsidRDefault="0067574C" w:rsidP="00980740">
            <w:pPr>
              <w:jc w:val="center"/>
              <w:rPr>
                <w:rFonts w:ascii="Times New Roman" w:hAnsi="Times New Roman"/>
                <w:szCs w:val="24"/>
              </w:rPr>
            </w:pPr>
            <w:r>
              <w:rPr>
                <w:rFonts w:ascii="Times New Roman" w:hAnsi="Times New Roman"/>
                <w:szCs w:val="24"/>
              </w:rPr>
              <w:t>Group work, class participation</w:t>
            </w:r>
          </w:p>
        </w:tc>
      </w:tr>
    </w:tbl>
    <w:p w:rsidR="001D18F6" w:rsidRPr="00635FF0" w:rsidRDefault="00635FF0" w:rsidP="009532C5">
      <w:pPr>
        <w:widowControl w:val="0"/>
        <w:tabs>
          <w:tab w:val="left" w:pos="90"/>
        </w:tabs>
        <w:autoSpaceDE w:val="0"/>
        <w:autoSpaceDN w:val="0"/>
        <w:adjustRightInd w:val="0"/>
        <w:spacing w:before="240" w:line="200" w:lineRule="exact"/>
        <w:ind w:left="-90" w:right="-87"/>
        <w:rPr>
          <w:rFonts w:ascii="Times New Roman" w:eastAsiaTheme="minorHAnsi" w:hAnsi="Times New Roman"/>
          <w:b/>
          <w:i/>
          <w:color w:val="403152" w:themeColor="accent4" w:themeShade="80"/>
          <w:kern w:val="1"/>
        </w:rPr>
      </w:pPr>
      <w:r w:rsidRPr="00635FF0">
        <w:rPr>
          <w:rFonts w:ascii="Times New Roman" w:eastAsiaTheme="minorHAnsi" w:hAnsi="Times New Roman"/>
          <w:b/>
          <w:i/>
          <w:color w:val="403152" w:themeColor="accent4" w:themeShade="80"/>
          <w:kern w:val="1"/>
        </w:rPr>
        <w:t>The objectives for this course directly address NAEYC professional standard 6 a,</w:t>
      </w:r>
      <w:r w:rsidR="00E15F50">
        <w:rPr>
          <w:rFonts w:ascii="Times New Roman" w:eastAsiaTheme="minorHAnsi" w:hAnsi="Times New Roman"/>
          <w:b/>
          <w:i/>
          <w:color w:val="403152" w:themeColor="accent4" w:themeShade="80"/>
          <w:kern w:val="1"/>
        </w:rPr>
        <w:t xml:space="preserve"> </w:t>
      </w:r>
      <w:r w:rsidRPr="00635FF0">
        <w:rPr>
          <w:rFonts w:ascii="Times New Roman" w:eastAsiaTheme="minorHAnsi" w:hAnsi="Times New Roman"/>
          <w:b/>
          <w:i/>
          <w:color w:val="403152" w:themeColor="accent4" w:themeShade="80"/>
          <w:kern w:val="1"/>
        </w:rPr>
        <w:t>b, c</w:t>
      </w:r>
      <w:r>
        <w:rPr>
          <w:rFonts w:ascii="Times New Roman" w:eastAsiaTheme="minorHAnsi" w:hAnsi="Times New Roman"/>
          <w:b/>
          <w:i/>
          <w:color w:val="403152" w:themeColor="accent4" w:themeShade="80"/>
          <w:kern w:val="1"/>
        </w:rPr>
        <w:t xml:space="preserve"> </w:t>
      </w:r>
      <w:r w:rsidRPr="00635FF0">
        <w:rPr>
          <w:rFonts w:ascii="Times New Roman" w:eastAsiaTheme="minorHAnsi" w:hAnsi="Times New Roman"/>
          <w:b/>
          <w:i/>
          <w:color w:val="403152" w:themeColor="accent4" w:themeShade="80"/>
          <w:kern w:val="1"/>
        </w:rPr>
        <w:t>d,</w:t>
      </w:r>
      <w:r>
        <w:rPr>
          <w:rFonts w:ascii="Times New Roman" w:eastAsiaTheme="minorHAnsi" w:hAnsi="Times New Roman"/>
          <w:b/>
          <w:i/>
          <w:color w:val="403152" w:themeColor="accent4" w:themeShade="80"/>
          <w:kern w:val="1"/>
        </w:rPr>
        <w:t xml:space="preserve"> </w:t>
      </w:r>
      <w:r w:rsidRPr="00635FF0">
        <w:rPr>
          <w:rFonts w:ascii="Times New Roman" w:eastAsiaTheme="minorHAnsi" w:hAnsi="Times New Roman"/>
          <w:b/>
          <w:i/>
          <w:color w:val="403152" w:themeColor="accent4" w:themeShade="80"/>
          <w:kern w:val="1"/>
        </w:rPr>
        <w:t>e and UETS 8 b, d, f; 9 c, d, e.</w:t>
      </w:r>
    </w:p>
    <w:p w:rsidR="001D18F6" w:rsidRPr="00051529" w:rsidRDefault="001D18F6" w:rsidP="001D18F6">
      <w:pPr>
        <w:widowControl w:val="0"/>
        <w:tabs>
          <w:tab w:val="left" w:pos="90"/>
        </w:tabs>
        <w:autoSpaceDE w:val="0"/>
        <w:autoSpaceDN w:val="0"/>
        <w:adjustRightInd w:val="0"/>
        <w:spacing w:line="200" w:lineRule="exact"/>
        <w:ind w:right="-87"/>
        <w:rPr>
          <w:rFonts w:ascii="Times New Roman" w:eastAsiaTheme="minorHAnsi" w:hAnsi="Times New Roman"/>
          <w:kern w:val="1"/>
          <w:sz w:val="20"/>
        </w:rPr>
      </w:pPr>
    </w:p>
    <w:p w:rsidR="001D18F6" w:rsidRPr="00051529" w:rsidRDefault="001D18F6" w:rsidP="001D18F6">
      <w:pPr>
        <w:widowControl w:val="0"/>
        <w:tabs>
          <w:tab w:val="left" w:pos="90"/>
        </w:tabs>
        <w:autoSpaceDE w:val="0"/>
        <w:autoSpaceDN w:val="0"/>
        <w:adjustRightInd w:val="0"/>
        <w:spacing w:before="29"/>
        <w:ind w:right="-87"/>
        <w:rPr>
          <w:rFonts w:ascii="Times New Roman" w:eastAsiaTheme="minorHAnsi" w:hAnsi="Times New Roman"/>
          <w:kern w:val="1"/>
          <w:szCs w:val="24"/>
        </w:rPr>
      </w:pPr>
      <w:r w:rsidRPr="00051529">
        <w:rPr>
          <w:rFonts w:ascii="Times New Roman" w:eastAsiaTheme="minorHAnsi" w:hAnsi="Times New Roman"/>
          <w:b/>
          <w:bCs/>
          <w:kern w:val="1"/>
          <w:szCs w:val="24"/>
        </w:rPr>
        <w:t>R</w:t>
      </w:r>
      <w:r w:rsidRPr="00051529">
        <w:rPr>
          <w:rFonts w:ascii="Times New Roman" w:eastAsiaTheme="minorHAnsi" w:hAnsi="Times New Roman"/>
          <w:b/>
          <w:bCs/>
          <w:spacing w:val="-1"/>
          <w:kern w:val="1"/>
          <w:szCs w:val="24"/>
        </w:rPr>
        <w:t>e</w:t>
      </w:r>
      <w:r w:rsidRPr="00051529">
        <w:rPr>
          <w:rFonts w:ascii="Times New Roman" w:eastAsiaTheme="minorHAnsi" w:hAnsi="Times New Roman"/>
          <w:b/>
          <w:bCs/>
          <w:kern w:val="1"/>
          <w:szCs w:val="24"/>
        </w:rPr>
        <w:t>a</w:t>
      </w:r>
      <w:r w:rsidRPr="00051529">
        <w:rPr>
          <w:rFonts w:ascii="Times New Roman" w:eastAsiaTheme="minorHAnsi" w:hAnsi="Times New Roman"/>
          <w:b/>
          <w:bCs/>
          <w:spacing w:val="1"/>
          <w:kern w:val="1"/>
          <w:szCs w:val="24"/>
        </w:rPr>
        <w:t>d</w:t>
      </w:r>
      <w:r w:rsidRPr="00051529">
        <w:rPr>
          <w:rFonts w:ascii="Times New Roman" w:eastAsiaTheme="minorHAnsi" w:hAnsi="Times New Roman"/>
          <w:b/>
          <w:bCs/>
          <w:kern w:val="1"/>
          <w:szCs w:val="24"/>
        </w:rPr>
        <w:t>i</w:t>
      </w:r>
      <w:r w:rsidRPr="00051529">
        <w:rPr>
          <w:rFonts w:ascii="Times New Roman" w:eastAsiaTheme="minorHAnsi" w:hAnsi="Times New Roman"/>
          <w:b/>
          <w:bCs/>
          <w:spacing w:val="1"/>
          <w:kern w:val="1"/>
          <w:szCs w:val="24"/>
        </w:rPr>
        <w:t>n</w:t>
      </w:r>
      <w:r w:rsidRPr="00051529">
        <w:rPr>
          <w:rFonts w:ascii="Times New Roman" w:eastAsiaTheme="minorHAnsi" w:hAnsi="Times New Roman"/>
          <w:b/>
          <w:bCs/>
          <w:kern w:val="1"/>
          <w:szCs w:val="24"/>
        </w:rPr>
        <w:t xml:space="preserve">gs </w:t>
      </w:r>
      <w:r w:rsidRPr="00051529">
        <w:rPr>
          <w:rFonts w:ascii="Times New Roman" w:eastAsiaTheme="minorHAnsi" w:hAnsi="Times New Roman"/>
          <w:b/>
          <w:bCs/>
          <w:spacing w:val="2"/>
          <w:kern w:val="1"/>
          <w:szCs w:val="24"/>
        </w:rPr>
        <w:t>f</w:t>
      </w:r>
      <w:r w:rsidRPr="00051529">
        <w:rPr>
          <w:rFonts w:ascii="Times New Roman" w:eastAsiaTheme="minorHAnsi" w:hAnsi="Times New Roman"/>
          <w:b/>
          <w:bCs/>
          <w:kern w:val="1"/>
          <w:szCs w:val="24"/>
        </w:rPr>
        <w:t>or</w:t>
      </w:r>
      <w:r w:rsidRPr="00051529">
        <w:rPr>
          <w:rFonts w:ascii="Times New Roman" w:eastAsiaTheme="minorHAnsi" w:hAnsi="Times New Roman"/>
          <w:b/>
          <w:bCs/>
          <w:spacing w:val="-1"/>
          <w:kern w:val="1"/>
          <w:szCs w:val="24"/>
        </w:rPr>
        <w:t xml:space="preserve"> </w:t>
      </w:r>
      <w:r w:rsidRPr="00051529">
        <w:rPr>
          <w:rFonts w:ascii="Times New Roman" w:eastAsiaTheme="minorHAnsi" w:hAnsi="Times New Roman"/>
          <w:b/>
          <w:bCs/>
          <w:kern w:val="1"/>
          <w:szCs w:val="24"/>
        </w:rPr>
        <w:t>all</w:t>
      </w:r>
      <w:r w:rsidRPr="00051529">
        <w:rPr>
          <w:rFonts w:ascii="Times New Roman" w:eastAsiaTheme="minorHAnsi" w:hAnsi="Times New Roman"/>
          <w:b/>
          <w:bCs/>
          <w:spacing w:val="-2"/>
          <w:kern w:val="1"/>
          <w:szCs w:val="24"/>
        </w:rPr>
        <w:t xml:space="preserve"> </w:t>
      </w:r>
      <w:r w:rsidRPr="00051529">
        <w:rPr>
          <w:rFonts w:ascii="Times New Roman" w:eastAsiaTheme="minorHAnsi" w:hAnsi="Times New Roman"/>
          <w:b/>
          <w:bCs/>
          <w:spacing w:val="1"/>
          <w:kern w:val="1"/>
          <w:szCs w:val="24"/>
        </w:rPr>
        <w:t>h</w:t>
      </w:r>
      <w:r w:rsidRPr="00051529">
        <w:rPr>
          <w:rFonts w:ascii="Times New Roman" w:eastAsiaTheme="minorHAnsi" w:hAnsi="Times New Roman"/>
          <w:b/>
          <w:bCs/>
          <w:kern w:val="1"/>
          <w:szCs w:val="24"/>
        </w:rPr>
        <w:t>om</w:t>
      </w:r>
      <w:r w:rsidRPr="00051529">
        <w:rPr>
          <w:rFonts w:ascii="Times New Roman" w:eastAsiaTheme="minorHAnsi" w:hAnsi="Times New Roman"/>
          <w:b/>
          <w:bCs/>
          <w:spacing w:val="-2"/>
          <w:kern w:val="1"/>
          <w:szCs w:val="24"/>
        </w:rPr>
        <w:t>e</w:t>
      </w:r>
      <w:r w:rsidRPr="00051529">
        <w:rPr>
          <w:rFonts w:ascii="Times New Roman" w:eastAsiaTheme="minorHAnsi" w:hAnsi="Times New Roman"/>
          <w:b/>
          <w:bCs/>
          <w:spacing w:val="2"/>
          <w:kern w:val="1"/>
          <w:szCs w:val="24"/>
        </w:rPr>
        <w:t>w</w:t>
      </w:r>
      <w:r w:rsidRPr="00051529">
        <w:rPr>
          <w:rFonts w:ascii="Times New Roman" w:eastAsiaTheme="minorHAnsi" w:hAnsi="Times New Roman"/>
          <w:b/>
          <w:bCs/>
          <w:kern w:val="1"/>
          <w:szCs w:val="24"/>
        </w:rPr>
        <w:t>o</w:t>
      </w:r>
      <w:r w:rsidRPr="00051529">
        <w:rPr>
          <w:rFonts w:ascii="Times New Roman" w:eastAsiaTheme="minorHAnsi" w:hAnsi="Times New Roman"/>
          <w:b/>
          <w:bCs/>
          <w:spacing w:val="-1"/>
          <w:kern w:val="1"/>
          <w:szCs w:val="24"/>
        </w:rPr>
        <w:t>r</w:t>
      </w:r>
      <w:r w:rsidRPr="00051529">
        <w:rPr>
          <w:rFonts w:ascii="Times New Roman" w:eastAsiaTheme="minorHAnsi" w:hAnsi="Times New Roman"/>
          <w:b/>
          <w:bCs/>
          <w:kern w:val="1"/>
          <w:szCs w:val="24"/>
        </w:rPr>
        <w:t>k</w:t>
      </w:r>
      <w:r w:rsidRPr="00051529">
        <w:rPr>
          <w:rFonts w:ascii="Times New Roman" w:eastAsiaTheme="minorHAnsi" w:hAnsi="Times New Roman"/>
          <w:b/>
          <w:bCs/>
          <w:spacing w:val="1"/>
          <w:kern w:val="1"/>
          <w:szCs w:val="24"/>
        </w:rPr>
        <w:t xml:space="preserve"> </w:t>
      </w:r>
      <w:r w:rsidRPr="00051529">
        <w:rPr>
          <w:rFonts w:ascii="Times New Roman" w:eastAsiaTheme="minorHAnsi" w:hAnsi="Times New Roman"/>
          <w:b/>
          <w:bCs/>
          <w:kern w:val="1"/>
          <w:szCs w:val="24"/>
        </w:rPr>
        <w:t>ass</w:t>
      </w:r>
      <w:r w:rsidRPr="00051529">
        <w:rPr>
          <w:rFonts w:ascii="Times New Roman" w:eastAsiaTheme="minorHAnsi" w:hAnsi="Times New Roman"/>
          <w:b/>
          <w:bCs/>
          <w:spacing w:val="1"/>
          <w:kern w:val="1"/>
          <w:szCs w:val="24"/>
        </w:rPr>
        <w:t>i</w:t>
      </w:r>
      <w:r w:rsidRPr="00051529">
        <w:rPr>
          <w:rFonts w:ascii="Times New Roman" w:eastAsiaTheme="minorHAnsi" w:hAnsi="Times New Roman"/>
          <w:b/>
          <w:bCs/>
          <w:kern w:val="1"/>
          <w:szCs w:val="24"/>
        </w:rPr>
        <w:t>g</w:t>
      </w:r>
      <w:r w:rsidRPr="00051529">
        <w:rPr>
          <w:rFonts w:ascii="Times New Roman" w:eastAsiaTheme="minorHAnsi" w:hAnsi="Times New Roman"/>
          <w:b/>
          <w:bCs/>
          <w:spacing w:val="1"/>
          <w:kern w:val="1"/>
          <w:szCs w:val="24"/>
        </w:rPr>
        <w:t>n</w:t>
      </w:r>
      <w:r w:rsidRPr="00051529">
        <w:rPr>
          <w:rFonts w:ascii="Times New Roman" w:eastAsiaTheme="minorHAnsi" w:hAnsi="Times New Roman"/>
          <w:b/>
          <w:bCs/>
          <w:spacing w:val="-3"/>
          <w:kern w:val="1"/>
          <w:szCs w:val="24"/>
        </w:rPr>
        <w:t>m</w:t>
      </w:r>
      <w:r w:rsidRPr="00051529">
        <w:rPr>
          <w:rFonts w:ascii="Times New Roman" w:eastAsiaTheme="minorHAnsi" w:hAnsi="Times New Roman"/>
          <w:b/>
          <w:bCs/>
          <w:spacing w:val="-1"/>
          <w:kern w:val="1"/>
          <w:szCs w:val="24"/>
        </w:rPr>
        <w:t>e</w:t>
      </w:r>
      <w:r w:rsidRPr="00051529">
        <w:rPr>
          <w:rFonts w:ascii="Times New Roman" w:eastAsiaTheme="minorHAnsi" w:hAnsi="Times New Roman"/>
          <w:b/>
          <w:bCs/>
          <w:spacing w:val="1"/>
          <w:kern w:val="1"/>
          <w:szCs w:val="24"/>
        </w:rPr>
        <w:t>n</w:t>
      </w:r>
      <w:r w:rsidRPr="00051529">
        <w:rPr>
          <w:rFonts w:ascii="Times New Roman" w:eastAsiaTheme="minorHAnsi" w:hAnsi="Times New Roman"/>
          <w:b/>
          <w:bCs/>
          <w:kern w:val="1"/>
          <w:szCs w:val="24"/>
        </w:rPr>
        <w:t xml:space="preserve">ts </w:t>
      </w:r>
      <w:r w:rsidRPr="00051529">
        <w:rPr>
          <w:rFonts w:ascii="Times New Roman" w:eastAsiaTheme="minorHAnsi" w:hAnsi="Times New Roman"/>
          <w:b/>
          <w:bCs/>
          <w:spacing w:val="1"/>
          <w:kern w:val="1"/>
          <w:szCs w:val="24"/>
        </w:rPr>
        <w:t>w</w:t>
      </w:r>
      <w:r w:rsidRPr="00051529">
        <w:rPr>
          <w:rFonts w:ascii="Times New Roman" w:eastAsiaTheme="minorHAnsi" w:hAnsi="Times New Roman"/>
          <w:b/>
          <w:bCs/>
          <w:kern w:val="1"/>
          <w:szCs w:val="24"/>
        </w:rPr>
        <w:t>i</w:t>
      </w:r>
      <w:r w:rsidRPr="00051529">
        <w:rPr>
          <w:rFonts w:ascii="Times New Roman" w:eastAsiaTheme="minorHAnsi" w:hAnsi="Times New Roman"/>
          <w:b/>
          <w:bCs/>
          <w:spacing w:val="1"/>
          <w:kern w:val="1"/>
          <w:szCs w:val="24"/>
        </w:rPr>
        <w:t>l</w:t>
      </w:r>
      <w:r w:rsidRPr="00051529">
        <w:rPr>
          <w:rFonts w:ascii="Times New Roman" w:eastAsiaTheme="minorHAnsi" w:hAnsi="Times New Roman"/>
          <w:b/>
          <w:bCs/>
          <w:kern w:val="1"/>
          <w:szCs w:val="24"/>
        </w:rPr>
        <w:t>l</w:t>
      </w:r>
      <w:r w:rsidRPr="00051529">
        <w:rPr>
          <w:rFonts w:ascii="Times New Roman" w:eastAsiaTheme="minorHAnsi" w:hAnsi="Times New Roman"/>
          <w:b/>
          <w:bCs/>
          <w:spacing w:val="-2"/>
          <w:kern w:val="1"/>
          <w:szCs w:val="24"/>
        </w:rPr>
        <w:t xml:space="preserve"> </w:t>
      </w:r>
      <w:r w:rsidRPr="00051529">
        <w:rPr>
          <w:rFonts w:ascii="Times New Roman" w:eastAsiaTheme="minorHAnsi" w:hAnsi="Times New Roman"/>
          <w:b/>
          <w:bCs/>
          <w:spacing w:val="1"/>
          <w:kern w:val="1"/>
          <w:szCs w:val="24"/>
        </w:rPr>
        <w:t>b</w:t>
      </w:r>
      <w:r w:rsidRPr="00051529">
        <w:rPr>
          <w:rFonts w:ascii="Times New Roman" w:eastAsiaTheme="minorHAnsi" w:hAnsi="Times New Roman"/>
          <w:b/>
          <w:bCs/>
          <w:kern w:val="1"/>
          <w:szCs w:val="24"/>
        </w:rPr>
        <w:t>e</w:t>
      </w:r>
      <w:r w:rsidRPr="00051529">
        <w:rPr>
          <w:rFonts w:ascii="Times New Roman" w:eastAsiaTheme="minorHAnsi" w:hAnsi="Times New Roman"/>
          <w:b/>
          <w:bCs/>
          <w:spacing w:val="-1"/>
          <w:kern w:val="1"/>
          <w:szCs w:val="24"/>
        </w:rPr>
        <w:t xml:space="preserve"> </w:t>
      </w:r>
      <w:r w:rsidRPr="00051529">
        <w:rPr>
          <w:rFonts w:ascii="Times New Roman" w:eastAsiaTheme="minorHAnsi" w:hAnsi="Times New Roman"/>
          <w:b/>
          <w:bCs/>
          <w:kern w:val="1"/>
          <w:szCs w:val="24"/>
        </w:rPr>
        <w:t>o</w:t>
      </w:r>
      <w:r w:rsidRPr="00051529">
        <w:rPr>
          <w:rFonts w:ascii="Times New Roman" w:eastAsiaTheme="minorHAnsi" w:hAnsi="Times New Roman"/>
          <w:b/>
          <w:bCs/>
          <w:spacing w:val="1"/>
          <w:kern w:val="1"/>
          <w:szCs w:val="24"/>
        </w:rPr>
        <w:t>n</w:t>
      </w:r>
      <w:r w:rsidRPr="00051529">
        <w:rPr>
          <w:rFonts w:ascii="Times New Roman" w:eastAsiaTheme="minorHAnsi" w:hAnsi="Times New Roman"/>
          <w:b/>
          <w:bCs/>
          <w:kern w:val="1"/>
          <w:szCs w:val="24"/>
        </w:rPr>
        <w:t>l</w:t>
      </w:r>
      <w:r w:rsidRPr="00051529">
        <w:rPr>
          <w:rFonts w:ascii="Times New Roman" w:eastAsiaTheme="minorHAnsi" w:hAnsi="Times New Roman"/>
          <w:b/>
          <w:bCs/>
          <w:spacing w:val="1"/>
          <w:kern w:val="1"/>
          <w:szCs w:val="24"/>
        </w:rPr>
        <w:t>in</w:t>
      </w:r>
      <w:r w:rsidRPr="00051529">
        <w:rPr>
          <w:rFonts w:ascii="Times New Roman" w:eastAsiaTheme="minorHAnsi" w:hAnsi="Times New Roman"/>
          <w:b/>
          <w:bCs/>
          <w:kern w:val="1"/>
          <w:szCs w:val="24"/>
        </w:rPr>
        <w:t>e</w:t>
      </w:r>
      <w:r w:rsidRPr="00051529">
        <w:rPr>
          <w:rFonts w:ascii="Times New Roman" w:eastAsiaTheme="minorHAnsi" w:hAnsi="Times New Roman"/>
          <w:b/>
          <w:bCs/>
          <w:spacing w:val="-1"/>
          <w:kern w:val="1"/>
          <w:szCs w:val="24"/>
        </w:rPr>
        <w:t xml:space="preserve"> </w:t>
      </w:r>
      <w:r w:rsidRPr="00051529">
        <w:rPr>
          <w:rFonts w:ascii="Times New Roman" w:eastAsiaTheme="minorHAnsi" w:hAnsi="Times New Roman"/>
          <w:b/>
          <w:bCs/>
          <w:kern w:val="1"/>
          <w:szCs w:val="24"/>
        </w:rPr>
        <w:t>via Canva</w:t>
      </w:r>
      <w:r w:rsidRPr="00051529">
        <w:rPr>
          <w:rFonts w:ascii="Times New Roman" w:eastAsiaTheme="minorHAnsi" w:hAnsi="Times New Roman"/>
          <w:b/>
          <w:bCs/>
          <w:spacing w:val="6"/>
          <w:kern w:val="1"/>
          <w:szCs w:val="24"/>
        </w:rPr>
        <w:t>s</w:t>
      </w:r>
      <w:r w:rsidRPr="00051529">
        <w:rPr>
          <w:rFonts w:ascii="Times New Roman" w:eastAsiaTheme="minorHAnsi" w:hAnsi="Times New Roman"/>
          <w:kern w:val="1"/>
          <w:szCs w:val="24"/>
        </w:rPr>
        <w:t>. Th</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re</w:t>
      </w:r>
      <w:r w:rsidRPr="00051529">
        <w:rPr>
          <w:rFonts w:ascii="Times New Roman" w:eastAsiaTheme="minorHAnsi" w:hAnsi="Times New Roman"/>
          <w:spacing w:val="-2"/>
          <w:kern w:val="1"/>
          <w:szCs w:val="24"/>
        </w:rPr>
        <w:t xml:space="preserve"> </w:t>
      </w:r>
      <w:r w:rsidRPr="00051529">
        <w:rPr>
          <w:rFonts w:ascii="Times New Roman" w:eastAsiaTheme="minorHAnsi" w:hAnsi="Times New Roman"/>
          <w:kern w:val="1"/>
          <w:szCs w:val="24"/>
        </w:rPr>
        <w:t>will</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kern w:val="1"/>
          <w:szCs w:val="24"/>
        </w:rPr>
        <w:t>be</w:t>
      </w:r>
      <w:r w:rsidRPr="00051529">
        <w:rPr>
          <w:rFonts w:ascii="Times New Roman" w:eastAsiaTheme="minorHAnsi" w:hAnsi="Times New Roman"/>
          <w:spacing w:val="-1"/>
          <w:kern w:val="1"/>
          <w:szCs w:val="24"/>
        </w:rPr>
        <w:t xml:space="preserve"> </w:t>
      </w:r>
      <w:r w:rsidRPr="005F4907">
        <w:rPr>
          <w:rFonts w:ascii="Times New Roman" w:eastAsiaTheme="minorHAnsi" w:hAnsi="Times New Roman"/>
          <w:spacing w:val="1"/>
          <w:kern w:val="1"/>
          <w:szCs w:val="24"/>
          <w:highlight w:val="yellow"/>
        </w:rPr>
        <w:t>r</w:t>
      </w:r>
      <w:r w:rsidRPr="005F4907">
        <w:rPr>
          <w:rFonts w:ascii="Times New Roman" w:eastAsiaTheme="minorHAnsi" w:hAnsi="Times New Roman"/>
          <w:spacing w:val="-1"/>
          <w:kern w:val="1"/>
          <w:szCs w:val="24"/>
          <w:highlight w:val="yellow"/>
        </w:rPr>
        <w:t>e</w:t>
      </w:r>
      <w:r w:rsidRPr="005F4907">
        <w:rPr>
          <w:rFonts w:ascii="Times New Roman" w:eastAsiaTheme="minorHAnsi" w:hAnsi="Times New Roman"/>
          <w:kern w:val="1"/>
          <w:szCs w:val="24"/>
          <w:highlight w:val="yellow"/>
        </w:rPr>
        <w:t>s</w:t>
      </w:r>
      <w:r w:rsidRPr="005F4907">
        <w:rPr>
          <w:rFonts w:ascii="Times New Roman" w:eastAsiaTheme="minorHAnsi" w:hAnsi="Times New Roman"/>
          <w:spacing w:val="-1"/>
          <w:kern w:val="1"/>
          <w:szCs w:val="24"/>
          <w:highlight w:val="yellow"/>
        </w:rPr>
        <w:t>e</w:t>
      </w:r>
      <w:r w:rsidRPr="005F4907">
        <w:rPr>
          <w:rFonts w:ascii="Times New Roman" w:eastAsiaTheme="minorHAnsi" w:hAnsi="Times New Roman"/>
          <w:spacing w:val="1"/>
          <w:kern w:val="1"/>
          <w:szCs w:val="24"/>
          <w:highlight w:val="yellow"/>
        </w:rPr>
        <w:t>ar</w:t>
      </w:r>
      <w:r w:rsidRPr="005F4907">
        <w:rPr>
          <w:rFonts w:ascii="Times New Roman" w:eastAsiaTheme="minorHAnsi" w:hAnsi="Times New Roman"/>
          <w:spacing w:val="-1"/>
          <w:kern w:val="1"/>
          <w:szCs w:val="24"/>
          <w:highlight w:val="yellow"/>
        </w:rPr>
        <w:t>c</w:t>
      </w:r>
      <w:r w:rsidRPr="005F4907">
        <w:rPr>
          <w:rFonts w:ascii="Times New Roman" w:eastAsiaTheme="minorHAnsi" w:hAnsi="Times New Roman"/>
          <w:kern w:val="1"/>
          <w:szCs w:val="24"/>
          <w:highlight w:val="yellow"/>
        </w:rPr>
        <w:t xml:space="preserve">h </w:t>
      </w:r>
      <w:r w:rsidRPr="005F4907">
        <w:rPr>
          <w:rFonts w:ascii="Times New Roman" w:eastAsiaTheme="minorHAnsi" w:hAnsi="Times New Roman"/>
          <w:spacing w:val="-1"/>
          <w:kern w:val="1"/>
          <w:szCs w:val="24"/>
          <w:highlight w:val="yellow"/>
        </w:rPr>
        <w:t>a</w:t>
      </w:r>
      <w:r w:rsidRPr="005F4907">
        <w:rPr>
          <w:rFonts w:ascii="Times New Roman" w:eastAsiaTheme="minorHAnsi" w:hAnsi="Times New Roman"/>
          <w:kern w:val="1"/>
          <w:szCs w:val="24"/>
          <w:highlight w:val="yellow"/>
        </w:rPr>
        <w:t>rticl</w:t>
      </w:r>
      <w:r w:rsidRPr="005F4907">
        <w:rPr>
          <w:rFonts w:ascii="Times New Roman" w:eastAsiaTheme="minorHAnsi" w:hAnsi="Times New Roman"/>
          <w:spacing w:val="-1"/>
          <w:kern w:val="1"/>
          <w:szCs w:val="24"/>
          <w:highlight w:val="yellow"/>
        </w:rPr>
        <w:t>e</w:t>
      </w:r>
      <w:r w:rsidRPr="005F4907">
        <w:rPr>
          <w:rFonts w:ascii="Times New Roman" w:eastAsiaTheme="minorHAnsi" w:hAnsi="Times New Roman"/>
          <w:kern w:val="1"/>
          <w:szCs w:val="24"/>
          <w:highlight w:val="yellow"/>
        </w:rPr>
        <w:t>s</w:t>
      </w:r>
      <w:r w:rsidRPr="00051529">
        <w:rPr>
          <w:rFonts w:ascii="Times New Roman" w:eastAsiaTheme="minorHAnsi" w:hAnsi="Times New Roman"/>
          <w:spacing w:val="2"/>
          <w:kern w:val="1"/>
          <w:szCs w:val="24"/>
        </w:rPr>
        <w:t xml:space="preserve"> </w:t>
      </w:r>
      <w:r w:rsidR="00A10B32">
        <w:rPr>
          <w:rFonts w:ascii="Times New Roman" w:eastAsiaTheme="minorHAnsi" w:hAnsi="Times New Roman"/>
          <w:spacing w:val="2"/>
          <w:kern w:val="1"/>
          <w:szCs w:val="24"/>
        </w:rPr>
        <w:t xml:space="preserve">(on Canvas) </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 xml:space="preserve">nd </w:t>
      </w:r>
      <w:r w:rsidRPr="00051529">
        <w:rPr>
          <w:rFonts w:ascii="Times New Roman" w:eastAsiaTheme="minorHAnsi" w:hAnsi="Times New Roman"/>
          <w:spacing w:val="-1"/>
          <w:kern w:val="1"/>
          <w:szCs w:val="24"/>
        </w:rPr>
        <w:t>c</w:t>
      </w:r>
      <w:r w:rsidRPr="00051529">
        <w:rPr>
          <w:rFonts w:ascii="Times New Roman" w:eastAsiaTheme="minorHAnsi" w:hAnsi="Times New Roman"/>
          <w:kern w:val="1"/>
          <w:szCs w:val="24"/>
        </w:rPr>
        <w:t>h</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pt</w:t>
      </w:r>
      <w:r w:rsidRPr="00051529">
        <w:rPr>
          <w:rFonts w:ascii="Times New Roman" w:eastAsiaTheme="minorHAnsi" w:hAnsi="Times New Roman"/>
          <w:spacing w:val="2"/>
          <w:kern w:val="1"/>
          <w:szCs w:val="24"/>
        </w:rPr>
        <w:t>e</w:t>
      </w:r>
      <w:r w:rsidRPr="00051529">
        <w:rPr>
          <w:rFonts w:ascii="Times New Roman" w:eastAsiaTheme="minorHAnsi" w:hAnsi="Times New Roman"/>
          <w:kern w:val="1"/>
          <w:szCs w:val="24"/>
        </w:rPr>
        <w:t xml:space="preserve">rs </w:t>
      </w:r>
      <w:r w:rsidRPr="00051529">
        <w:rPr>
          <w:rFonts w:ascii="Times New Roman" w:eastAsiaTheme="minorHAnsi" w:hAnsi="Times New Roman"/>
          <w:spacing w:val="1"/>
          <w:kern w:val="1"/>
          <w:szCs w:val="24"/>
        </w:rPr>
        <w:t>f</w:t>
      </w:r>
      <w:r w:rsidRPr="00051529">
        <w:rPr>
          <w:rFonts w:ascii="Times New Roman" w:eastAsiaTheme="minorHAnsi" w:hAnsi="Times New Roman"/>
          <w:kern w:val="1"/>
          <w:szCs w:val="24"/>
        </w:rPr>
        <w:t xml:space="preserve">rom the </w:t>
      </w:r>
      <w:r w:rsidR="00D16914">
        <w:rPr>
          <w:rFonts w:ascii="Times New Roman" w:eastAsiaTheme="minorHAnsi" w:hAnsi="Times New Roman"/>
          <w:kern w:val="1"/>
          <w:szCs w:val="24"/>
        </w:rPr>
        <w:t>following</w:t>
      </w:r>
      <w:r w:rsidRPr="00051529">
        <w:rPr>
          <w:rFonts w:ascii="Times New Roman" w:eastAsiaTheme="minorHAnsi" w:hAnsi="Times New Roman"/>
          <w:kern w:val="1"/>
          <w:szCs w:val="24"/>
        </w:rPr>
        <w:t xml:space="preserve"> books. </w:t>
      </w:r>
    </w:p>
    <w:p w:rsidR="001D18F6" w:rsidRPr="00051529" w:rsidRDefault="001D18F6" w:rsidP="001D18F6">
      <w:pPr>
        <w:widowControl w:val="0"/>
        <w:tabs>
          <w:tab w:val="left" w:pos="90"/>
        </w:tabs>
        <w:autoSpaceDE w:val="0"/>
        <w:autoSpaceDN w:val="0"/>
        <w:adjustRightInd w:val="0"/>
        <w:spacing w:before="16" w:line="260" w:lineRule="exact"/>
        <w:ind w:right="-87"/>
        <w:rPr>
          <w:rFonts w:ascii="Times New Roman" w:eastAsiaTheme="minorHAnsi" w:hAnsi="Times New Roman"/>
          <w:kern w:val="1"/>
          <w:sz w:val="26"/>
          <w:szCs w:val="26"/>
        </w:rPr>
      </w:pPr>
    </w:p>
    <w:p w:rsidR="002E72C9" w:rsidRPr="00051529" w:rsidRDefault="002E72C9" w:rsidP="002E72C9">
      <w:pPr>
        <w:widowControl w:val="0"/>
        <w:tabs>
          <w:tab w:val="left" w:pos="90"/>
        </w:tabs>
        <w:autoSpaceDE w:val="0"/>
        <w:autoSpaceDN w:val="0"/>
        <w:adjustRightInd w:val="0"/>
        <w:spacing w:before="29"/>
        <w:ind w:left="720" w:right="-87" w:hanging="720"/>
        <w:rPr>
          <w:rFonts w:ascii="Times New Roman" w:eastAsiaTheme="minorHAnsi" w:hAnsi="Times New Roman"/>
          <w:kern w:val="1"/>
          <w:szCs w:val="24"/>
        </w:rPr>
      </w:pPr>
      <w:r w:rsidRPr="00051529">
        <w:rPr>
          <w:rFonts w:ascii="Times New Roman" w:eastAsiaTheme="minorHAnsi" w:hAnsi="Times New Roman"/>
          <w:iCs/>
          <w:spacing w:val="1"/>
          <w:kern w:val="1"/>
          <w:szCs w:val="24"/>
        </w:rPr>
        <w:t>Aguilar, E. (2013).</w:t>
      </w:r>
      <w:r w:rsidRPr="00051529">
        <w:rPr>
          <w:rFonts w:ascii="Times New Roman" w:eastAsiaTheme="minorHAnsi" w:hAnsi="Times New Roman"/>
          <w:i/>
          <w:iCs/>
          <w:spacing w:val="1"/>
          <w:kern w:val="1"/>
          <w:szCs w:val="24"/>
        </w:rPr>
        <w:t xml:space="preserve">  T</w:t>
      </w:r>
      <w:r w:rsidRPr="00051529">
        <w:rPr>
          <w:rFonts w:ascii="Times New Roman" w:eastAsiaTheme="minorHAnsi" w:hAnsi="Times New Roman"/>
          <w:i/>
          <w:iCs/>
          <w:kern w:val="1"/>
          <w:szCs w:val="24"/>
        </w:rPr>
        <w:t>he</w:t>
      </w:r>
      <w:r w:rsidRPr="00051529">
        <w:rPr>
          <w:rFonts w:ascii="Times New Roman" w:eastAsiaTheme="minorHAnsi" w:hAnsi="Times New Roman"/>
          <w:i/>
          <w:iCs/>
          <w:spacing w:val="-1"/>
          <w:kern w:val="1"/>
          <w:szCs w:val="24"/>
        </w:rPr>
        <w:t xml:space="preserve"> </w:t>
      </w:r>
      <w:r w:rsidR="005753F2">
        <w:rPr>
          <w:rFonts w:ascii="Times New Roman" w:eastAsiaTheme="minorHAnsi" w:hAnsi="Times New Roman"/>
          <w:i/>
          <w:iCs/>
          <w:kern w:val="1"/>
          <w:szCs w:val="24"/>
        </w:rPr>
        <w:t>a</w:t>
      </w:r>
      <w:r w:rsidR="005753F2" w:rsidRPr="00051529">
        <w:rPr>
          <w:rFonts w:ascii="Times New Roman" w:eastAsiaTheme="minorHAnsi" w:hAnsi="Times New Roman"/>
          <w:i/>
          <w:iCs/>
          <w:kern w:val="1"/>
          <w:szCs w:val="24"/>
        </w:rPr>
        <w:t xml:space="preserve">rt </w:t>
      </w:r>
      <w:r w:rsidRPr="00051529">
        <w:rPr>
          <w:rFonts w:ascii="Times New Roman" w:eastAsiaTheme="minorHAnsi" w:hAnsi="Times New Roman"/>
          <w:i/>
          <w:iCs/>
          <w:kern w:val="1"/>
          <w:szCs w:val="24"/>
        </w:rPr>
        <w:t>of</w:t>
      </w:r>
      <w:r w:rsidRPr="00051529">
        <w:rPr>
          <w:rFonts w:ascii="Times New Roman" w:eastAsiaTheme="minorHAnsi" w:hAnsi="Times New Roman"/>
          <w:i/>
          <w:iCs/>
          <w:spacing w:val="1"/>
          <w:kern w:val="1"/>
          <w:szCs w:val="24"/>
        </w:rPr>
        <w:t xml:space="preserve"> </w:t>
      </w:r>
      <w:r w:rsidR="005753F2">
        <w:rPr>
          <w:rFonts w:ascii="Times New Roman" w:eastAsiaTheme="minorHAnsi" w:hAnsi="Times New Roman"/>
          <w:i/>
          <w:iCs/>
          <w:kern w:val="1"/>
          <w:szCs w:val="24"/>
        </w:rPr>
        <w:t>c</w:t>
      </w:r>
      <w:r w:rsidR="005753F2" w:rsidRPr="00051529">
        <w:rPr>
          <w:rFonts w:ascii="Times New Roman" w:eastAsiaTheme="minorHAnsi" w:hAnsi="Times New Roman"/>
          <w:i/>
          <w:iCs/>
          <w:kern w:val="1"/>
          <w:szCs w:val="24"/>
        </w:rPr>
        <w:t>oa</w:t>
      </w:r>
      <w:r w:rsidR="005753F2" w:rsidRPr="00051529">
        <w:rPr>
          <w:rFonts w:ascii="Times New Roman" w:eastAsiaTheme="minorHAnsi" w:hAnsi="Times New Roman"/>
          <w:i/>
          <w:iCs/>
          <w:spacing w:val="-1"/>
          <w:kern w:val="1"/>
          <w:szCs w:val="24"/>
        </w:rPr>
        <w:t>c</w:t>
      </w:r>
      <w:r w:rsidR="005753F2" w:rsidRPr="00051529">
        <w:rPr>
          <w:rFonts w:ascii="Times New Roman" w:eastAsiaTheme="minorHAnsi" w:hAnsi="Times New Roman"/>
          <w:i/>
          <w:iCs/>
          <w:kern w:val="1"/>
          <w:szCs w:val="24"/>
        </w:rPr>
        <w:t>hing</w:t>
      </w:r>
      <w:r w:rsidRPr="00051529">
        <w:rPr>
          <w:rFonts w:ascii="Times New Roman" w:eastAsiaTheme="minorHAnsi" w:hAnsi="Times New Roman"/>
          <w:kern w:val="1"/>
          <w:szCs w:val="24"/>
        </w:rPr>
        <w:t xml:space="preserve">.  </w:t>
      </w:r>
      <w:r>
        <w:rPr>
          <w:rFonts w:ascii="Times New Roman" w:eastAsiaTheme="minorHAnsi" w:hAnsi="Times New Roman"/>
          <w:kern w:val="1"/>
          <w:szCs w:val="24"/>
        </w:rPr>
        <w:t xml:space="preserve">San Francisco, CA: </w:t>
      </w:r>
      <w:r w:rsidRPr="00051529">
        <w:rPr>
          <w:rFonts w:ascii="Times New Roman" w:eastAsiaTheme="minorHAnsi" w:hAnsi="Times New Roman"/>
          <w:spacing w:val="2"/>
          <w:kern w:val="1"/>
          <w:szCs w:val="24"/>
        </w:rPr>
        <w:t>J</w:t>
      </w:r>
      <w:r w:rsidRPr="00051529">
        <w:rPr>
          <w:rFonts w:ascii="Times New Roman" w:eastAsiaTheme="minorHAnsi" w:hAnsi="Times New Roman"/>
          <w:kern w:val="1"/>
          <w:szCs w:val="24"/>
        </w:rPr>
        <w:t xml:space="preserve">ohn </w:t>
      </w:r>
      <w:r w:rsidRPr="00051529">
        <w:rPr>
          <w:rFonts w:ascii="Times New Roman" w:eastAsiaTheme="minorHAnsi" w:hAnsi="Times New Roman"/>
          <w:spacing w:val="1"/>
          <w:kern w:val="1"/>
          <w:szCs w:val="24"/>
        </w:rPr>
        <w:t>W</w:t>
      </w:r>
      <w:r w:rsidRPr="00051529">
        <w:rPr>
          <w:rFonts w:ascii="Times New Roman" w:eastAsiaTheme="minorHAnsi" w:hAnsi="Times New Roman"/>
          <w:kern w:val="1"/>
          <w:szCs w:val="24"/>
        </w:rPr>
        <w:t>i</w:t>
      </w:r>
      <w:r w:rsidRPr="00051529">
        <w:rPr>
          <w:rFonts w:ascii="Times New Roman" w:eastAsiaTheme="minorHAnsi" w:hAnsi="Times New Roman"/>
          <w:spacing w:val="-1"/>
          <w:kern w:val="1"/>
          <w:szCs w:val="24"/>
        </w:rPr>
        <w:t>l</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y</w:t>
      </w:r>
      <w:r w:rsidRPr="00051529">
        <w:rPr>
          <w:rFonts w:ascii="Times New Roman" w:eastAsiaTheme="minorHAnsi" w:hAnsi="Times New Roman"/>
          <w:spacing w:val="-3"/>
          <w:kern w:val="1"/>
          <w:szCs w:val="24"/>
        </w:rPr>
        <w:t xml:space="preserve"> </w:t>
      </w:r>
      <w:r w:rsidRPr="00051529">
        <w:rPr>
          <w:rFonts w:ascii="Times New Roman" w:eastAsiaTheme="minorHAnsi" w:hAnsi="Times New Roman"/>
          <w:kern w:val="1"/>
          <w:szCs w:val="24"/>
        </w:rPr>
        <w:t>&amp;</w:t>
      </w:r>
      <w:r w:rsidRPr="00051529">
        <w:rPr>
          <w:rFonts w:ascii="Times New Roman" w:eastAsiaTheme="minorHAnsi" w:hAnsi="Times New Roman"/>
          <w:spacing w:val="-2"/>
          <w:kern w:val="1"/>
          <w:szCs w:val="24"/>
        </w:rPr>
        <w:t xml:space="preserve"> </w:t>
      </w:r>
      <w:r w:rsidRPr="00051529">
        <w:rPr>
          <w:rFonts w:ascii="Times New Roman" w:eastAsiaTheme="minorHAnsi" w:hAnsi="Times New Roman"/>
          <w:spacing w:val="1"/>
          <w:kern w:val="1"/>
          <w:szCs w:val="24"/>
        </w:rPr>
        <w:t>S</w:t>
      </w:r>
      <w:r w:rsidRPr="00051529">
        <w:rPr>
          <w:rFonts w:ascii="Times New Roman" w:eastAsiaTheme="minorHAnsi" w:hAnsi="Times New Roman"/>
          <w:kern w:val="1"/>
          <w:szCs w:val="24"/>
        </w:rPr>
        <w:t xml:space="preserve">ons. </w:t>
      </w:r>
      <w:r w:rsidRPr="00051529">
        <w:rPr>
          <w:rFonts w:ascii="Times New Roman" w:eastAsiaTheme="minorHAnsi" w:hAnsi="Times New Roman"/>
          <w:color w:val="0000FF"/>
          <w:spacing w:val="-57"/>
          <w:kern w:val="1"/>
          <w:szCs w:val="24"/>
        </w:rPr>
        <w:t xml:space="preserve"> </w:t>
      </w:r>
    </w:p>
    <w:p w:rsidR="002E72C9" w:rsidRDefault="002E72C9" w:rsidP="004B76E4">
      <w:pPr>
        <w:widowControl w:val="0"/>
        <w:tabs>
          <w:tab w:val="left" w:pos="90"/>
        </w:tabs>
        <w:autoSpaceDE w:val="0"/>
        <w:autoSpaceDN w:val="0"/>
        <w:adjustRightInd w:val="0"/>
        <w:ind w:left="720" w:right="-87" w:hanging="720"/>
        <w:rPr>
          <w:rFonts w:ascii="Times New Roman" w:eastAsiaTheme="minorHAnsi" w:hAnsi="Times New Roman"/>
          <w:iCs/>
          <w:kern w:val="1"/>
          <w:szCs w:val="24"/>
        </w:rPr>
      </w:pPr>
    </w:p>
    <w:p w:rsidR="001D18F6" w:rsidRPr="00051529" w:rsidRDefault="00627C71" w:rsidP="004B76E4">
      <w:pPr>
        <w:widowControl w:val="0"/>
        <w:tabs>
          <w:tab w:val="left" w:pos="90"/>
        </w:tabs>
        <w:autoSpaceDE w:val="0"/>
        <w:autoSpaceDN w:val="0"/>
        <w:adjustRightInd w:val="0"/>
        <w:ind w:left="720" w:right="-87" w:hanging="720"/>
        <w:rPr>
          <w:rFonts w:ascii="Times New Roman" w:eastAsiaTheme="minorHAnsi" w:hAnsi="Times New Roman"/>
          <w:kern w:val="1"/>
          <w:szCs w:val="24"/>
        </w:rPr>
      </w:pPr>
      <w:r w:rsidRPr="00051529">
        <w:rPr>
          <w:rFonts w:ascii="Times New Roman" w:eastAsiaTheme="minorHAnsi" w:hAnsi="Times New Roman"/>
          <w:iCs/>
          <w:kern w:val="1"/>
          <w:szCs w:val="24"/>
        </w:rPr>
        <w:t>Bloom, P. (2005).</w:t>
      </w:r>
      <w:r w:rsidRPr="00051529">
        <w:rPr>
          <w:rFonts w:ascii="Times New Roman" w:eastAsiaTheme="minorHAnsi" w:hAnsi="Times New Roman"/>
          <w:i/>
          <w:iCs/>
          <w:kern w:val="1"/>
          <w:szCs w:val="24"/>
        </w:rPr>
        <w:t xml:space="preserve"> </w:t>
      </w:r>
      <w:r w:rsidR="001D18F6" w:rsidRPr="00051529">
        <w:rPr>
          <w:rFonts w:ascii="Times New Roman" w:eastAsiaTheme="minorHAnsi" w:hAnsi="Times New Roman"/>
          <w:i/>
          <w:iCs/>
          <w:kern w:val="1"/>
          <w:szCs w:val="24"/>
        </w:rPr>
        <w:t>Blue</w:t>
      </w:r>
      <w:r w:rsidR="001D18F6" w:rsidRPr="00051529">
        <w:rPr>
          <w:rFonts w:ascii="Times New Roman" w:eastAsiaTheme="minorHAnsi" w:hAnsi="Times New Roman"/>
          <w:i/>
          <w:iCs/>
          <w:spacing w:val="-1"/>
          <w:kern w:val="1"/>
          <w:szCs w:val="24"/>
        </w:rPr>
        <w:t>p</w:t>
      </w:r>
      <w:r w:rsidR="001D18F6" w:rsidRPr="00051529">
        <w:rPr>
          <w:rFonts w:ascii="Times New Roman" w:eastAsiaTheme="minorHAnsi" w:hAnsi="Times New Roman"/>
          <w:i/>
          <w:iCs/>
          <w:kern w:val="1"/>
          <w:szCs w:val="24"/>
        </w:rPr>
        <w:t>rint</w:t>
      </w:r>
      <w:r w:rsidR="001D18F6" w:rsidRPr="00051529">
        <w:rPr>
          <w:rFonts w:ascii="Times New Roman" w:eastAsiaTheme="minorHAnsi" w:hAnsi="Times New Roman"/>
          <w:i/>
          <w:iCs/>
          <w:spacing w:val="1"/>
          <w:kern w:val="1"/>
          <w:szCs w:val="24"/>
        </w:rPr>
        <w:t xml:space="preserve"> </w:t>
      </w:r>
      <w:r w:rsidR="001D18F6" w:rsidRPr="00051529">
        <w:rPr>
          <w:rFonts w:ascii="Times New Roman" w:eastAsiaTheme="minorHAnsi" w:hAnsi="Times New Roman"/>
          <w:i/>
          <w:iCs/>
          <w:kern w:val="1"/>
          <w:szCs w:val="24"/>
        </w:rPr>
        <w:t xml:space="preserve">for </w:t>
      </w:r>
      <w:r w:rsidR="005753F2">
        <w:rPr>
          <w:rFonts w:ascii="Times New Roman" w:eastAsiaTheme="minorHAnsi" w:hAnsi="Times New Roman"/>
          <w:i/>
          <w:iCs/>
          <w:kern w:val="1"/>
          <w:szCs w:val="24"/>
        </w:rPr>
        <w:t>a</w:t>
      </w:r>
      <w:r w:rsidR="005753F2" w:rsidRPr="00051529">
        <w:rPr>
          <w:rFonts w:ascii="Times New Roman" w:eastAsiaTheme="minorHAnsi" w:hAnsi="Times New Roman"/>
          <w:i/>
          <w:iCs/>
          <w:kern w:val="1"/>
          <w:szCs w:val="24"/>
        </w:rPr>
        <w:t>ction</w:t>
      </w:r>
      <w:r w:rsidR="001D18F6" w:rsidRPr="00051529">
        <w:rPr>
          <w:rFonts w:ascii="Times New Roman" w:eastAsiaTheme="minorHAnsi" w:hAnsi="Times New Roman"/>
          <w:i/>
          <w:iCs/>
          <w:kern w:val="1"/>
          <w:szCs w:val="24"/>
        </w:rPr>
        <w:t>: A</w:t>
      </w:r>
      <w:r w:rsidR="001D18F6" w:rsidRPr="00051529">
        <w:rPr>
          <w:rFonts w:ascii="Times New Roman" w:eastAsiaTheme="minorHAnsi" w:hAnsi="Times New Roman"/>
          <w:i/>
          <w:iCs/>
          <w:spacing w:val="-1"/>
          <w:kern w:val="1"/>
          <w:szCs w:val="24"/>
        </w:rPr>
        <w:t>c</w:t>
      </w:r>
      <w:r w:rsidR="001D18F6" w:rsidRPr="00051529">
        <w:rPr>
          <w:rFonts w:ascii="Times New Roman" w:eastAsiaTheme="minorHAnsi" w:hAnsi="Times New Roman"/>
          <w:i/>
          <w:iCs/>
          <w:kern w:val="1"/>
          <w:szCs w:val="24"/>
        </w:rPr>
        <w:t>hie</w:t>
      </w:r>
      <w:r w:rsidR="001D18F6" w:rsidRPr="00051529">
        <w:rPr>
          <w:rFonts w:ascii="Times New Roman" w:eastAsiaTheme="minorHAnsi" w:hAnsi="Times New Roman"/>
          <w:i/>
          <w:iCs/>
          <w:spacing w:val="-1"/>
          <w:kern w:val="1"/>
          <w:szCs w:val="24"/>
        </w:rPr>
        <w:t>v</w:t>
      </w:r>
      <w:r w:rsidR="001D18F6" w:rsidRPr="00051529">
        <w:rPr>
          <w:rFonts w:ascii="Times New Roman" w:eastAsiaTheme="minorHAnsi" w:hAnsi="Times New Roman"/>
          <w:i/>
          <w:iCs/>
          <w:kern w:val="1"/>
          <w:szCs w:val="24"/>
        </w:rPr>
        <w:t xml:space="preserve">ing </w:t>
      </w:r>
      <w:r w:rsidR="005753F2">
        <w:rPr>
          <w:rFonts w:ascii="Times New Roman" w:eastAsiaTheme="minorHAnsi" w:hAnsi="Times New Roman"/>
          <w:i/>
          <w:iCs/>
          <w:spacing w:val="1"/>
          <w:kern w:val="1"/>
          <w:szCs w:val="24"/>
        </w:rPr>
        <w:t>c</w:t>
      </w:r>
      <w:r w:rsidR="005753F2" w:rsidRPr="00051529">
        <w:rPr>
          <w:rFonts w:ascii="Times New Roman" w:eastAsiaTheme="minorHAnsi" w:hAnsi="Times New Roman"/>
          <w:i/>
          <w:iCs/>
          <w:spacing w:val="-1"/>
          <w:kern w:val="1"/>
          <w:szCs w:val="24"/>
        </w:rPr>
        <w:t>e</w:t>
      </w:r>
      <w:r w:rsidR="005753F2" w:rsidRPr="00051529">
        <w:rPr>
          <w:rFonts w:ascii="Times New Roman" w:eastAsiaTheme="minorHAnsi" w:hAnsi="Times New Roman"/>
          <w:i/>
          <w:iCs/>
          <w:kern w:val="1"/>
          <w:szCs w:val="24"/>
        </w:rPr>
        <w:t>nte</w:t>
      </w:r>
      <w:r w:rsidR="005753F2" w:rsidRPr="00051529">
        <w:rPr>
          <w:rFonts w:ascii="Times New Roman" w:eastAsiaTheme="minorHAnsi" w:hAnsi="Times New Roman"/>
          <w:i/>
          <w:iCs/>
          <w:spacing w:val="1"/>
          <w:kern w:val="1"/>
          <w:szCs w:val="24"/>
        </w:rPr>
        <w:t>r</w:t>
      </w:r>
      <w:r w:rsidR="001D18F6" w:rsidRPr="00051529">
        <w:rPr>
          <w:rFonts w:ascii="Times New Roman" w:eastAsiaTheme="minorHAnsi" w:hAnsi="Times New Roman"/>
          <w:i/>
          <w:iCs/>
          <w:kern w:val="1"/>
          <w:szCs w:val="24"/>
        </w:rPr>
        <w:t>-</w:t>
      </w:r>
      <w:r w:rsidR="005753F2">
        <w:rPr>
          <w:rFonts w:ascii="Times New Roman" w:eastAsiaTheme="minorHAnsi" w:hAnsi="Times New Roman"/>
          <w:i/>
          <w:iCs/>
          <w:kern w:val="1"/>
          <w:szCs w:val="24"/>
        </w:rPr>
        <w:t>b</w:t>
      </w:r>
      <w:r w:rsidR="005753F2" w:rsidRPr="00051529">
        <w:rPr>
          <w:rFonts w:ascii="Times New Roman" w:eastAsiaTheme="minorHAnsi" w:hAnsi="Times New Roman"/>
          <w:i/>
          <w:iCs/>
          <w:kern w:val="1"/>
          <w:szCs w:val="24"/>
        </w:rPr>
        <w:t>as</w:t>
      </w:r>
      <w:r w:rsidR="005753F2" w:rsidRPr="00051529">
        <w:rPr>
          <w:rFonts w:ascii="Times New Roman" w:eastAsiaTheme="minorHAnsi" w:hAnsi="Times New Roman"/>
          <w:i/>
          <w:iCs/>
          <w:spacing w:val="-1"/>
          <w:kern w:val="1"/>
          <w:szCs w:val="24"/>
        </w:rPr>
        <w:t>e</w:t>
      </w:r>
      <w:r w:rsidR="005753F2" w:rsidRPr="00051529">
        <w:rPr>
          <w:rFonts w:ascii="Times New Roman" w:eastAsiaTheme="minorHAnsi" w:hAnsi="Times New Roman"/>
          <w:i/>
          <w:iCs/>
          <w:kern w:val="1"/>
          <w:szCs w:val="24"/>
        </w:rPr>
        <w:t xml:space="preserve">d </w:t>
      </w:r>
      <w:r w:rsidR="005753F2">
        <w:rPr>
          <w:rFonts w:ascii="Times New Roman" w:eastAsiaTheme="minorHAnsi" w:hAnsi="Times New Roman"/>
          <w:i/>
          <w:iCs/>
          <w:kern w:val="1"/>
          <w:szCs w:val="24"/>
        </w:rPr>
        <w:t>c</w:t>
      </w:r>
      <w:r w:rsidR="005753F2" w:rsidRPr="00051529">
        <w:rPr>
          <w:rFonts w:ascii="Times New Roman" w:eastAsiaTheme="minorHAnsi" w:hAnsi="Times New Roman"/>
          <w:i/>
          <w:iCs/>
          <w:kern w:val="1"/>
          <w:szCs w:val="24"/>
        </w:rPr>
        <w:t>h</w:t>
      </w:r>
      <w:r w:rsidR="005753F2" w:rsidRPr="00051529">
        <w:rPr>
          <w:rFonts w:ascii="Times New Roman" w:eastAsiaTheme="minorHAnsi" w:hAnsi="Times New Roman"/>
          <w:i/>
          <w:iCs/>
          <w:spacing w:val="3"/>
          <w:kern w:val="1"/>
          <w:szCs w:val="24"/>
        </w:rPr>
        <w:t>a</w:t>
      </w:r>
      <w:r w:rsidR="005753F2" w:rsidRPr="00051529">
        <w:rPr>
          <w:rFonts w:ascii="Times New Roman" w:eastAsiaTheme="minorHAnsi" w:hAnsi="Times New Roman"/>
          <w:i/>
          <w:iCs/>
          <w:kern w:val="1"/>
          <w:szCs w:val="24"/>
        </w:rPr>
        <w:t>nge</w:t>
      </w:r>
      <w:r w:rsidR="005753F2" w:rsidRPr="00051529">
        <w:rPr>
          <w:rFonts w:ascii="Times New Roman" w:eastAsiaTheme="minorHAnsi" w:hAnsi="Times New Roman"/>
          <w:i/>
          <w:iCs/>
          <w:spacing w:val="-1"/>
          <w:kern w:val="1"/>
          <w:szCs w:val="24"/>
        </w:rPr>
        <w:t xml:space="preserve"> </w:t>
      </w:r>
      <w:r w:rsidR="001D18F6" w:rsidRPr="00051529">
        <w:rPr>
          <w:rFonts w:ascii="Times New Roman" w:eastAsiaTheme="minorHAnsi" w:hAnsi="Times New Roman"/>
          <w:i/>
          <w:iCs/>
          <w:kern w:val="1"/>
          <w:szCs w:val="24"/>
        </w:rPr>
        <w:t xml:space="preserve">through </w:t>
      </w:r>
      <w:r w:rsidR="005753F2">
        <w:rPr>
          <w:rFonts w:ascii="Times New Roman" w:eastAsiaTheme="minorHAnsi" w:hAnsi="Times New Roman"/>
          <w:i/>
          <w:iCs/>
          <w:kern w:val="1"/>
          <w:szCs w:val="24"/>
        </w:rPr>
        <w:t>s</w:t>
      </w:r>
      <w:r w:rsidR="005753F2" w:rsidRPr="00051529">
        <w:rPr>
          <w:rFonts w:ascii="Times New Roman" w:eastAsiaTheme="minorHAnsi" w:hAnsi="Times New Roman"/>
          <w:i/>
          <w:iCs/>
          <w:kern w:val="1"/>
          <w:szCs w:val="24"/>
        </w:rPr>
        <w:t>ta</w:t>
      </w:r>
      <w:r w:rsidR="005753F2" w:rsidRPr="00051529">
        <w:rPr>
          <w:rFonts w:ascii="Times New Roman" w:eastAsiaTheme="minorHAnsi" w:hAnsi="Times New Roman"/>
          <w:i/>
          <w:iCs/>
          <w:spacing w:val="1"/>
          <w:kern w:val="1"/>
          <w:szCs w:val="24"/>
        </w:rPr>
        <w:t>f</w:t>
      </w:r>
      <w:r w:rsidR="005753F2" w:rsidRPr="00051529">
        <w:rPr>
          <w:rFonts w:ascii="Times New Roman" w:eastAsiaTheme="minorHAnsi" w:hAnsi="Times New Roman"/>
          <w:i/>
          <w:iCs/>
          <w:kern w:val="1"/>
          <w:szCs w:val="24"/>
        </w:rPr>
        <w:t xml:space="preserve">f </w:t>
      </w:r>
      <w:r w:rsidR="005753F2">
        <w:rPr>
          <w:rFonts w:ascii="Times New Roman" w:eastAsiaTheme="minorHAnsi" w:hAnsi="Times New Roman"/>
          <w:i/>
          <w:iCs/>
          <w:kern w:val="1"/>
          <w:szCs w:val="24"/>
        </w:rPr>
        <w:t>d</w:t>
      </w:r>
      <w:r w:rsidR="005753F2" w:rsidRPr="00051529">
        <w:rPr>
          <w:rFonts w:ascii="Times New Roman" w:eastAsiaTheme="minorHAnsi" w:hAnsi="Times New Roman"/>
          <w:i/>
          <w:iCs/>
          <w:spacing w:val="-1"/>
          <w:kern w:val="1"/>
          <w:szCs w:val="24"/>
        </w:rPr>
        <w:t>eve</w:t>
      </w:r>
      <w:r w:rsidR="005753F2" w:rsidRPr="00051529">
        <w:rPr>
          <w:rFonts w:ascii="Times New Roman" w:eastAsiaTheme="minorHAnsi" w:hAnsi="Times New Roman"/>
          <w:i/>
          <w:iCs/>
          <w:kern w:val="1"/>
          <w:szCs w:val="24"/>
        </w:rPr>
        <w:t>l</w:t>
      </w:r>
      <w:r w:rsidR="005753F2" w:rsidRPr="00051529">
        <w:rPr>
          <w:rFonts w:ascii="Times New Roman" w:eastAsiaTheme="minorHAnsi" w:hAnsi="Times New Roman"/>
          <w:i/>
          <w:iCs/>
          <w:spacing w:val="3"/>
          <w:kern w:val="1"/>
          <w:szCs w:val="24"/>
        </w:rPr>
        <w:t>o</w:t>
      </w:r>
      <w:r w:rsidR="005753F2" w:rsidRPr="00051529">
        <w:rPr>
          <w:rFonts w:ascii="Times New Roman" w:eastAsiaTheme="minorHAnsi" w:hAnsi="Times New Roman"/>
          <w:i/>
          <w:iCs/>
          <w:kern w:val="1"/>
          <w:szCs w:val="24"/>
        </w:rPr>
        <w:t>pm</w:t>
      </w:r>
      <w:r w:rsidR="005753F2" w:rsidRPr="00051529">
        <w:rPr>
          <w:rFonts w:ascii="Times New Roman" w:eastAsiaTheme="minorHAnsi" w:hAnsi="Times New Roman"/>
          <w:i/>
          <w:iCs/>
          <w:spacing w:val="-1"/>
          <w:kern w:val="1"/>
          <w:szCs w:val="24"/>
        </w:rPr>
        <w:t>e</w:t>
      </w:r>
      <w:r w:rsidR="005753F2" w:rsidRPr="00051529">
        <w:rPr>
          <w:rFonts w:ascii="Times New Roman" w:eastAsiaTheme="minorHAnsi" w:hAnsi="Times New Roman"/>
          <w:i/>
          <w:iCs/>
          <w:kern w:val="1"/>
          <w:szCs w:val="24"/>
        </w:rPr>
        <w:t>n</w:t>
      </w:r>
      <w:r w:rsidR="005753F2" w:rsidRPr="00051529">
        <w:rPr>
          <w:rFonts w:ascii="Times New Roman" w:eastAsiaTheme="minorHAnsi" w:hAnsi="Times New Roman"/>
          <w:i/>
          <w:iCs/>
          <w:spacing w:val="2"/>
          <w:kern w:val="1"/>
          <w:szCs w:val="24"/>
        </w:rPr>
        <w:t>t</w:t>
      </w:r>
      <w:r w:rsidR="001D18F6" w:rsidRPr="00051529">
        <w:rPr>
          <w:rFonts w:ascii="Times New Roman" w:eastAsiaTheme="minorHAnsi" w:hAnsi="Times New Roman"/>
          <w:i/>
          <w:iCs/>
          <w:kern w:val="1"/>
          <w:szCs w:val="24"/>
        </w:rPr>
        <w:t xml:space="preserve">, </w:t>
      </w:r>
      <w:r w:rsidRPr="00051529">
        <w:rPr>
          <w:rFonts w:ascii="Times New Roman" w:eastAsiaTheme="minorHAnsi" w:hAnsi="Times New Roman"/>
          <w:i/>
          <w:iCs/>
          <w:kern w:val="1"/>
          <w:szCs w:val="24"/>
        </w:rPr>
        <w:t>(2</w:t>
      </w:r>
      <w:r w:rsidRPr="00051529">
        <w:rPr>
          <w:rFonts w:ascii="Times New Roman" w:eastAsiaTheme="minorHAnsi" w:hAnsi="Times New Roman"/>
          <w:i/>
          <w:iCs/>
          <w:kern w:val="1"/>
          <w:szCs w:val="24"/>
          <w:vertAlign w:val="superscript"/>
        </w:rPr>
        <w:t>nd</w:t>
      </w:r>
      <w:r w:rsidRPr="00051529">
        <w:rPr>
          <w:rFonts w:ascii="Times New Roman" w:eastAsiaTheme="minorHAnsi" w:hAnsi="Times New Roman"/>
          <w:i/>
          <w:iCs/>
          <w:kern w:val="1"/>
          <w:szCs w:val="24"/>
        </w:rPr>
        <w:t xml:space="preserve"> </w:t>
      </w:r>
      <w:proofErr w:type="gramStart"/>
      <w:r w:rsidRPr="00051529">
        <w:rPr>
          <w:rFonts w:ascii="Times New Roman" w:eastAsiaTheme="minorHAnsi" w:hAnsi="Times New Roman"/>
          <w:i/>
          <w:iCs/>
          <w:kern w:val="1"/>
          <w:szCs w:val="24"/>
        </w:rPr>
        <w:t>ed</w:t>
      </w:r>
      <w:proofErr w:type="gramEnd"/>
      <w:r w:rsidRPr="00051529">
        <w:rPr>
          <w:rFonts w:ascii="Times New Roman" w:eastAsiaTheme="minorHAnsi" w:hAnsi="Times New Roman"/>
          <w:i/>
          <w:iCs/>
          <w:kern w:val="1"/>
          <w:szCs w:val="24"/>
        </w:rPr>
        <w:t xml:space="preserve">.). </w:t>
      </w:r>
      <w:r w:rsidR="001D18F6" w:rsidRPr="00051529">
        <w:rPr>
          <w:rFonts w:ascii="Times New Roman" w:eastAsiaTheme="minorHAnsi" w:hAnsi="Times New Roman"/>
          <w:kern w:val="1"/>
          <w:szCs w:val="24"/>
        </w:rPr>
        <w:t xml:space="preserve"> </w:t>
      </w:r>
      <w:r w:rsidR="00051529">
        <w:rPr>
          <w:rFonts w:ascii="Times New Roman" w:eastAsiaTheme="minorHAnsi" w:hAnsi="Times New Roman"/>
          <w:kern w:val="1"/>
          <w:szCs w:val="24"/>
        </w:rPr>
        <w:t xml:space="preserve">Lake Forest, IL: </w:t>
      </w:r>
      <w:r w:rsidR="001D18F6" w:rsidRPr="00051529">
        <w:rPr>
          <w:rFonts w:ascii="Times New Roman" w:eastAsiaTheme="minorHAnsi" w:hAnsi="Times New Roman"/>
          <w:kern w:val="1"/>
          <w:szCs w:val="24"/>
        </w:rPr>
        <w:t>N</w:t>
      </w:r>
      <w:r w:rsidR="001D18F6" w:rsidRPr="00051529">
        <w:rPr>
          <w:rFonts w:ascii="Times New Roman" w:eastAsiaTheme="minorHAnsi" w:hAnsi="Times New Roman"/>
          <w:spacing w:val="-1"/>
          <w:kern w:val="1"/>
          <w:szCs w:val="24"/>
        </w:rPr>
        <w:t>e</w:t>
      </w:r>
      <w:r w:rsidR="001D18F6" w:rsidRPr="00051529">
        <w:rPr>
          <w:rFonts w:ascii="Times New Roman" w:eastAsiaTheme="minorHAnsi" w:hAnsi="Times New Roman"/>
          <w:kern w:val="1"/>
          <w:szCs w:val="24"/>
        </w:rPr>
        <w:t>w</w:t>
      </w:r>
      <w:r w:rsidR="001D18F6" w:rsidRPr="00051529">
        <w:rPr>
          <w:rFonts w:ascii="Times New Roman" w:eastAsiaTheme="minorHAnsi" w:hAnsi="Times New Roman"/>
          <w:spacing w:val="2"/>
          <w:kern w:val="1"/>
          <w:szCs w:val="24"/>
        </w:rPr>
        <w:t xml:space="preserve"> </w:t>
      </w:r>
      <w:r w:rsidR="001D18F6" w:rsidRPr="00051529">
        <w:rPr>
          <w:rFonts w:ascii="Times New Roman" w:eastAsiaTheme="minorHAnsi" w:hAnsi="Times New Roman"/>
          <w:kern w:val="1"/>
          <w:szCs w:val="24"/>
        </w:rPr>
        <w:t>Ho</w:t>
      </w:r>
      <w:r w:rsidR="001D18F6" w:rsidRPr="00051529">
        <w:rPr>
          <w:rFonts w:ascii="Times New Roman" w:eastAsiaTheme="minorHAnsi" w:hAnsi="Times New Roman"/>
          <w:spacing w:val="-1"/>
          <w:kern w:val="1"/>
          <w:szCs w:val="24"/>
        </w:rPr>
        <w:t>r</w:t>
      </w:r>
      <w:r w:rsidR="001D18F6" w:rsidRPr="00051529">
        <w:rPr>
          <w:rFonts w:ascii="Times New Roman" w:eastAsiaTheme="minorHAnsi" w:hAnsi="Times New Roman"/>
          <w:kern w:val="1"/>
          <w:szCs w:val="24"/>
        </w:rPr>
        <w:t>i</w:t>
      </w:r>
      <w:r w:rsidR="001D18F6" w:rsidRPr="00051529">
        <w:rPr>
          <w:rFonts w:ascii="Times New Roman" w:eastAsiaTheme="minorHAnsi" w:hAnsi="Times New Roman"/>
          <w:spacing w:val="2"/>
          <w:kern w:val="1"/>
          <w:szCs w:val="24"/>
        </w:rPr>
        <w:t>z</w:t>
      </w:r>
      <w:r w:rsidRPr="00051529">
        <w:rPr>
          <w:rFonts w:ascii="Times New Roman" w:eastAsiaTheme="minorHAnsi" w:hAnsi="Times New Roman"/>
          <w:kern w:val="1"/>
          <w:szCs w:val="24"/>
        </w:rPr>
        <w:t>ons</w:t>
      </w:r>
      <w:r w:rsidR="001D18F6" w:rsidRPr="00051529">
        <w:rPr>
          <w:rFonts w:ascii="Times New Roman" w:eastAsiaTheme="minorHAnsi" w:hAnsi="Times New Roman"/>
          <w:kern w:val="1"/>
          <w:szCs w:val="24"/>
        </w:rPr>
        <w:t xml:space="preserve">.  </w:t>
      </w:r>
    </w:p>
    <w:p w:rsidR="001D18F6" w:rsidRPr="00051529" w:rsidRDefault="001D18F6" w:rsidP="004B76E4">
      <w:pPr>
        <w:widowControl w:val="0"/>
        <w:tabs>
          <w:tab w:val="left" w:pos="90"/>
        </w:tabs>
        <w:autoSpaceDE w:val="0"/>
        <w:autoSpaceDN w:val="0"/>
        <w:adjustRightInd w:val="0"/>
        <w:spacing w:before="6" w:line="240" w:lineRule="exact"/>
        <w:ind w:left="720" w:right="-87" w:hanging="720"/>
        <w:rPr>
          <w:rFonts w:ascii="Times New Roman" w:eastAsiaTheme="minorHAnsi" w:hAnsi="Times New Roman"/>
          <w:kern w:val="1"/>
          <w:szCs w:val="24"/>
        </w:rPr>
      </w:pPr>
    </w:p>
    <w:p w:rsidR="002E72C9" w:rsidRDefault="002E72C9" w:rsidP="002E72C9">
      <w:pPr>
        <w:widowControl w:val="0"/>
        <w:tabs>
          <w:tab w:val="left" w:pos="90"/>
        </w:tabs>
        <w:autoSpaceDE w:val="0"/>
        <w:autoSpaceDN w:val="0"/>
        <w:adjustRightInd w:val="0"/>
        <w:spacing w:before="29"/>
        <w:ind w:left="720" w:right="-87" w:hanging="720"/>
        <w:rPr>
          <w:rFonts w:ascii="Times New Roman" w:eastAsiaTheme="minorHAnsi" w:hAnsi="Times New Roman"/>
          <w:kern w:val="1"/>
          <w:szCs w:val="24"/>
        </w:rPr>
      </w:pPr>
      <w:r w:rsidRPr="00051529">
        <w:rPr>
          <w:rFonts w:ascii="Times New Roman" w:eastAsiaTheme="minorHAnsi" w:hAnsi="Times New Roman"/>
          <w:iCs/>
          <w:spacing w:val="1"/>
          <w:kern w:val="1"/>
          <w:szCs w:val="24"/>
        </w:rPr>
        <w:t>Carter, M.</w:t>
      </w:r>
      <w:r w:rsidR="005753F2">
        <w:rPr>
          <w:rFonts w:ascii="Times New Roman" w:eastAsiaTheme="minorHAnsi" w:hAnsi="Times New Roman"/>
          <w:iCs/>
          <w:spacing w:val="1"/>
          <w:kern w:val="1"/>
          <w:szCs w:val="24"/>
        </w:rPr>
        <w:t>,</w:t>
      </w:r>
      <w:r w:rsidRPr="00051529">
        <w:rPr>
          <w:rFonts w:ascii="Times New Roman" w:eastAsiaTheme="minorHAnsi" w:hAnsi="Times New Roman"/>
          <w:iCs/>
          <w:spacing w:val="1"/>
          <w:kern w:val="1"/>
          <w:szCs w:val="24"/>
        </w:rPr>
        <w:t xml:space="preserve"> &amp; Curtis, D. (2010).</w:t>
      </w:r>
      <w:r w:rsidRPr="00051529">
        <w:rPr>
          <w:rFonts w:ascii="Times New Roman" w:eastAsiaTheme="minorHAnsi" w:hAnsi="Times New Roman"/>
          <w:i/>
          <w:iCs/>
          <w:spacing w:val="1"/>
          <w:kern w:val="1"/>
          <w:szCs w:val="24"/>
        </w:rPr>
        <w:t xml:space="preserve"> T</w:t>
      </w:r>
      <w:r w:rsidRPr="00051529">
        <w:rPr>
          <w:rFonts w:ascii="Times New Roman" w:eastAsiaTheme="minorHAnsi" w:hAnsi="Times New Roman"/>
          <w:i/>
          <w:iCs/>
          <w:kern w:val="1"/>
          <w:szCs w:val="24"/>
        </w:rPr>
        <w:t>he</w:t>
      </w:r>
      <w:r w:rsidRPr="00051529">
        <w:rPr>
          <w:rFonts w:ascii="Times New Roman" w:eastAsiaTheme="minorHAnsi" w:hAnsi="Times New Roman"/>
          <w:i/>
          <w:iCs/>
          <w:spacing w:val="-1"/>
          <w:kern w:val="1"/>
          <w:szCs w:val="24"/>
        </w:rPr>
        <w:t xml:space="preserve"> </w:t>
      </w:r>
      <w:r w:rsidR="005753F2">
        <w:rPr>
          <w:rFonts w:ascii="Times New Roman" w:eastAsiaTheme="minorHAnsi" w:hAnsi="Times New Roman"/>
          <w:i/>
          <w:iCs/>
          <w:kern w:val="1"/>
          <w:szCs w:val="24"/>
        </w:rPr>
        <w:t>v</w:t>
      </w:r>
      <w:r w:rsidR="005753F2" w:rsidRPr="00051529">
        <w:rPr>
          <w:rFonts w:ascii="Times New Roman" w:eastAsiaTheme="minorHAnsi" w:hAnsi="Times New Roman"/>
          <w:i/>
          <w:iCs/>
          <w:kern w:val="1"/>
          <w:szCs w:val="24"/>
        </w:rPr>
        <w:t>is</w:t>
      </w:r>
      <w:r w:rsidR="005753F2" w:rsidRPr="00051529">
        <w:rPr>
          <w:rFonts w:ascii="Times New Roman" w:eastAsiaTheme="minorHAnsi" w:hAnsi="Times New Roman"/>
          <w:i/>
          <w:iCs/>
          <w:spacing w:val="1"/>
          <w:kern w:val="1"/>
          <w:szCs w:val="24"/>
        </w:rPr>
        <w:t>i</w:t>
      </w:r>
      <w:r w:rsidR="005753F2" w:rsidRPr="00051529">
        <w:rPr>
          <w:rFonts w:ascii="Times New Roman" w:eastAsiaTheme="minorHAnsi" w:hAnsi="Times New Roman"/>
          <w:i/>
          <w:iCs/>
          <w:kern w:val="1"/>
          <w:szCs w:val="24"/>
        </w:rPr>
        <w:t>onary</w:t>
      </w:r>
      <w:r w:rsidR="005753F2" w:rsidRPr="00051529">
        <w:rPr>
          <w:rFonts w:ascii="Times New Roman" w:eastAsiaTheme="minorHAnsi" w:hAnsi="Times New Roman"/>
          <w:i/>
          <w:iCs/>
          <w:spacing w:val="-1"/>
          <w:kern w:val="1"/>
          <w:szCs w:val="24"/>
        </w:rPr>
        <w:t xml:space="preserve"> </w:t>
      </w:r>
      <w:r w:rsidR="005753F2">
        <w:rPr>
          <w:rFonts w:ascii="Times New Roman" w:eastAsiaTheme="minorHAnsi" w:hAnsi="Times New Roman"/>
          <w:i/>
          <w:iCs/>
          <w:kern w:val="1"/>
          <w:szCs w:val="24"/>
        </w:rPr>
        <w:t>d</w:t>
      </w:r>
      <w:r w:rsidR="005753F2" w:rsidRPr="00051529">
        <w:rPr>
          <w:rFonts w:ascii="Times New Roman" w:eastAsiaTheme="minorHAnsi" w:hAnsi="Times New Roman"/>
          <w:i/>
          <w:iCs/>
          <w:kern w:val="1"/>
          <w:szCs w:val="24"/>
        </w:rPr>
        <w:t>ir</w:t>
      </w:r>
      <w:r w:rsidR="005753F2" w:rsidRPr="00051529">
        <w:rPr>
          <w:rFonts w:ascii="Times New Roman" w:eastAsiaTheme="minorHAnsi" w:hAnsi="Times New Roman"/>
          <w:i/>
          <w:iCs/>
          <w:spacing w:val="-1"/>
          <w:kern w:val="1"/>
          <w:szCs w:val="24"/>
        </w:rPr>
        <w:t>ec</w:t>
      </w:r>
      <w:r w:rsidR="005753F2" w:rsidRPr="00051529">
        <w:rPr>
          <w:rFonts w:ascii="Times New Roman" w:eastAsiaTheme="minorHAnsi" w:hAnsi="Times New Roman"/>
          <w:i/>
          <w:iCs/>
          <w:kern w:val="1"/>
          <w:szCs w:val="24"/>
        </w:rPr>
        <w:t>tor</w:t>
      </w:r>
      <w:r w:rsidRPr="0081521A">
        <w:rPr>
          <w:rFonts w:ascii="Times New Roman" w:eastAsiaTheme="minorHAnsi" w:hAnsi="Times New Roman"/>
          <w:iCs/>
          <w:kern w:val="1"/>
          <w:szCs w:val="24"/>
        </w:rPr>
        <w:t xml:space="preserve"> </w:t>
      </w:r>
      <w:r w:rsidR="005753F2">
        <w:rPr>
          <w:rFonts w:ascii="Times New Roman" w:eastAsiaTheme="minorHAnsi" w:hAnsi="Times New Roman"/>
          <w:iCs/>
          <w:kern w:val="1"/>
          <w:szCs w:val="24"/>
        </w:rPr>
        <w:t>(2</w:t>
      </w:r>
      <w:r w:rsidR="005753F2" w:rsidRPr="0081521A">
        <w:rPr>
          <w:rFonts w:ascii="Times New Roman" w:eastAsiaTheme="minorHAnsi" w:hAnsi="Times New Roman"/>
          <w:iCs/>
          <w:kern w:val="1"/>
          <w:szCs w:val="24"/>
          <w:vertAlign w:val="superscript"/>
        </w:rPr>
        <w:t>nd</w:t>
      </w:r>
      <w:r w:rsidR="005753F2">
        <w:rPr>
          <w:rFonts w:ascii="Times New Roman" w:eastAsiaTheme="minorHAnsi" w:hAnsi="Times New Roman"/>
          <w:iCs/>
          <w:kern w:val="1"/>
          <w:szCs w:val="24"/>
        </w:rPr>
        <w:t xml:space="preserve"> </w:t>
      </w:r>
      <w:proofErr w:type="gramStart"/>
      <w:r w:rsidR="005753F2">
        <w:rPr>
          <w:rFonts w:ascii="Times New Roman" w:eastAsiaTheme="minorHAnsi" w:hAnsi="Times New Roman"/>
          <w:iCs/>
          <w:kern w:val="1"/>
          <w:szCs w:val="24"/>
        </w:rPr>
        <w:t>ed</w:t>
      </w:r>
      <w:proofErr w:type="gramEnd"/>
      <w:r w:rsidR="005753F2">
        <w:rPr>
          <w:rFonts w:ascii="Times New Roman" w:eastAsiaTheme="minorHAnsi" w:hAnsi="Times New Roman"/>
          <w:iCs/>
          <w:kern w:val="1"/>
          <w:szCs w:val="24"/>
        </w:rPr>
        <w:t>.)</w:t>
      </w:r>
      <w:r w:rsidRPr="00051529">
        <w:rPr>
          <w:rFonts w:ascii="Times New Roman" w:eastAsiaTheme="minorHAnsi" w:hAnsi="Times New Roman"/>
          <w:i/>
          <w:iCs/>
          <w:kern w:val="1"/>
          <w:szCs w:val="24"/>
        </w:rPr>
        <w:t xml:space="preserve">. </w:t>
      </w:r>
      <w:r w:rsidRPr="00051529">
        <w:rPr>
          <w:rFonts w:ascii="Times New Roman" w:eastAsiaTheme="minorHAnsi" w:hAnsi="Times New Roman"/>
          <w:kern w:val="1"/>
          <w:szCs w:val="24"/>
        </w:rPr>
        <w:t xml:space="preserve"> </w:t>
      </w:r>
      <w:r>
        <w:rPr>
          <w:rFonts w:ascii="Times New Roman" w:eastAsiaTheme="minorHAnsi" w:hAnsi="Times New Roman"/>
          <w:kern w:val="1"/>
          <w:szCs w:val="24"/>
        </w:rPr>
        <w:t xml:space="preserve">St. Paul, MN: </w:t>
      </w:r>
      <w:r w:rsidRPr="00051529">
        <w:rPr>
          <w:rFonts w:ascii="Times New Roman" w:eastAsiaTheme="minorHAnsi" w:hAnsi="Times New Roman"/>
          <w:spacing w:val="1"/>
          <w:kern w:val="1"/>
          <w:szCs w:val="24"/>
        </w:rPr>
        <w:t>R</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d</w:t>
      </w:r>
      <w:r w:rsidRPr="00051529">
        <w:rPr>
          <w:rFonts w:ascii="Times New Roman" w:eastAsiaTheme="minorHAnsi" w:hAnsi="Times New Roman"/>
          <w:spacing w:val="2"/>
          <w:kern w:val="1"/>
          <w:szCs w:val="24"/>
        </w:rPr>
        <w:t xml:space="preserve"> </w:t>
      </w:r>
      <w:r w:rsidRPr="00051529">
        <w:rPr>
          <w:rFonts w:ascii="Times New Roman" w:eastAsiaTheme="minorHAnsi" w:hAnsi="Times New Roman"/>
          <w:spacing w:val="-3"/>
          <w:kern w:val="1"/>
          <w:szCs w:val="24"/>
        </w:rPr>
        <w:t>L</w:t>
      </w:r>
      <w:r w:rsidRPr="00051529">
        <w:rPr>
          <w:rFonts w:ascii="Times New Roman" w:eastAsiaTheme="minorHAnsi" w:hAnsi="Times New Roman"/>
          <w:spacing w:val="-1"/>
          <w:kern w:val="1"/>
          <w:szCs w:val="24"/>
        </w:rPr>
        <w:t>e</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f Pr</w:t>
      </w:r>
      <w:r w:rsidRPr="00051529">
        <w:rPr>
          <w:rFonts w:ascii="Times New Roman" w:eastAsiaTheme="minorHAnsi" w:hAnsi="Times New Roman"/>
          <w:spacing w:val="-1"/>
          <w:kern w:val="1"/>
          <w:szCs w:val="24"/>
        </w:rPr>
        <w:t>e</w:t>
      </w:r>
      <w:r>
        <w:rPr>
          <w:rFonts w:ascii="Times New Roman" w:eastAsiaTheme="minorHAnsi" w:hAnsi="Times New Roman"/>
          <w:kern w:val="1"/>
          <w:szCs w:val="24"/>
        </w:rPr>
        <w:t xml:space="preserve">ss. </w:t>
      </w:r>
      <w:r w:rsidRPr="00051529">
        <w:rPr>
          <w:rFonts w:ascii="Times New Roman" w:eastAsiaTheme="minorHAnsi" w:hAnsi="Times New Roman"/>
          <w:kern w:val="1"/>
          <w:szCs w:val="24"/>
        </w:rPr>
        <w:t xml:space="preserve"> </w:t>
      </w:r>
    </w:p>
    <w:p w:rsidR="002E72C9" w:rsidRPr="00051529" w:rsidRDefault="002E72C9" w:rsidP="002E72C9">
      <w:pPr>
        <w:widowControl w:val="0"/>
        <w:tabs>
          <w:tab w:val="left" w:pos="90"/>
        </w:tabs>
        <w:autoSpaceDE w:val="0"/>
        <w:autoSpaceDN w:val="0"/>
        <w:adjustRightInd w:val="0"/>
        <w:spacing w:before="29"/>
        <w:ind w:left="720" w:right="-87" w:hanging="720"/>
        <w:rPr>
          <w:rFonts w:ascii="Times New Roman" w:eastAsiaTheme="minorHAnsi" w:hAnsi="Times New Roman"/>
          <w:kern w:val="1"/>
          <w:sz w:val="12"/>
          <w:szCs w:val="12"/>
        </w:rPr>
      </w:pPr>
      <w:r w:rsidRPr="00051529">
        <w:rPr>
          <w:rFonts w:ascii="Times New Roman" w:eastAsiaTheme="minorHAnsi" w:hAnsi="Times New Roman"/>
          <w:kern w:val="1"/>
          <w:szCs w:val="24"/>
        </w:rPr>
        <w:t xml:space="preserve"> </w:t>
      </w:r>
      <w:r w:rsidRPr="00051529">
        <w:rPr>
          <w:rFonts w:ascii="Times New Roman" w:eastAsiaTheme="minorHAnsi" w:hAnsi="Times New Roman"/>
          <w:color w:val="0000FF"/>
          <w:spacing w:val="-57"/>
          <w:kern w:val="1"/>
          <w:szCs w:val="24"/>
        </w:rPr>
        <w:t xml:space="preserve"> </w:t>
      </w:r>
    </w:p>
    <w:p w:rsidR="001D18F6" w:rsidRPr="00051529" w:rsidRDefault="00627C71" w:rsidP="004B76E4">
      <w:pPr>
        <w:widowControl w:val="0"/>
        <w:tabs>
          <w:tab w:val="left" w:pos="90"/>
        </w:tabs>
        <w:autoSpaceDE w:val="0"/>
        <w:autoSpaceDN w:val="0"/>
        <w:adjustRightInd w:val="0"/>
        <w:spacing w:before="29"/>
        <w:ind w:left="720" w:right="-87" w:hanging="720"/>
        <w:rPr>
          <w:rFonts w:ascii="Times New Roman" w:eastAsiaTheme="minorHAnsi" w:hAnsi="Times New Roman"/>
          <w:kern w:val="1"/>
          <w:szCs w:val="24"/>
        </w:rPr>
      </w:pPr>
      <w:r w:rsidRPr="00051529">
        <w:rPr>
          <w:rFonts w:ascii="Times New Roman" w:eastAsiaTheme="minorHAnsi" w:hAnsi="Times New Roman"/>
          <w:iCs/>
          <w:spacing w:val="1"/>
          <w:kern w:val="1"/>
          <w:szCs w:val="24"/>
        </w:rPr>
        <w:t>Rush, D.</w:t>
      </w:r>
      <w:r w:rsidR="005753F2">
        <w:rPr>
          <w:rFonts w:ascii="Times New Roman" w:eastAsiaTheme="minorHAnsi" w:hAnsi="Times New Roman"/>
          <w:iCs/>
          <w:spacing w:val="1"/>
          <w:kern w:val="1"/>
          <w:szCs w:val="24"/>
        </w:rPr>
        <w:t>,</w:t>
      </w:r>
      <w:r w:rsidRPr="00051529">
        <w:rPr>
          <w:rFonts w:ascii="Times New Roman" w:eastAsiaTheme="minorHAnsi" w:hAnsi="Times New Roman"/>
          <w:iCs/>
          <w:spacing w:val="1"/>
          <w:kern w:val="1"/>
          <w:szCs w:val="24"/>
        </w:rPr>
        <w:t xml:space="preserve"> &amp; </w:t>
      </w:r>
      <w:proofErr w:type="spellStart"/>
      <w:r w:rsidRPr="00051529">
        <w:rPr>
          <w:rFonts w:ascii="Times New Roman" w:eastAsiaTheme="minorHAnsi" w:hAnsi="Times New Roman"/>
          <w:iCs/>
          <w:spacing w:val="1"/>
          <w:kern w:val="1"/>
          <w:szCs w:val="24"/>
        </w:rPr>
        <w:t>Shelden</w:t>
      </w:r>
      <w:proofErr w:type="spellEnd"/>
      <w:r w:rsidRPr="00051529">
        <w:rPr>
          <w:rFonts w:ascii="Times New Roman" w:eastAsiaTheme="minorHAnsi" w:hAnsi="Times New Roman"/>
          <w:iCs/>
          <w:spacing w:val="1"/>
          <w:kern w:val="1"/>
          <w:szCs w:val="24"/>
        </w:rPr>
        <w:t xml:space="preserve">, M. (2011).  </w:t>
      </w:r>
      <w:r w:rsidR="001D18F6" w:rsidRPr="00051529">
        <w:rPr>
          <w:rFonts w:ascii="Times New Roman" w:eastAsiaTheme="minorHAnsi" w:hAnsi="Times New Roman"/>
          <w:i/>
          <w:iCs/>
          <w:spacing w:val="1"/>
          <w:kern w:val="1"/>
          <w:szCs w:val="24"/>
        </w:rPr>
        <w:t>T</w:t>
      </w:r>
      <w:r w:rsidR="001D18F6" w:rsidRPr="00051529">
        <w:rPr>
          <w:rFonts w:ascii="Times New Roman" w:eastAsiaTheme="minorHAnsi" w:hAnsi="Times New Roman"/>
          <w:i/>
          <w:iCs/>
          <w:kern w:val="1"/>
          <w:szCs w:val="24"/>
        </w:rPr>
        <w:t>he</w:t>
      </w:r>
      <w:r w:rsidR="001D18F6" w:rsidRPr="00051529">
        <w:rPr>
          <w:rFonts w:ascii="Times New Roman" w:eastAsiaTheme="minorHAnsi" w:hAnsi="Times New Roman"/>
          <w:i/>
          <w:iCs/>
          <w:spacing w:val="-1"/>
          <w:kern w:val="1"/>
          <w:szCs w:val="24"/>
        </w:rPr>
        <w:t xml:space="preserve"> </w:t>
      </w:r>
      <w:r w:rsidR="005753F2">
        <w:rPr>
          <w:rFonts w:ascii="Times New Roman" w:eastAsiaTheme="minorHAnsi" w:hAnsi="Times New Roman"/>
          <w:i/>
          <w:iCs/>
          <w:kern w:val="1"/>
          <w:szCs w:val="24"/>
        </w:rPr>
        <w:t>e</w:t>
      </w:r>
      <w:r w:rsidR="005753F2" w:rsidRPr="00051529">
        <w:rPr>
          <w:rFonts w:ascii="Times New Roman" w:eastAsiaTheme="minorHAnsi" w:hAnsi="Times New Roman"/>
          <w:i/>
          <w:iCs/>
          <w:kern w:val="1"/>
          <w:szCs w:val="24"/>
        </w:rPr>
        <w:t xml:space="preserve">arly </w:t>
      </w:r>
      <w:r w:rsidR="005753F2">
        <w:rPr>
          <w:rFonts w:ascii="Times New Roman" w:eastAsiaTheme="minorHAnsi" w:hAnsi="Times New Roman"/>
          <w:i/>
          <w:iCs/>
          <w:kern w:val="1"/>
          <w:szCs w:val="24"/>
        </w:rPr>
        <w:t>c</w:t>
      </w:r>
      <w:r w:rsidR="005753F2" w:rsidRPr="00051529">
        <w:rPr>
          <w:rFonts w:ascii="Times New Roman" w:eastAsiaTheme="minorHAnsi" w:hAnsi="Times New Roman"/>
          <w:i/>
          <w:iCs/>
          <w:kern w:val="1"/>
          <w:szCs w:val="24"/>
        </w:rPr>
        <w:t xml:space="preserve">hildhood </w:t>
      </w:r>
      <w:r w:rsidR="005753F2">
        <w:rPr>
          <w:rFonts w:ascii="Times New Roman" w:eastAsiaTheme="minorHAnsi" w:hAnsi="Times New Roman"/>
          <w:i/>
          <w:iCs/>
          <w:spacing w:val="1"/>
          <w:kern w:val="1"/>
          <w:szCs w:val="24"/>
        </w:rPr>
        <w:t>c</w:t>
      </w:r>
      <w:r w:rsidR="005753F2" w:rsidRPr="00051529">
        <w:rPr>
          <w:rFonts w:ascii="Times New Roman" w:eastAsiaTheme="minorHAnsi" w:hAnsi="Times New Roman"/>
          <w:i/>
          <w:iCs/>
          <w:spacing w:val="-2"/>
          <w:kern w:val="1"/>
          <w:szCs w:val="24"/>
        </w:rPr>
        <w:t>o</w:t>
      </w:r>
      <w:r w:rsidR="005753F2" w:rsidRPr="00051529">
        <w:rPr>
          <w:rFonts w:ascii="Times New Roman" w:eastAsiaTheme="minorHAnsi" w:hAnsi="Times New Roman"/>
          <w:i/>
          <w:iCs/>
          <w:kern w:val="1"/>
          <w:szCs w:val="24"/>
        </w:rPr>
        <w:t>a</w:t>
      </w:r>
      <w:r w:rsidR="005753F2" w:rsidRPr="00051529">
        <w:rPr>
          <w:rFonts w:ascii="Times New Roman" w:eastAsiaTheme="minorHAnsi" w:hAnsi="Times New Roman"/>
          <w:i/>
          <w:iCs/>
          <w:spacing w:val="-1"/>
          <w:kern w:val="1"/>
          <w:szCs w:val="24"/>
        </w:rPr>
        <w:t>c</w:t>
      </w:r>
      <w:r w:rsidR="005753F2" w:rsidRPr="00051529">
        <w:rPr>
          <w:rFonts w:ascii="Times New Roman" w:eastAsiaTheme="minorHAnsi" w:hAnsi="Times New Roman"/>
          <w:i/>
          <w:iCs/>
          <w:kern w:val="1"/>
          <w:szCs w:val="24"/>
        </w:rPr>
        <w:t xml:space="preserve">hing </w:t>
      </w:r>
      <w:r w:rsidR="005753F2">
        <w:rPr>
          <w:rFonts w:ascii="Times New Roman" w:eastAsiaTheme="minorHAnsi" w:hAnsi="Times New Roman"/>
          <w:i/>
          <w:iCs/>
          <w:kern w:val="1"/>
          <w:szCs w:val="24"/>
        </w:rPr>
        <w:t>h</w:t>
      </w:r>
      <w:r w:rsidR="005753F2" w:rsidRPr="00051529">
        <w:rPr>
          <w:rFonts w:ascii="Times New Roman" w:eastAsiaTheme="minorHAnsi" w:hAnsi="Times New Roman"/>
          <w:i/>
          <w:iCs/>
          <w:kern w:val="1"/>
          <w:szCs w:val="24"/>
        </w:rPr>
        <w:t>andbook</w:t>
      </w:r>
      <w:r w:rsidRPr="00051529">
        <w:rPr>
          <w:rFonts w:ascii="Times New Roman" w:eastAsiaTheme="minorHAnsi" w:hAnsi="Times New Roman"/>
          <w:iCs/>
          <w:spacing w:val="1"/>
          <w:kern w:val="1"/>
          <w:szCs w:val="24"/>
        </w:rPr>
        <w:t xml:space="preserve">.  </w:t>
      </w:r>
      <w:r w:rsidR="00051529">
        <w:rPr>
          <w:rFonts w:ascii="Times New Roman" w:eastAsiaTheme="minorHAnsi" w:hAnsi="Times New Roman"/>
          <w:iCs/>
          <w:spacing w:val="1"/>
          <w:kern w:val="1"/>
          <w:szCs w:val="24"/>
        </w:rPr>
        <w:t>Baltimore</w:t>
      </w:r>
      <w:r w:rsidR="005753F2">
        <w:rPr>
          <w:rFonts w:ascii="Times New Roman" w:eastAsiaTheme="minorHAnsi" w:hAnsi="Times New Roman"/>
          <w:iCs/>
          <w:spacing w:val="1"/>
          <w:kern w:val="1"/>
          <w:szCs w:val="24"/>
        </w:rPr>
        <w:t>,</w:t>
      </w:r>
      <w:r w:rsidR="00051529">
        <w:rPr>
          <w:rFonts w:ascii="Times New Roman" w:eastAsiaTheme="minorHAnsi" w:hAnsi="Times New Roman"/>
          <w:iCs/>
          <w:spacing w:val="1"/>
          <w:kern w:val="1"/>
          <w:szCs w:val="24"/>
        </w:rPr>
        <w:t xml:space="preserve"> MD</w:t>
      </w:r>
      <w:r w:rsidR="00051529" w:rsidRPr="00051529">
        <w:rPr>
          <w:rFonts w:ascii="Times New Roman" w:eastAsiaTheme="minorHAnsi" w:hAnsi="Times New Roman"/>
          <w:iCs/>
          <w:spacing w:val="1"/>
          <w:kern w:val="1"/>
          <w:szCs w:val="24"/>
        </w:rPr>
        <w:t>:</w:t>
      </w:r>
      <w:r w:rsidR="00051529">
        <w:rPr>
          <w:rFonts w:ascii="Times New Roman" w:eastAsiaTheme="minorHAnsi" w:hAnsi="Times New Roman"/>
          <w:i/>
          <w:iCs/>
          <w:spacing w:val="1"/>
          <w:kern w:val="1"/>
          <w:szCs w:val="24"/>
        </w:rPr>
        <w:t xml:space="preserve"> </w:t>
      </w:r>
      <w:r w:rsidR="001D18F6" w:rsidRPr="00051529">
        <w:rPr>
          <w:rFonts w:ascii="Times New Roman" w:eastAsiaTheme="minorHAnsi" w:hAnsi="Times New Roman"/>
          <w:spacing w:val="-2"/>
          <w:kern w:val="1"/>
          <w:szCs w:val="24"/>
        </w:rPr>
        <w:t>B</w:t>
      </w:r>
      <w:r w:rsidR="001D18F6" w:rsidRPr="00051529">
        <w:rPr>
          <w:rFonts w:ascii="Times New Roman" w:eastAsiaTheme="minorHAnsi" w:hAnsi="Times New Roman"/>
          <w:kern w:val="1"/>
          <w:szCs w:val="24"/>
        </w:rPr>
        <w:t>roo</w:t>
      </w:r>
      <w:r w:rsidR="001D18F6" w:rsidRPr="00051529">
        <w:rPr>
          <w:rFonts w:ascii="Times New Roman" w:eastAsiaTheme="minorHAnsi" w:hAnsi="Times New Roman"/>
          <w:spacing w:val="1"/>
          <w:kern w:val="1"/>
          <w:szCs w:val="24"/>
        </w:rPr>
        <w:t>k</w:t>
      </w:r>
      <w:r w:rsidR="001D18F6" w:rsidRPr="00051529">
        <w:rPr>
          <w:rFonts w:ascii="Times New Roman" w:eastAsiaTheme="minorHAnsi" w:hAnsi="Times New Roman"/>
          <w:spacing w:val="-1"/>
          <w:kern w:val="1"/>
          <w:szCs w:val="24"/>
        </w:rPr>
        <w:t>e</w:t>
      </w:r>
      <w:r w:rsidR="001D18F6" w:rsidRPr="00051529">
        <w:rPr>
          <w:rFonts w:ascii="Times New Roman" w:eastAsiaTheme="minorHAnsi" w:hAnsi="Times New Roman"/>
          <w:kern w:val="1"/>
          <w:szCs w:val="24"/>
        </w:rPr>
        <w:t xml:space="preserve">s </w:t>
      </w:r>
      <w:r w:rsidR="001D18F6" w:rsidRPr="00051529">
        <w:rPr>
          <w:rFonts w:ascii="Times New Roman" w:eastAsiaTheme="minorHAnsi" w:hAnsi="Times New Roman"/>
          <w:spacing w:val="1"/>
          <w:kern w:val="1"/>
          <w:szCs w:val="24"/>
        </w:rPr>
        <w:t>P</w:t>
      </w:r>
      <w:r w:rsidR="001D18F6" w:rsidRPr="00051529">
        <w:rPr>
          <w:rFonts w:ascii="Times New Roman" w:eastAsiaTheme="minorHAnsi" w:hAnsi="Times New Roman"/>
          <w:kern w:val="1"/>
          <w:szCs w:val="24"/>
        </w:rPr>
        <w:t>ubl</w:t>
      </w:r>
      <w:r w:rsidR="001D18F6" w:rsidRPr="00051529">
        <w:rPr>
          <w:rFonts w:ascii="Times New Roman" w:eastAsiaTheme="minorHAnsi" w:hAnsi="Times New Roman"/>
          <w:spacing w:val="1"/>
          <w:kern w:val="1"/>
          <w:szCs w:val="24"/>
        </w:rPr>
        <w:t>i</w:t>
      </w:r>
      <w:r w:rsidR="00051529">
        <w:rPr>
          <w:rFonts w:ascii="Times New Roman" w:eastAsiaTheme="minorHAnsi" w:hAnsi="Times New Roman"/>
          <w:kern w:val="1"/>
          <w:szCs w:val="24"/>
        </w:rPr>
        <w:t>shing Co.</w:t>
      </w:r>
    </w:p>
    <w:p w:rsidR="001D18F6" w:rsidRPr="00051529" w:rsidRDefault="001D18F6" w:rsidP="001D18F6">
      <w:pPr>
        <w:widowControl w:val="0"/>
        <w:tabs>
          <w:tab w:val="left" w:pos="90"/>
        </w:tabs>
        <w:autoSpaceDE w:val="0"/>
        <w:autoSpaceDN w:val="0"/>
        <w:adjustRightInd w:val="0"/>
        <w:spacing w:line="200" w:lineRule="exact"/>
        <w:ind w:right="-87"/>
        <w:rPr>
          <w:rFonts w:ascii="Times New Roman" w:eastAsiaTheme="minorHAnsi" w:hAnsi="Times New Roman"/>
          <w:kern w:val="1"/>
          <w:sz w:val="20"/>
        </w:rPr>
      </w:pPr>
    </w:p>
    <w:p w:rsidR="001D18F6" w:rsidRPr="00051529" w:rsidRDefault="001D18F6" w:rsidP="001D18F6">
      <w:pPr>
        <w:widowControl w:val="0"/>
        <w:tabs>
          <w:tab w:val="left" w:pos="90"/>
        </w:tabs>
        <w:autoSpaceDE w:val="0"/>
        <w:autoSpaceDN w:val="0"/>
        <w:adjustRightInd w:val="0"/>
        <w:spacing w:line="200" w:lineRule="exact"/>
        <w:ind w:right="-87"/>
        <w:rPr>
          <w:rFonts w:ascii="Times New Roman" w:eastAsiaTheme="minorHAnsi" w:hAnsi="Times New Roman"/>
          <w:kern w:val="1"/>
          <w:sz w:val="20"/>
        </w:rPr>
      </w:pPr>
    </w:p>
    <w:p w:rsidR="00637DF8" w:rsidRDefault="00637DF8" w:rsidP="001D18F6">
      <w:pPr>
        <w:widowControl w:val="0"/>
        <w:tabs>
          <w:tab w:val="left" w:pos="90"/>
        </w:tabs>
        <w:autoSpaceDE w:val="0"/>
        <w:autoSpaceDN w:val="0"/>
        <w:adjustRightInd w:val="0"/>
        <w:ind w:right="-87"/>
        <w:rPr>
          <w:rFonts w:ascii="Times New Roman" w:eastAsiaTheme="minorHAnsi" w:hAnsi="Times New Roman"/>
          <w:b/>
          <w:bCs/>
          <w:spacing w:val="-2"/>
          <w:kern w:val="1"/>
          <w:szCs w:val="24"/>
        </w:rPr>
      </w:pPr>
      <w:r w:rsidRPr="00051529">
        <w:rPr>
          <w:rFonts w:ascii="Times New Roman" w:eastAsiaTheme="minorHAnsi" w:hAnsi="Times New Roman"/>
          <w:b/>
          <w:bCs/>
          <w:spacing w:val="-2"/>
          <w:kern w:val="1"/>
          <w:szCs w:val="24"/>
        </w:rPr>
        <w:t>Participation</w:t>
      </w:r>
    </w:p>
    <w:p w:rsidR="00D16914" w:rsidRPr="00051529" w:rsidRDefault="00D16914" w:rsidP="001D18F6">
      <w:pPr>
        <w:widowControl w:val="0"/>
        <w:tabs>
          <w:tab w:val="left" w:pos="90"/>
        </w:tabs>
        <w:autoSpaceDE w:val="0"/>
        <w:autoSpaceDN w:val="0"/>
        <w:adjustRightInd w:val="0"/>
        <w:ind w:right="-87"/>
        <w:rPr>
          <w:rFonts w:ascii="Times New Roman" w:eastAsiaTheme="minorHAnsi" w:hAnsi="Times New Roman"/>
          <w:b/>
          <w:bCs/>
          <w:spacing w:val="-2"/>
          <w:kern w:val="1"/>
          <w:szCs w:val="24"/>
        </w:rPr>
      </w:pPr>
    </w:p>
    <w:p w:rsidR="00D26C73" w:rsidRPr="00051529" w:rsidRDefault="00637DF8" w:rsidP="00D26C73">
      <w:pPr>
        <w:widowControl w:val="0"/>
        <w:tabs>
          <w:tab w:val="left" w:pos="90"/>
        </w:tabs>
        <w:autoSpaceDE w:val="0"/>
        <w:autoSpaceDN w:val="0"/>
        <w:adjustRightInd w:val="0"/>
        <w:spacing w:before="29"/>
        <w:ind w:right="-87"/>
        <w:rPr>
          <w:rFonts w:ascii="Times New Roman" w:eastAsiaTheme="minorHAnsi" w:hAnsi="Times New Roman"/>
          <w:spacing w:val="1"/>
          <w:kern w:val="1"/>
          <w:szCs w:val="24"/>
        </w:rPr>
      </w:pPr>
      <w:r w:rsidRPr="00051529">
        <w:rPr>
          <w:rFonts w:ascii="Times New Roman" w:eastAsiaTheme="minorHAnsi" w:hAnsi="Times New Roman"/>
          <w:b/>
          <w:spacing w:val="1"/>
          <w:kern w:val="1"/>
          <w:szCs w:val="24"/>
        </w:rPr>
        <w:t>In-class</w:t>
      </w:r>
      <w:r w:rsidR="00D16914">
        <w:rPr>
          <w:rFonts w:ascii="Times New Roman" w:eastAsiaTheme="minorHAnsi" w:hAnsi="Times New Roman"/>
          <w:b/>
          <w:spacing w:val="1"/>
          <w:kern w:val="1"/>
          <w:szCs w:val="24"/>
        </w:rPr>
        <w:t xml:space="preserve"> (100 </w:t>
      </w:r>
      <w:proofErr w:type="spellStart"/>
      <w:r w:rsidR="00D16914">
        <w:rPr>
          <w:rFonts w:ascii="Times New Roman" w:eastAsiaTheme="minorHAnsi" w:hAnsi="Times New Roman"/>
          <w:b/>
          <w:spacing w:val="1"/>
          <w:kern w:val="1"/>
          <w:szCs w:val="24"/>
        </w:rPr>
        <w:t>pts</w:t>
      </w:r>
      <w:proofErr w:type="spellEnd"/>
      <w:r w:rsidR="00D16914">
        <w:rPr>
          <w:rFonts w:ascii="Times New Roman" w:eastAsiaTheme="minorHAnsi" w:hAnsi="Times New Roman"/>
          <w:b/>
          <w:spacing w:val="1"/>
          <w:kern w:val="1"/>
          <w:szCs w:val="24"/>
        </w:rPr>
        <w:t>)</w:t>
      </w:r>
      <w:r w:rsidRPr="00051529">
        <w:rPr>
          <w:rFonts w:ascii="Times New Roman" w:eastAsiaTheme="minorHAnsi" w:hAnsi="Times New Roman"/>
          <w:b/>
          <w:spacing w:val="1"/>
          <w:kern w:val="1"/>
          <w:szCs w:val="24"/>
        </w:rPr>
        <w:t xml:space="preserve">: </w:t>
      </w:r>
      <w:r w:rsidR="00D26C73">
        <w:rPr>
          <w:rFonts w:ascii="Times New Roman" w:eastAsiaTheme="minorHAnsi" w:hAnsi="Times New Roman"/>
          <w:kern w:val="1"/>
          <w:szCs w:val="24"/>
        </w:rPr>
        <w:t xml:space="preserve">Attend, participate, and demonstrate understanding of content through </w:t>
      </w:r>
      <w:r w:rsidR="00D26C73">
        <w:rPr>
          <w:rFonts w:ascii="Times New Roman" w:eastAsiaTheme="minorHAnsi" w:hAnsi="Times New Roman"/>
          <w:spacing w:val="1"/>
          <w:kern w:val="1"/>
          <w:szCs w:val="24"/>
        </w:rPr>
        <w:t>p</w:t>
      </w:r>
      <w:r w:rsidR="00D26C73">
        <w:rPr>
          <w:rFonts w:ascii="Times New Roman" w:eastAsiaTheme="minorHAnsi" w:hAnsi="Times New Roman"/>
          <w:spacing w:val="-1"/>
          <w:kern w:val="1"/>
          <w:szCs w:val="24"/>
        </w:rPr>
        <w:t>a</w:t>
      </w:r>
      <w:r w:rsidR="00D26C73">
        <w:rPr>
          <w:rFonts w:ascii="Times New Roman" w:eastAsiaTheme="minorHAnsi" w:hAnsi="Times New Roman"/>
          <w:kern w:val="1"/>
          <w:szCs w:val="24"/>
        </w:rPr>
        <w:t>rtici</w:t>
      </w:r>
      <w:r w:rsidR="00D26C73">
        <w:rPr>
          <w:rFonts w:ascii="Times New Roman" w:eastAsiaTheme="minorHAnsi" w:hAnsi="Times New Roman"/>
          <w:spacing w:val="2"/>
          <w:kern w:val="1"/>
          <w:szCs w:val="24"/>
        </w:rPr>
        <w:t>p</w:t>
      </w:r>
      <w:r w:rsidR="00D26C73">
        <w:rPr>
          <w:rFonts w:ascii="Times New Roman" w:eastAsiaTheme="minorHAnsi" w:hAnsi="Times New Roman"/>
          <w:spacing w:val="-1"/>
          <w:kern w:val="1"/>
          <w:szCs w:val="24"/>
        </w:rPr>
        <w:t>a</w:t>
      </w:r>
      <w:r w:rsidR="00D26C73">
        <w:rPr>
          <w:rFonts w:ascii="Times New Roman" w:eastAsiaTheme="minorHAnsi" w:hAnsi="Times New Roman"/>
          <w:kern w:val="1"/>
          <w:szCs w:val="24"/>
        </w:rPr>
        <w:t>ting in dis</w:t>
      </w:r>
      <w:r w:rsidR="00D26C73">
        <w:rPr>
          <w:rFonts w:ascii="Times New Roman" w:eastAsiaTheme="minorHAnsi" w:hAnsi="Times New Roman"/>
          <w:spacing w:val="-1"/>
          <w:kern w:val="1"/>
          <w:szCs w:val="24"/>
        </w:rPr>
        <w:t>c</w:t>
      </w:r>
      <w:r w:rsidR="00D26C73">
        <w:rPr>
          <w:rFonts w:ascii="Times New Roman" w:eastAsiaTheme="minorHAnsi" w:hAnsi="Times New Roman"/>
          <w:kern w:val="1"/>
          <w:szCs w:val="24"/>
        </w:rPr>
        <w:t>uss</w:t>
      </w:r>
      <w:r w:rsidR="00D26C73">
        <w:rPr>
          <w:rFonts w:ascii="Times New Roman" w:eastAsiaTheme="minorHAnsi" w:hAnsi="Times New Roman"/>
          <w:spacing w:val="1"/>
          <w:kern w:val="1"/>
          <w:szCs w:val="24"/>
        </w:rPr>
        <w:t>i</w:t>
      </w:r>
      <w:r w:rsidR="00D26C73">
        <w:rPr>
          <w:rFonts w:ascii="Times New Roman" w:eastAsiaTheme="minorHAnsi" w:hAnsi="Times New Roman"/>
          <w:kern w:val="1"/>
          <w:szCs w:val="24"/>
        </w:rPr>
        <w:t>on</w:t>
      </w:r>
      <w:r w:rsidR="00D26C73">
        <w:rPr>
          <w:rFonts w:ascii="Times New Roman" w:eastAsiaTheme="minorHAnsi" w:hAnsi="Times New Roman"/>
          <w:spacing w:val="1"/>
          <w:kern w:val="1"/>
          <w:szCs w:val="24"/>
        </w:rPr>
        <w:t>s</w:t>
      </w:r>
      <w:r w:rsidR="00D26C73">
        <w:rPr>
          <w:rFonts w:ascii="Times New Roman" w:eastAsiaTheme="minorHAnsi" w:hAnsi="Times New Roman"/>
          <w:kern w:val="1"/>
          <w:szCs w:val="24"/>
        </w:rPr>
        <w:t xml:space="preserve">, </w:t>
      </w:r>
      <w:r w:rsidR="00D26C73">
        <w:rPr>
          <w:rFonts w:ascii="Times New Roman" w:eastAsiaTheme="minorHAnsi" w:hAnsi="Times New Roman"/>
          <w:spacing w:val="-1"/>
          <w:kern w:val="1"/>
          <w:szCs w:val="24"/>
        </w:rPr>
        <w:t>ac</w:t>
      </w:r>
      <w:r w:rsidR="00D26C73">
        <w:rPr>
          <w:rFonts w:ascii="Times New Roman" w:eastAsiaTheme="minorHAnsi" w:hAnsi="Times New Roman"/>
          <w:kern w:val="1"/>
          <w:szCs w:val="24"/>
        </w:rPr>
        <w:t>t</w:t>
      </w:r>
      <w:r w:rsidR="00D26C73">
        <w:rPr>
          <w:rFonts w:ascii="Times New Roman" w:eastAsiaTheme="minorHAnsi" w:hAnsi="Times New Roman"/>
          <w:spacing w:val="1"/>
          <w:kern w:val="1"/>
          <w:szCs w:val="24"/>
        </w:rPr>
        <w:t>i</w:t>
      </w:r>
      <w:r w:rsidR="00D26C73">
        <w:rPr>
          <w:rFonts w:ascii="Times New Roman" w:eastAsiaTheme="minorHAnsi" w:hAnsi="Times New Roman"/>
          <w:kern w:val="1"/>
          <w:szCs w:val="24"/>
        </w:rPr>
        <w:t>vi</w:t>
      </w:r>
      <w:r w:rsidR="00D26C73">
        <w:rPr>
          <w:rFonts w:ascii="Times New Roman" w:eastAsiaTheme="minorHAnsi" w:hAnsi="Times New Roman"/>
          <w:spacing w:val="1"/>
          <w:kern w:val="1"/>
          <w:szCs w:val="24"/>
        </w:rPr>
        <w:t>t</w:t>
      </w:r>
      <w:r w:rsidR="00D26C73">
        <w:rPr>
          <w:rFonts w:ascii="Times New Roman" w:eastAsiaTheme="minorHAnsi" w:hAnsi="Times New Roman"/>
          <w:kern w:val="1"/>
          <w:szCs w:val="24"/>
        </w:rPr>
        <w:t xml:space="preserve">ies, </w:t>
      </w:r>
      <w:r w:rsidR="00D26C73">
        <w:rPr>
          <w:rFonts w:ascii="Times New Roman" w:eastAsiaTheme="minorHAnsi" w:hAnsi="Times New Roman"/>
          <w:spacing w:val="-1"/>
          <w:kern w:val="1"/>
          <w:szCs w:val="24"/>
        </w:rPr>
        <w:t>re</w:t>
      </w:r>
      <w:r w:rsidR="00D26C73">
        <w:rPr>
          <w:rFonts w:ascii="Times New Roman" w:eastAsiaTheme="minorHAnsi" w:hAnsi="Times New Roman"/>
          <w:kern w:val="1"/>
          <w:szCs w:val="24"/>
        </w:rPr>
        <w:t>fl</w:t>
      </w:r>
      <w:r w:rsidR="00D26C73">
        <w:rPr>
          <w:rFonts w:ascii="Times New Roman" w:eastAsiaTheme="minorHAnsi" w:hAnsi="Times New Roman"/>
          <w:spacing w:val="1"/>
          <w:kern w:val="1"/>
          <w:szCs w:val="24"/>
        </w:rPr>
        <w:t>e</w:t>
      </w:r>
      <w:r w:rsidR="00D26C73">
        <w:rPr>
          <w:rFonts w:ascii="Times New Roman" w:eastAsiaTheme="minorHAnsi" w:hAnsi="Times New Roman"/>
          <w:spacing w:val="-1"/>
          <w:kern w:val="1"/>
          <w:szCs w:val="24"/>
        </w:rPr>
        <w:t>c</w:t>
      </w:r>
      <w:r w:rsidR="00D26C73">
        <w:rPr>
          <w:rFonts w:ascii="Times New Roman" w:eastAsiaTheme="minorHAnsi" w:hAnsi="Times New Roman"/>
          <w:kern w:val="1"/>
          <w:szCs w:val="24"/>
        </w:rPr>
        <w:t>t</w:t>
      </w:r>
      <w:r w:rsidR="00D26C73">
        <w:rPr>
          <w:rFonts w:ascii="Times New Roman" w:eastAsiaTheme="minorHAnsi" w:hAnsi="Times New Roman"/>
          <w:spacing w:val="1"/>
          <w:kern w:val="1"/>
          <w:szCs w:val="24"/>
        </w:rPr>
        <w:t>i</w:t>
      </w:r>
      <w:r w:rsidR="00D26C73">
        <w:rPr>
          <w:rFonts w:ascii="Times New Roman" w:eastAsiaTheme="minorHAnsi" w:hAnsi="Times New Roman"/>
          <w:kern w:val="1"/>
          <w:szCs w:val="24"/>
        </w:rPr>
        <w:t xml:space="preserve">ons </w:t>
      </w:r>
      <w:r w:rsidR="00D26C73">
        <w:rPr>
          <w:rFonts w:ascii="Times New Roman" w:eastAsiaTheme="minorHAnsi" w:hAnsi="Times New Roman"/>
          <w:spacing w:val="-1"/>
          <w:kern w:val="1"/>
          <w:szCs w:val="24"/>
        </w:rPr>
        <w:t>a</w:t>
      </w:r>
      <w:r w:rsidR="00D26C73">
        <w:rPr>
          <w:rFonts w:ascii="Times New Roman" w:eastAsiaTheme="minorHAnsi" w:hAnsi="Times New Roman"/>
          <w:kern w:val="1"/>
          <w:szCs w:val="24"/>
        </w:rPr>
        <w:t xml:space="preserve">nd </w:t>
      </w:r>
      <w:r w:rsidR="00D26C73">
        <w:rPr>
          <w:rFonts w:ascii="Times New Roman" w:eastAsiaTheme="minorHAnsi" w:hAnsi="Times New Roman"/>
          <w:spacing w:val="-1"/>
          <w:kern w:val="1"/>
          <w:szCs w:val="24"/>
        </w:rPr>
        <w:t>a</w:t>
      </w:r>
      <w:r w:rsidR="00D26C73">
        <w:rPr>
          <w:rFonts w:ascii="Times New Roman" w:eastAsiaTheme="minorHAnsi" w:hAnsi="Times New Roman"/>
          <w:kern w:val="1"/>
          <w:szCs w:val="24"/>
        </w:rPr>
        <w:t>ss</w:t>
      </w:r>
      <w:r w:rsidR="00D26C73">
        <w:rPr>
          <w:rFonts w:ascii="Times New Roman" w:eastAsiaTheme="minorHAnsi" w:hAnsi="Times New Roman"/>
          <w:spacing w:val="1"/>
          <w:kern w:val="1"/>
          <w:szCs w:val="24"/>
        </w:rPr>
        <w:t>i</w:t>
      </w:r>
      <w:r w:rsidR="00D26C73">
        <w:rPr>
          <w:rFonts w:ascii="Times New Roman" w:eastAsiaTheme="minorHAnsi" w:hAnsi="Times New Roman"/>
          <w:spacing w:val="-2"/>
          <w:kern w:val="1"/>
          <w:szCs w:val="24"/>
        </w:rPr>
        <w:t>g</w:t>
      </w:r>
      <w:r w:rsidR="00D26C73">
        <w:rPr>
          <w:rFonts w:ascii="Times New Roman" w:eastAsiaTheme="minorHAnsi" w:hAnsi="Times New Roman"/>
          <w:kern w:val="1"/>
          <w:szCs w:val="24"/>
        </w:rPr>
        <w:t>nments with f</w:t>
      </w:r>
      <w:r w:rsidR="00D26C73">
        <w:rPr>
          <w:rFonts w:ascii="Times New Roman" w:eastAsiaTheme="minorHAnsi" w:hAnsi="Times New Roman"/>
          <w:spacing w:val="-1"/>
          <w:kern w:val="1"/>
          <w:szCs w:val="24"/>
        </w:rPr>
        <w:t>e</w:t>
      </w:r>
      <w:r w:rsidR="00D26C73">
        <w:rPr>
          <w:rFonts w:ascii="Times New Roman" w:eastAsiaTheme="minorHAnsi" w:hAnsi="Times New Roman"/>
          <w:kern w:val="1"/>
          <w:szCs w:val="24"/>
        </w:rPr>
        <w:t>l</w:t>
      </w:r>
      <w:r w:rsidR="00D26C73">
        <w:rPr>
          <w:rFonts w:ascii="Times New Roman" w:eastAsiaTheme="minorHAnsi" w:hAnsi="Times New Roman"/>
          <w:spacing w:val="1"/>
          <w:kern w:val="1"/>
          <w:szCs w:val="24"/>
        </w:rPr>
        <w:t>l</w:t>
      </w:r>
      <w:r w:rsidR="00D26C73">
        <w:rPr>
          <w:rFonts w:ascii="Times New Roman" w:eastAsiaTheme="minorHAnsi" w:hAnsi="Times New Roman"/>
          <w:kern w:val="1"/>
          <w:szCs w:val="24"/>
        </w:rPr>
        <w:t>ow stude</w:t>
      </w:r>
      <w:r w:rsidR="00D26C73">
        <w:rPr>
          <w:rFonts w:ascii="Times New Roman" w:eastAsiaTheme="minorHAnsi" w:hAnsi="Times New Roman"/>
          <w:spacing w:val="-1"/>
          <w:kern w:val="1"/>
          <w:szCs w:val="24"/>
        </w:rPr>
        <w:t>n</w:t>
      </w:r>
      <w:r w:rsidR="00D26C73">
        <w:rPr>
          <w:rFonts w:ascii="Times New Roman" w:eastAsiaTheme="minorHAnsi" w:hAnsi="Times New Roman"/>
          <w:kern w:val="1"/>
          <w:szCs w:val="24"/>
        </w:rPr>
        <w:t>ts and ins</w:t>
      </w:r>
      <w:r w:rsidR="00D26C73">
        <w:rPr>
          <w:rFonts w:ascii="Times New Roman" w:eastAsiaTheme="minorHAnsi" w:hAnsi="Times New Roman"/>
          <w:spacing w:val="1"/>
          <w:kern w:val="1"/>
          <w:szCs w:val="24"/>
        </w:rPr>
        <w:t>t</w:t>
      </w:r>
      <w:r w:rsidR="00D26C73">
        <w:rPr>
          <w:rFonts w:ascii="Times New Roman" w:eastAsiaTheme="minorHAnsi" w:hAnsi="Times New Roman"/>
          <w:kern w:val="1"/>
          <w:szCs w:val="24"/>
        </w:rPr>
        <w:t>ru</w:t>
      </w:r>
      <w:r w:rsidR="00D26C73">
        <w:rPr>
          <w:rFonts w:ascii="Times New Roman" w:eastAsiaTheme="minorHAnsi" w:hAnsi="Times New Roman"/>
          <w:spacing w:val="-2"/>
          <w:kern w:val="1"/>
          <w:szCs w:val="24"/>
        </w:rPr>
        <w:t>c</w:t>
      </w:r>
      <w:r w:rsidR="00D26C73">
        <w:rPr>
          <w:rFonts w:ascii="Times New Roman" w:eastAsiaTheme="minorHAnsi" w:hAnsi="Times New Roman"/>
          <w:kern w:val="1"/>
          <w:szCs w:val="24"/>
        </w:rPr>
        <w:t>tors</w:t>
      </w:r>
      <w:r w:rsidR="00D26C73">
        <w:rPr>
          <w:rFonts w:ascii="Times New Roman" w:eastAsiaTheme="minorHAnsi" w:hAnsi="Times New Roman"/>
          <w:spacing w:val="1"/>
          <w:kern w:val="1"/>
          <w:szCs w:val="24"/>
        </w:rPr>
        <w:t xml:space="preserve"> </w:t>
      </w:r>
      <w:r w:rsidR="00D26C73">
        <w:rPr>
          <w:rFonts w:ascii="Times New Roman" w:eastAsiaTheme="minorHAnsi" w:hAnsi="Times New Roman"/>
          <w:kern w:val="1"/>
          <w:szCs w:val="24"/>
        </w:rPr>
        <w:t xml:space="preserve">during </w:t>
      </w:r>
      <w:r w:rsidR="00D26C73">
        <w:rPr>
          <w:rFonts w:ascii="Times New Roman" w:eastAsiaTheme="minorHAnsi" w:hAnsi="Times New Roman"/>
          <w:spacing w:val="-1"/>
          <w:kern w:val="1"/>
          <w:szCs w:val="24"/>
        </w:rPr>
        <w:t>c</w:t>
      </w:r>
      <w:r w:rsidR="00D26C73">
        <w:rPr>
          <w:rFonts w:ascii="Times New Roman" w:eastAsiaTheme="minorHAnsi" w:hAnsi="Times New Roman"/>
          <w:kern w:val="1"/>
          <w:szCs w:val="24"/>
        </w:rPr>
        <w:t>lass</w:t>
      </w:r>
      <w:r w:rsidR="00D26C73">
        <w:rPr>
          <w:rFonts w:ascii="Times New Roman" w:eastAsiaTheme="minorHAnsi" w:hAnsi="Times New Roman"/>
          <w:spacing w:val="-1"/>
          <w:kern w:val="1"/>
          <w:szCs w:val="24"/>
        </w:rPr>
        <w:t>e</w:t>
      </w:r>
      <w:r w:rsidR="00D26C73">
        <w:rPr>
          <w:rFonts w:ascii="Times New Roman" w:eastAsiaTheme="minorHAnsi" w:hAnsi="Times New Roman"/>
          <w:spacing w:val="3"/>
          <w:kern w:val="1"/>
          <w:szCs w:val="24"/>
        </w:rPr>
        <w:t>s</w:t>
      </w:r>
      <w:r w:rsidR="00D26C73">
        <w:rPr>
          <w:rFonts w:ascii="Times New Roman" w:eastAsiaTheme="minorHAnsi" w:hAnsi="Times New Roman"/>
          <w:kern w:val="1"/>
          <w:szCs w:val="24"/>
        </w:rPr>
        <w:t>.</w:t>
      </w:r>
    </w:p>
    <w:p w:rsidR="00637DF8" w:rsidRPr="00051529" w:rsidRDefault="00637DF8" w:rsidP="00637DF8">
      <w:pPr>
        <w:widowControl w:val="0"/>
        <w:tabs>
          <w:tab w:val="left" w:pos="90"/>
        </w:tabs>
        <w:autoSpaceDE w:val="0"/>
        <w:autoSpaceDN w:val="0"/>
        <w:adjustRightInd w:val="0"/>
        <w:spacing w:before="29"/>
        <w:ind w:right="-87"/>
        <w:rPr>
          <w:rFonts w:ascii="Times New Roman" w:eastAsiaTheme="minorHAnsi" w:hAnsi="Times New Roman"/>
          <w:kern w:val="1"/>
          <w:szCs w:val="24"/>
        </w:rPr>
      </w:pPr>
      <w:r w:rsidRPr="00051529">
        <w:rPr>
          <w:rFonts w:ascii="Times New Roman" w:eastAsiaTheme="minorHAnsi" w:hAnsi="Times New Roman"/>
          <w:b/>
          <w:spacing w:val="1"/>
          <w:kern w:val="1"/>
          <w:szCs w:val="24"/>
        </w:rPr>
        <w:t>Online Discussions</w:t>
      </w:r>
      <w:r w:rsidR="0050370D">
        <w:rPr>
          <w:rFonts w:ascii="Times New Roman" w:eastAsiaTheme="minorHAnsi" w:hAnsi="Times New Roman"/>
          <w:b/>
          <w:spacing w:val="1"/>
          <w:kern w:val="1"/>
          <w:szCs w:val="24"/>
        </w:rPr>
        <w:t xml:space="preserve"> (200 </w:t>
      </w:r>
      <w:proofErr w:type="spellStart"/>
      <w:r w:rsidR="0050370D">
        <w:rPr>
          <w:rFonts w:ascii="Times New Roman" w:eastAsiaTheme="minorHAnsi" w:hAnsi="Times New Roman"/>
          <w:b/>
          <w:spacing w:val="1"/>
          <w:kern w:val="1"/>
          <w:szCs w:val="24"/>
        </w:rPr>
        <w:t>pts</w:t>
      </w:r>
      <w:proofErr w:type="spellEnd"/>
      <w:r w:rsidR="0050370D">
        <w:rPr>
          <w:rFonts w:ascii="Times New Roman" w:eastAsiaTheme="minorHAnsi" w:hAnsi="Times New Roman"/>
          <w:b/>
          <w:spacing w:val="1"/>
          <w:kern w:val="1"/>
          <w:szCs w:val="24"/>
        </w:rPr>
        <w:t>)</w:t>
      </w:r>
      <w:r w:rsidRPr="00051529">
        <w:rPr>
          <w:rFonts w:ascii="Times New Roman" w:eastAsiaTheme="minorHAnsi" w:hAnsi="Times New Roman"/>
          <w:b/>
          <w:spacing w:val="1"/>
          <w:kern w:val="1"/>
          <w:szCs w:val="24"/>
        </w:rPr>
        <w:t>:</w:t>
      </w:r>
      <w:r w:rsidRPr="00051529">
        <w:rPr>
          <w:rFonts w:ascii="Times New Roman" w:eastAsiaTheme="minorHAnsi" w:hAnsi="Times New Roman"/>
          <w:spacing w:val="1"/>
          <w:kern w:val="1"/>
          <w:szCs w:val="24"/>
        </w:rPr>
        <w:t xml:space="preserve"> P</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rticip</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t</w:t>
      </w:r>
      <w:r w:rsidRPr="00051529">
        <w:rPr>
          <w:rFonts w:ascii="Times New Roman" w:eastAsiaTheme="minorHAnsi" w:hAnsi="Times New Roman"/>
          <w:spacing w:val="1"/>
          <w:kern w:val="1"/>
          <w:szCs w:val="24"/>
        </w:rPr>
        <w:t>i</w:t>
      </w:r>
      <w:r w:rsidRPr="00051529">
        <w:rPr>
          <w:rFonts w:ascii="Times New Roman" w:eastAsiaTheme="minorHAnsi" w:hAnsi="Times New Roman"/>
          <w:kern w:val="1"/>
          <w:szCs w:val="24"/>
        </w:rPr>
        <w:t>on in on</w:t>
      </w:r>
      <w:r w:rsidRPr="00051529">
        <w:rPr>
          <w:rFonts w:ascii="Times New Roman" w:eastAsiaTheme="minorHAnsi" w:hAnsi="Times New Roman"/>
          <w:spacing w:val="1"/>
          <w:kern w:val="1"/>
          <w:szCs w:val="24"/>
        </w:rPr>
        <w:t>l</w:t>
      </w:r>
      <w:r w:rsidRPr="00051529">
        <w:rPr>
          <w:rFonts w:ascii="Times New Roman" w:eastAsiaTheme="minorHAnsi" w:hAnsi="Times New Roman"/>
          <w:kern w:val="1"/>
          <w:szCs w:val="24"/>
        </w:rPr>
        <w:t>ine dis</w:t>
      </w:r>
      <w:r w:rsidRPr="00051529">
        <w:rPr>
          <w:rFonts w:ascii="Times New Roman" w:eastAsiaTheme="minorHAnsi" w:hAnsi="Times New Roman"/>
          <w:spacing w:val="-1"/>
          <w:kern w:val="1"/>
          <w:szCs w:val="24"/>
        </w:rPr>
        <w:t>c</w:t>
      </w:r>
      <w:r w:rsidRPr="00051529">
        <w:rPr>
          <w:rFonts w:ascii="Times New Roman" w:eastAsiaTheme="minorHAnsi" w:hAnsi="Times New Roman"/>
          <w:kern w:val="1"/>
          <w:szCs w:val="24"/>
        </w:rPr>
        <w:t>uss</w:t>
      </w:r>
      <w:r w:rsidRPr="00051529">
        <w:rPr>
          <w:rFonts w:ascii="Times New Roman" w:eastAsiaTheme="minorHAnsi" w:hAnsi="Times New Roman"/>
          <w:spacing w:val="1"/>
          <w:kern w:val="1"/>
          <w:szCs w:val="24"/>
        </w:rPr>
        <w:t>i</w:t>
      </w:r>
      <w:r w:rsidRPr="00051529">
        <w:rPr>
          <w:rFonts w:ascii="Times New Roman" w:eastAsiaTheme="minorHAnsi" w:hAnsi="Times New Roman"/>
          <w:kern w:val="1"/>
          <w:szCs w:val="24"/>
        </w:rPr>
        <w:t>ons is an impor</w:t>
      </w:r>
      <w:r w:rsidRPr="00051529">
        <w:rPr>
          <w:rFonts w:ascii="Times New Roman" w:eastAsiaTheme="minorHAnsi" w:hAnsi="Times New Roman"/>
          <w:spacing w:val="-2"/>
          <w:kern w:val="1"/>
          <w:szCs w:val="24"/>
        </w:rPr>
        <w:t>t</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nt pa</w:t>
      </w:r>
      <w:r w:rsidRPr="00051529">
        <w:rPr>
          <w:rFonts w:ascii="Times New Roman" w:eastAsiaTheme="minorHAnsi" w:hAnsi="Times New Roman"/>
          <w:spacing w:val="-1"/>
          <w:kern w:val="1"/>
          <w:szCs w:val="24"/>
        </w:rPr>
        <w:t>r</w:t>
      </w:r>
      <w:r w:rsidRPr="00051529">
        <w:rPr>
          <w:rFonts w:ascii="Times New Roman" w:eastAsiaTheme="minorHAnsi" w:hAnsi="Times New Roman"/>
          <w:kern w:val="1"/>
          <w:szCs w:val="24"/>
        </w:rPr>
        <w:t>t of the</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kern w:val="1"/>
          <w:szCs w:val="24"/>
        </w:rPr>
        <w:t>hom</w:t>
      </w:r>
      <w:r w:rsidRPr="00051529">
        <w:rPr>
          <w:rFonts w:ascii="Times New Roman" w:eastAsiaTheme="minorHAnsi" w:hAnsi="Times New Roman"/>
          <w:spacing w:val="2"/>
          <w:kern w:val="1"/>
          <w:szCs w:val="24"/>
        </w:rPr>
        <w:t>e</w:t>
      </w:r>
      <w:r w:rsidRPr="00051529">
        <w:rPr>
          <w:rFonts w:ascii="Times New Roman" w:eastAsiaTheme="minorHAnsi" w:hAnsi="Times New Roman"/>
          <w:kern w:val="1"/>
          <w:szCs w:val="24"/>
        </w:rPr>
        <w:t>wo</w:t>
      </w:r>
      <w:r w:rsidRPr="00051529">
        <w:rPr>
          <w:rFonts w:ascii="Times New Roman" w:eastAsiaTheme="minorHAnsi" w:hAnsi="Times New Roman"/>
          <w:spacing w:val="-1"/>
          <w:kern w:val="1"/>
          <w:szCs w:val="24"/>
        </w:rPr>
        <w:t>r</w:t>
      </w:r>
      <w:r w:rsidRPr="00051529">
        <w:rPr>
          <w:rFonts w:ascii="Times New Roman" w:eastAsiaTheme="minorHAnsi" w:hAnsi="Times New Roman"/>
          <w:kern w:val="1"/>
          <w:szCs w:val="24"/>
        </w:rPr>
        <w:t>k</w:t>
      </w:r>
      <w:r w:rsidRPr="00051529">
        <w:rPr>
          <w:rFonts w:ascii="Times New Roman" w:eastAsiaTheme="minorHAnsi" w:hAnsi="Times New Roman"/>
          <w:spacing w:val="2"/>
          <w:kern w:val="1"/>
          <w:szCs w:val="24"/>
        </w:rPr>
        <w:t xml:space="preserve"> </w:t>
      </w:r>
      <w:r w:rsidRPr="00051529">
        <w:rPr>
          <w:rFonts w:ascii="Times New Roman" w:eastAsiaTheme="minorHAnsi" w:hAnsi="Times New Roman"/>
          <w:spacing w:val="-1"/>
          <w:kern w:val="1"/>
          <w:szCs w:val="24"/>
        </w:rPr>
        <w:t>re</w:t>
      </w:r>
      <w:r w:rsidRPr="00051529">
        <w:rPr>
          <w:rFonts w:ascii="Times New Roman" w:eastAsiaTheme="minorHAnsi" w:hAnsi="Times New Roman"/>
          <w:kern w:val="1"/>
          <w:szCs w:val="24"/>
        </w:rPr>
        <w:t>quir</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ments. T</w:t>
      </w:r>
      <w:r w:rsidRPr="00051529">
        <w:rPr>
          <w:rFonts w:ascii="Times New Roman" w:eastAsiaTheme="minorHAnsi" w:hAnsi="Times New Roman"/>
          <w:spacing w:val="2"/>
          <w:kern w:val="1"/>
          <w:szCs w:val="24"/>
        </w:rPr>
        <w:t>h</w:t>
      </w:r>
      <w:r w:rsidRPr="00051529">
        <w:rPr>
          <w:rFonts w:ascii="Times New Roman" w:eastAsiaTheme="minorHAnsi" w:hAnsi="Times New Roman"/>
          <w:kern w:val="1"/>
          <w:szCs w:val="24"/>
        </w:rPr>
        <w:t>e</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kern w:val="1"/>
          <w:szCs w:val="24"/>
        </w:rPr>
        <w:t>pur</w:t>
      </w:r>
      <w:r w:rsidRPr="00051529">
        <w:rPr>
          <w:rFonts w:ascii="Times New Roman" w:eastAsiaTheme="minorHAnsi" w:hAnsi="Times New Roman"/>
          <w:spacing w:val="-1"/>
          <w:kern w:val="1"/>
          <w:szCs w:val="24"/>
        </w:rPr>
        <w:t>p</w:t>
      </w:r>
      <w:r w:rsidRPr="00051529">
        <w:rPr>
          <w:rFonts w:ascii="Times New Roman" w:eastAsiaTheme="minorHAnsi" w:hAnsi="Times New Roman"/>
          <w:spacing w:val="2"/>
          <w:kern w:val="1"/>
          <w:szCs w:val="24"/>
        </w:rPr>
        <w:t>o</w:t>
      </w:r>
      <w:r w:rsidRPr="00051529">
        <w:rPr>
          <w:rFonts w:ascii="Times New Roman" w:eastAsiaTheme="minorHAnsi" w:hAnsi="Times New Roman"/>
          <w:kern w:val="1"/>
          <w:szCs w:val="24"/>
        </w:rPr>
        <w:t>se</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kern w:val="1"/>
          <w:szCs w:val="24"/>
        </w:rPr>
        <w:t>of th</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se</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kern w:val="1"/>
          <w:szCs w:val="24"/>
        </w:rPr>
        <w:t>discussions is</w:t>
      </w:r>
      <w:r w:rsidRPr="00051529">
        <w:rPr>
          <w:rFonts w:ascii="Times New Roman" w:eastAsiaTheme="minorHAnsi" w:hAnsi="Times New Roman"/>
          <w:spacing w:val="5"/>
          <w:kern w:val="1"/>
          <w:szCs w:val="24"/>
        </w:rPr>
        <w:t xml:space="preserve"> </w:t>
      </w:r>
      <w:r w:rsidRPr="00051529">
        <w:rPr>
          <w:rFonts w:ascii="Times New Roman" w:eastAsiaTheme="minorHAnsi" w:hAnsi="Times New Roman"/>
          <w:kern w:val="1"/>
          <w:szCs w:val="24"/>
        </w:rPr>
        <w:t>to have</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kern w:val="1"/>
          <w:szCs w:val="24"/>
        </w:rPr>
        <w:t>a pla</w:t>
      </w:r>
      <w:r w:rsidRPr="00051529">
        <w:rPr>
          <w:rFonts w:ascii="Times New Roman" w:eastAsiaTheme="minorHAnsi" w:hAnsi="Times New Roman"/>
          <w:spacing w:val="-1"/>
          <w:kern w:val="1"/>
          <w:szCs w:val="24"/>
        </w:rPr>
        <w:t>c</w:t>
      </w:r>
      <w:r w:rsidRPr="00051529">
        <w:rPr>
          <w:rFonts w:ascii="Times New Roman" w:eastAsiaTheme="minorHAnsi" w:hAnsi="Times New Roman"/>
          <w:kern w:val="1"/>
          <w:szCs w:val="24"/>
        </w:rPr>
        <w:t>e</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kern w:val="1"/>
          <w:szCs w:val="24"/>
        </w:rPr>
        <w:t xml:space="preserve">to </w:t>
      </w:r>
      <w:r w:rsidRPr="00051529">
        <w:rPr>
          <w:rFonts w:ascii="Times New Roman" w:eastAsiaTheme="minorHAnsi" w:hAnsi="Times New Roman"/>
          <w:spacing w:val="1"/>
          <w:kern w:val="1"/>
          <w:szCs w:val="24"/>
        </w:rPr>
        <w:t>t</w:t>
      </w:r>
      <w:r w:rsidRPr="00051529">
        <w:rPr>
          <w:rFonts w:ascii="Times New Roman" w:eastAsiaTheme="minorHAnsi" w:hAnsi="Times New Roman"/>
          <w:kern w:val="1"/>
          <w:szCs w:val="24"/>
        </w:rPr>
        <w:t>hink about a</w:t>
      </w:r>
      <w:r w:rsidRPr="00051529">
        <w:rPr>
          <w:rFonts w:ascii="Times New Roman" w:eastAsiaTheme="minorHAnsi" w:hAnsi="Times New Roman"/>
          <w:spacing w:val="-1"/>
          <w:kern w:val="1"/>
          <w:szCs w:val="24"/>
        </w:rPr>
        <w:t xml:space="preserve"> f</w:t>
      </w:r>
      <w:r w:rsidRPr="00051529">
        <w:rPr>
          <w:rFonts w:ascii="Times New Roman" w:eastAsiaTheme="minorHAnsi" w:hAnsi="Times New Roman"/>
          <w:spacing w:val="2"/>
          <w:kern w:val="1"/>
          <w:szCs w:val="24"/>
        </w:rPr>
        <w:t>o</w:t>
      </w:r>
      <w:r w:rsidRPr="00051529">
        <w:rPr>
          <w:rFonts w:ascii="Times New Roman" w:eastAsiaTheme="minorHAnsi" w:hAnsi="Times New Roman"/>
          <w:spacing w:val="1"/>
          <w:kern w:val="1"/>
          <w:szCs w:val="24"/>
        </w:rPr>
        <w:t>c</w:t>
      </w:r>
      <w:r w:rsidRPr="00051529">
        <w:rPr>
          <w:rFonts w:ascii="Times New Roman" w:eastAsiaTheme="minorHAnsi" w:hAnsi="Times New Roman"/>
          <w:kern w:val="1"/>
          <w:szCs w:val="24"/>
        </w:rPr>
        <w:t>used top</w:t>
      </w:r>
      <w:r w:rsidRPr="00051529">
        <w:rPr>
          <w:rFonts w:ascii="Times New Roman" w:eastAsiaTheme="minorHAnsi" w:hAnsi="Times New Roman"/>
          <w:spacing w:val="1"/>
          <w:kern w:val="1"/>
          <w:szCs w:val="24"/>
        </w:rPr>
        <w:t>i</w:t>
      </w:r>
      <w:r w:rsidRPr="00051529">
        <w:rPr>
          <w:rFonts w:ascii="Times New Roman" w:eastAsiaTheme="minorHAnsi" w:hAnsi="Times New Roman"/>
          <w:spacing w:val="-1"/>
          <w:kern w:val="1"/>
          <w:szCs w:val="24"/>
        </w:rPr>
        <w:t>c</w:t>
      </w:r>
      <w:r w:rsidRPr="00051529">
        <w:rPr>
          <w:rFonts w:ascii="Times New Roman" w:eastAsiaTheme="minorHAnsi" w:hAnsi="Times New Roman"/>
          <w:kern w:val="1"/>
          <w:szCs w:val="24"/>
        </w:rPr>
        <w:t xml:space="preserve">, to be </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 xml:space="preserve">ble to </w:t>
      </w:r>
      <w:r w:rsidRPr="00051529">
        <w:rPr>
          <w:rFonts w:ascii="Times New Roman" w:eastAsiaTheme="minorHAnsi" w:hAnsi="Times New Roman"/>
          <w:spacing w:val="1"/>
          <w:kern w:val="1"/>
          <w:szCs w:val="24"/>
        </w:rPr>
        <w:t>r</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ise qu</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st</w:t>
      </w:r>
      <w:r w:rsidRPr="00051529">
        <w:rPr>
          <w:rFonts w:ascii="Times New Roman" w:eastAsiaTheme="minorHAnsi" w:hAnsi="Times New Roman"/>
          <w:spacing w:val="1"/>
          <w:kern w:val="1"/>
          <w:szCs w:val="24"/>
        </w:rPr>
        <w:t>i</w:t>
      </w:r>
      <w:r w:rsidRPr="00051529">
        <w:rPr>
          <w:rFonts w:ascii="Times New Roman" w:eastAsiaTheme="minorHAnsi" w:hAnsi="Times New Roman"/>
          <w:kern w:val="1"/>
          <w:szCs w:val="24"/>
        </w:rPr>
        <w:t>ons in a</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kern w:val="1"/>
          <w:szCs w:val="24"/>
        </w:rPr>
        <w:t>t</w:t>
      </w:r>
      <w:r w:rsidRPr="00051529">
        <w:rPr>
          <w:rFonts w:ascii="Times New Roman" w:eastAsiaTheme="minorHAnsi" w:hAnsi="Times New Roman"/>
          <w:spacing w:val="1"/>
          <w:kern w:val="1"/>
          <w:szCs w:val="24"/>
        </w:rPr>
        <w:t>i</w:t>
      </w:r>
      <w:r w:rsidRPr="00051529">
        <w:rPr>
          <w:rFonts w:ascii="Times New Roman" w:eastAsiaTheme="minorHAnsi" w:hAnsi="Times New Roman"/>
          <w:kern w:val="1"/>
          <w:szCs w:val="24"/>
        </w:rPr>
        <w:t>me</w:t>
      </w:r>
      <w:r w:rsidRPr="00051529">
        <w:rPr>
          <w:rFonts w:ascii="Times New Roman" w:eastAsiaTheme="minorHAnsi" w:hAnsi="Times New Roman"/>
          <w:spacing w:val="2"/>
          <w:kern w:val="1"/>
          <w:szCs w:val="24"/>
        </w:rPr>
        <w:t>l</w:t>
      </w:r>
      <w:r w:rsidRPr="00051529">
        <w:rPr>
          <w:rFonts w:ascii="Times New Roman" w:eastAsiaTheme="minorHAnsi" w:hAnsi="Times New Roman"/>
          <w:kern w:val="1"/>
          <w:szCs w:val="24"/>
        </w:rPr>
        <w:t>y</w:t>
      </w:r>
      <w:r w:rsidRPr="00051529">
        <w:rPr>
          <w:rFonts w:ascii="Times New Roman" w:eastAsiaTheme="minorHAnsi" w:hAnsi="Times New Roman"/>
          <w:spacing w:val="-2"/>
          <w:kern w:val="1"/>
          <w:szCs w:val="24"/>
        </w:rPr>
        <w:t xml:space="preserve"> </w:t>
      </w:r>
      <w:r w:rsidRPr="00051529">
        <w:rPr>
          <w:rFonts w:ascii="Times New Roman" w:eastAsiaTheme="minorHAnsi" w:hAnsi="Times New Roman"/>
          <w:kern w:val="1"/>
          <w:szCs w:val="24"/>
        </w:rPr>
        <w:t>mann</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 xml:space="preserve">r, </w:t>
      </w:r>
      <w:r w:rsidR="005F4907" w:rsidRPr="005F4907">
        <w:rPr>
          <w:rFonts w:ascii="Times New Roman" w:eastAsiaTheme="minorHAnsi" w:hAnsi="Times New Roman"/>
          <w:kern w:val="1"/>
          <w:szCs w:val="24"/>
          <w:highlight w:val="yellow"/>
        </w:rPr>
        <w:t>tie in current research</w:t>
      </w:r>
      <w:r w:rsidR="005F4907">
        <w:rPr>
          <w:rFonts w:ascii="Times New Roman" w:eastAsiaTheme="minorHAnsi" w:hAnsi="Times New Roman"/>
          <w:kern w:val="1"/>
          <w:szCs w:val="24"/>
        </w:rPr>
        <w:t xml:space="preserve">, </w:t>
      </w:r>
      <w:r w:rsidRPr="00051529">
        <w:rPr>
          <w:rFonts w:ascii="Times New Roman" w:eastAsiaTheme="minorHAnsi" w:hAnsi="Times New Roman"/>
          <w:spacing w:val="-2"/>
          <w:kern w:val="1"/>
          <w:szCs w:val="24"/>
        </w:rPr>
        <w:t>a</w:t>
      </w:r>
      <w:r w:rsidRPr="00051529">
        <w:rPr>
          <w:rFonts w:ascii="Times New Roman" w:eastAsiaTheme="minorHAnsi" w:hAnsi="Times New Roman"/>
          <w:kern w:val="1"/>
          <w:szCs w:val="24"/>
        </w:rPr>
        <w:t xml:space="preserve">nd to </w:t>
      </w:r>
      <w:r w:rsidRPr="00051529">
        <w:rPr>
          <w:rFonts w:ascii="Times New Roman" w:eastAsiaTheme="minorHAnsi" w:hAnsi="Times New Roman"/>
          <w:spacing w:val="1"/>
          <w:kern w:val="1"/>
          <w:szCs w:val="24"/>
        </w:rPr>
        <w:t>le</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 xml:space="preserve">rn </w:t>
      </w:r>
      <w:r w:rsidRPr="00051529">
        <w:rPr>
          <w:rFonts w:ascii="Times New Roman" w:eastAsiaTheme="minorHAnsi" w:hAnsi="Times New Roman"/>
          <w:spacing w:val="1"/>
          <w:kern w:val="1"/>
          <w:szCs w:val="24"/>
        </w:rPr>
        <w:t>f</w:t>
      </w:r>
      <w:r w:rsidRPr="00051529">
        <w:rPr>
          <w:rFonts w:ascii="Times New Roman" w:eastAsiaTheme="minorHAnsi" w:hAnsi="Times New Roman"/>
          <w:kern w:val="1"/>
          <w:szCs w:val="24"/>
        </w:rPr>
        <w:t>r</w:t>
      </w:r>
      <w:r w:rsidRPr="00051529">
        <w:rPr>
          <w:rFonts w:ascii="Times New Roman" w:eastAsiaTheme="minorHAnsi" w:hAnsi="Times New Roman"/>
          <w:spacing w:val="1"/>
          <w:kern w:val="1"/>
          <w:szCs w:val="24"/>
        </w:rPr>
        <w:t>o</w:t>
      </w:r>
      <w:r w:rsidRPr="00051529">
        <w:rPr>
          <w:rFonts w:ascii="Times New Roman" w:eastAsiaTheme="minorHAnsi" w:hAnsi="Times New Roman"/>
          <w:kern w:val="1"/>
          <w:szCs w:val="24"/>
        </w:rPr>
        <w:t>m e</w:t>
      </w:r>
      <w:r w:rsidRPr="00051529">
        <w:rPr>
          <w:rFonts w:ascii="Times New Roman" w:eastAsiaTheme="minorHAnsi" w:hAnsi="Times New Roman"/>
          <w:spacing w:val="-1"/>
          <w:kern w:val="1"/>
          <w:szCs w:val="24"/>
        </w:rPr>
        <w:t>ac</w:t>
      </w:r>
      <w:r w:rsidRPr="00051529">
        <w:rPr>
          <w:rFonts w:ascii="Times New Roman" w:eastAsiaTheme="minorHAnsi" w:hAnsi="Times New Roman"/>
          <w:kern w:val="1"/>
          <w:szCs w:val="24"/>
        </w:rPr>
        <w:t>h othe</w:t>
      </w:r>
      <w:r w:rsidRPr="00051529">
        <w:rPr>
          <w:rFonts w:ascii="Times New Roman" w:eastAsiaTheme="minorHAnsi" w:hAnsi="Times New Roman"/>
          <w:spacing w:val="-1"/>
          <w:kern w:val="1"/>
          <w:szCs w:val="24"/>
        </w:rPr>
        <w:t>r</w:t>
      </w:r>
      <w:r w:rsidRPr="00051529">
        <w:rPr>
          <w:rFonts w:ascii="Times New Roman" w:eastAsiaTheme="minorHAnsi" w:hAnsi="Times New Roman"/>
          <w:kern w:val="1"/>
          <w:szCs w:val="24"/>
        </w:rPr>
        <w:t>.</w:t>
      </w:r>
      <w:r w:rsidRPr="00051529">
        <w:rPr>
          <w:rFonts w:ascii="Times New Roman" w:eastAsiaTheme="minorHAnsi" w:hAnsi="Times New Roman"/>
          <w:spacing w:val="2"/>
          <w:kern w:val="1"/>
          <w:szCs w:val="24"/>
        </w:rPr>
        <w:t xml:space="preserve"> </w:t>
      </w:r>
      <w:r w:rsidRPr="00051529">
        <w:rPr>
          <w:rFonts w:ascii="Times New Roman" w:eastAsiaTheme="minorHAnsi" w:hAnsi="Times New Roman"/>
          <w:kern w:val="1"/>
          <w:szCs w:val="24"/>
        </w:rPr>
        <w:t>On</w:t>
      </w:r>
      <w:r w:rsidRPr="00051529">
        <w:rPr>
          <w:rFonts w:ascii="Times New Roman" w:eastAsiaTheme="minorHAnsi" w:hAnsi="Times New Roman"/>
          <w:spacing w:val="-1"/>
          <w:kern w:val="1"/>
          <w:szCs w:val="24"/>
        </w:rPr>
        <w:t>c</w:t>
      </w:r>
      <w:r w:rsidRPr="00051529">
        <w:rPr>
          <w:rFonts w:ascii="Times New Roman" w:eastAsiaTheme="minorHAnsi" w:hAnsi="Times New Roman"/>
          <w:kern w:val="1"/>
          <w:szCs w:val="24"/>
        </w:rPr>
        <w:t>e</w:t>
      </w:r>
      <w:r w:rsidRPr="00051529">
        <w:rPr>
          <w:rFonts w:ascii="Times New Roman" w:eastAsiaTheme="minorHAnsi" w:hAnsi="Times New Roman"/>
          <w:spacing w:val="4"/>
          <w:kern w:val="1"/>
          <w:szCs w:val="24"/>
        </w:rPr>
        <w:t xml:space="preserve"> </w:t>
      </w:r>
      <w:r w:rsidRPr="00051529">
        <w:rPr>
          <w:rFonts w:ascii="Times New Roman" w:eastAsiaTheme="minorHAnsi" w:hAnsi="Times New Roman"/>
          <w:spacing w:val="-5"/>
          <w:kern w:val="1"/>
          <w:szCs w:val="24"/>
        </w:rPr>
        <w:t>y</w:t>
      </w:r>
      <w:r w:rsidRPr="00051529">
        <w:rPr>
          <w:rFonts w:ascii="Times New Roman" w:eastAsiaTheme="minorHAnsi" w:hAnsi="Times New Roman"/>
          <w:kern w:val="1"/>
          <w:szCs w:val="24"/>
        </w:rPr>
        <w:t>ou</w:t>
      </w:r>
      <w:r w:rsidRPr="00051529">
        <w:rPr>
          <w:rFonts w:ascii="Times New Roman" w:eastAsiaTheme="minorHAnsi" w:hAnsi="Times New Roman"/>
          <w:spacing w:val="2"/>
          <w:kern w:val="1"/>
          <w:szCs w:val="24"/>
        </w:rPr>
        <w:t xml:space="preserve"> </w:t>
      </w:r>
      <w:r w:rsidRPr="00051529">
        <w:rPr>
          <w:rFonts w:ascii="Times New Roman" w:eastAsiaTheme="minorHAnsi" w:hAnsi="Times New Roman"/>
          <w:spacing w:val="-2"/>
          <w:kern w:val="1"/>
          <w:szCs w:val="24"/>
        </w:rPr>
        <w:t>g</w:t>
      </w:r>
      <w:r w:rsidRPr="00051529">
        <w:rPr>
          <w:rFonts w:ascii="Times New Roman" w:eastAsiaTheme="minorHAnsi" w:hAnsi="Times New Roman"/>
          <w:kern w:val="1"/>
          <w:szCs w:val="24"/>
        </w:rPr>
        <w:t>ive</w:t>
      </w:r>
      <w:r w:rsidRPr="00051529">
        <w:rPr>
          <w:rFonts w:ascii="Times New Roman" w:eastAsiaTheme="minorHAnsi" w:hAnsi="Times New Roman"/>
          <w:spacing w:val="2"/>
          <w:kern w:val="1"/>
          <w:szCs w:val="24"/>
        </w:rPr>
        <w:t xml:space="preserve"> </w:t>
      </w:r>
      <w:r w:rsidRPr="00051529">
        <w:rPr>
          <w:rFonts w:ascii="Times New Roman" w:eastAsiaTheme="minorHAnsi" w:hAnsi="Times New Roman"/>
          <w:kern w:val="1"/>
          <w:szCs w:val="24"/>
        </w:rPr>
        <w:t>a fi</w:t>
      </w:r>
      <w:r w:rsidRPr="00051529">
        <w:rPr>
          <w:rFonts w:ascii="Times New Roman" w:eastAsiaTheme="minorHAnsi" w:hAnsi="Times New Roman"/>
          <w:spacing w:val="-1"/>
          <w:kern w:val="1"/>
          <w:szCs w:val="24"/>
        </w:rPr>
        <w:t>r</w:t>
      </w:r>
      <w:r w:rsidRPr="00051529">
        <w:rPr>
          <w:rFonts w:ascii="Times New Roman" w:eastAsiaTheme="minorHAnsi" w:hAnsi="Times New Roman"/>
          <w:kern w:val="1"/>
          <w:szCs w:val="24"/>
        </w:rPr>
        <w:t>st answ</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r to the</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kern w:val="1"/>
          <w:szCs w:val="24"/>
        </w:rPr>
        <w:t>q</w:t>
      </w:r>
      <w:r w:rsidRPr="00051529">
        <w:rPr>
          <w:rFonts w:ascii="Times New Roman" w:eastAsiaTheme="minorHAnsi" w:hAnsi="Times New Roman"/>
          <w:spacing w:val="2"/>
          <w:kern w:val="1"/>
          <w:szCs w:val="24"/>
        </w:rPr>
        <w:t>u</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st</w:t>
      </w:r>
      <w:r w:rsidRPr="00051529">
        <w:rPr>
          <w:rFonts w:ascii="Times New Roman" w:eastAsiaTheme="minorHAnsi" w:hAnsi="Times New Roman"/>
          <w:spacing w:val="1"/>
          <w:kern w:val="1"/>
          <w:szCs w:val="24"/>
        </w:rPr>
        <w:t>i</w:t>
      </w:r>
      <w:r w:rsidRPr="00051529">
        <w:rPr>
          <w:rFonts w:ascii="Times New Roman" w:eastAsiaTheme="minorHAnsi" w:hAnsi="Times New Roman"/>
          <w:kern w:val="1"/>
          <w:szCs w:val="24"/>
        </w:rPr>
        <w:t>on r</w:t>
      </w:r>
      <w:r w:rsidRPr="00051529">
        <w:rPr>
          <w:rFonts w:ascii="Times New Roman" w:eastAsiaTheme="minorHAnsi" w:hAnsi="Times New Roman"/>
          <w:spacing w:val="-2"/>
          <w:kern w:val="1"/>
          <w:szCs w:val="24"/>
        </w:rPr>
        <w:t>a</w:t>
      </w:r>
      <w:r w:rsidRPr="00051529">
        <w:rPr>
          <w:rFonts w:ascii="Times New Roman" w:eastAsiaTheme="minorHAnsi" w:hAnsi="Times New Roman"/>
          <w:kern w:val="1"/>
          <w:szCs w:val="24"/>
        </w:rPr>
        <w:t xml:space="preserve">ised, </w:t>
      </w:r>
      <w:r w:rsidRPr="00051529">
        <w:rPr>
          <w:rFonts w:ascii="Times New Roman" w:eastAsiaTheme="minorHAnsi" w:hAnsi="Times New Roman"/>
          <w:spacing w:val="-1"/>
          <w:kern w:val="1"/>
          <w:szCs w:val="24"/>
        </w:rPr>
        <w:t>c</w:t>
      </w:r>
      <w:r w:rsidRPr="00051529">
        <w:rPr>
          <w:rFonts w:ascii="Times New Roman" w:eastAsiaTheme="minorHAnsi" w:hAnsi="Times New Roman"/>
          <w:kern w:val="1"/>
          <w:szCs w:val="24"/>
        </w:rPr>
        <w:t>ont</w:t>
      </w:r>
      <w:r w:rsidRPr="00051529">
        <w:rPr>
          <w:rFonts w:ascii="Times New Roman" w:eastAsiaTheme="minorHAnsi" w:hAnsi="Times New Roman"/>
          <w:spacing w:val="1"/>
          <w:kern w:val="1"/>
          <w:szCs w:val="24"/>
        </w:rPr>
        <w:t>i</w:t>
      </w:r>
      <w:r w:rsidRPr="00051529">
        <w:rPr>
          <w:rFonts w:ascii="Times New Roman" w:eastAsiaTheme="minorHAnsi" w:hAnsi="Times New Roman"/>
          <w:kern w:val="1"/>
          <w:szCs w:val="24"/>
        </w:rPr>
        <w:t>nue</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spacing w:val="2"/>
          <w:kern w:val="1"/>
          <w:szCs w:val="24"/>
        </w:rPr>
        <w:t>p</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rti</w:t>
      </w:r>
      <w:r w:rsidRPr="00051529">
        <w:rPr>
          <w:rFonts w:ascii="Times New Roman" w:eastAsiaTheme="minorHAnsi" w:hAnsi="Times New Roman"/>
          <w:spacing w:val="1"/>
          <w:kern w:val="1"/>
          <w:szCs w:val="24"/>
        </w:rPr>
        <w:t>c</w:t>
      </w:r>
      <w:r w:rsidRPr="00051529">
        <w:rPr>
          <w:rFonts w:ascii="Times New Roman" w:eastAsiaTheme="minorHAnsi" w:hAnsi="Times New Roman"/>
          <w:kern w:val="1"/>
          <w:szCs w:val="24"/>
        </w:rPr>
        <w:t>ipating</w:t>
      </w:r>
      <w:r w:rsidRPr="00051529">
        <w:rPr>
          <w:rFonts w:ascii="Times New Roman" w:eastAsiaTheme="minorHAnsi" w:hAnsi="Times New Roman"/>
          <w:spacing w:val="-2"/>
          <w:kern w:val="1"/>
          <w:szCs w:val="24"/>
        </w:rPr>
        <w:t xml:space="preserve"> </w:t>
      </w:r>
      <w:r w:rsidRPr="00051529">
        <w:rPr>
          <w:rFonts w:ascii="Times New Roman" w:eastAsiaTheme="minorHAnsi" w:hAnsi="Times New Roman"/>
          <w:kern w:val="1"/>
          <w:szCs w:val="24"/>
        </w:rPr>
        <w:t xml:space="preserve">in </w:t>
      </w:r>
      <w:r w:rsidRPr="00051529">
        <w:rPr>
          <w:rFonts w:ascii="Times New Roman" w:eastAsiaTheme="minorHAnsi" w:hAnsi="Times New Roman"/>
          <w:spacing w:val="1"/>
          <w:kern w:val="1"/>
          <w:szCs w:val="24"/>
        </w:rPr>
        <w:t>t</w:t>
      </w:r>
      <w:r w:rsidRPr="00051529">
        <w:rPr>
          <w:rFonts w:ascii="Times New Roman" w:eastAsiaTheme="minorHAnsi" w:hAnsi="Times New Roman"/>
          <w:kern w:val="1"/>
          <w:szCs w:val="24"/>
        </w:rPr>
        <w:t>he</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kern w:val="1"/>
          <w:szCs w:val="24"/>
        </w:rPr>
        <w:t xml:space="preserve">discussion </w:t>
      </w:r>
      <w:r w:rsidRPr="00051529">
        <w:rPr>
          <w:rFonts w:ascii="Times New Roman" w:eastAsiaTheme="minorHAnsi" w:hAnsi="Times New Roman"/>
          <w:spacing w:val="2"/>
          <w:kern w:val="1"/>
          <w:szCs w:val="24"/>
        </w:rPr>
        <w:t>b</w:t>
      </w:r>
      <w:r w:rsidRPr="00051529">
        <w:rPr>
          <w:rFonts w:ascii="Times New Roman" w:eastAsiaTheme="minorHAnsi" w:hAnsi="Times New Roman"/>
          <w:kern w:val="1"/>
          <w:szCs w:val="24"/>
        </w:rPr>
        <w:t>y</w:t>
      </w:r>
      <w:r w:rsidRPr="00051529">
        <w:rPr>
          <w:rFonts w:ascii="Times New Roman" w:eastAsiaTheme="minorHAnsi" w:hAnsi="Times New Roman"/>
          <w:spacing w:val="-5"/>
          <w:kern w:val="1"/>
          <w:szCs w:val="24"/>
        </w:rPr>
        <w:t xml:space="preserve"> </w:t>
      </w:r>
      <w:r w:rsidRPr="00051529">
        <w:rPr>
          <w:rFonts w:ascii="Times New Roman" w:eastAsiaTheme="minorHAnsi" w:hAnsi="Times New Roman"/>
          <w:spacing w:val="1"/>
          <w:kern w:val="1"/>
          <w:szCs w:val="24"/>
        </w:rPr>
        <w:t>r</w:t>
      </w:r>
      <w:r w:rsidRPr="00051529">
        <w:rPr>
          <w:rFonts w:ascii="Times New Roman" w:eastAsiaTheme="minorHAnsi" w:hAnsi="Times New Roman"/>
          <w:spacing w:val="-1"/>
          <w:kern w:val="1"/>
          <w:szCs w:val="24"/>
        </w:rPr>
        <w:t>ea</w:t>
      </w:r>
      <w:r w:rsidRPr="00051529">
        <w:rPr>
          <w:rFonts w:ascii="Times New Roman" w:eastAsiaTheme="minorHAnsi" w:hAnsi="Times New Roman"/>
          <w:kern w:val="1"/>
          <w:szCs w:val="24"/>
        </w:rPr>
        <w:t>di</w:t>
      </w:r>
      <w:r w:rsidRPr="00051529">
        <w:rPr>
          <w:rFonts w:ascii="Times New Roman" w:eastAsiaTheme="minorHAnsi" w:hAnsi="Times New Roman"/>
          <w:spacing w:val="3"/>
          <w:kern w:val="1"/>
          <w:szCs w:val="24"/>
        </w:rPr>
        <w:t>n</w:t>
      </w:r>
      <w:r w:rsidRPr="00051529">
        <w:rPr>
          <w:rFonts w:ascii="Times New Roman" w:eastAsiaTheme="minorHAnsi" w:hAnsi="Times New Roman"/>
          <w:kern w:val="1"/>
          <w:szCs w:val="24"/>
        </w:rPr>
        <w:t>g</w:t>
      </w:r>
      <w:r w:rsidRPr="00051529">
        <w:rPr>
          <w:rFonts w:ascii="Times New Roman" w:eastAsiaTheme="minorHAnsi" w:hAnsi="Times New Roman"/>
          <w:spacing w:val="-2"/>
          <w:kern w:val="1"/>
          <w:szCs w:val="24"/>
        </w:rPr>
        <w:t xml:space="preserve"> </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ll</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spacing w:val="-1"/>
          <w:kern w:val="1"/>
          <w:szCs w:val="24"/>
        </w:rPr>
        <w:t>c</w:t>
      </w:r>
      <w:r w:rsidRPr="00051529">
        <w:rPr>
          <w:rFonts w:ascii="Times New Roman" w:eastAsiaTheme="minorHAnsi" w:hAnsi="Times New Roman"/>
          <w:kern w:val="1"/>
          <w:szCs w:val="24"/>
        </w:rPr>
        <w:t>lassma</w:t>
      </w:r>
      <w:r w:rsidRPr="00051529">
        <w:rPr>
          <w:rFonts w:ascii="Times New Roman" w:eastAsiaTheme="minorHAnsi" w:hAnsi="Times New Roman"/>
          <w:spacing w:val="2"/>
          <w:kern w:val="1"/>
          <w:szCs w:val="24"/>
        </w:rPr>
        <w:t>t</w:t>
      </w:r>
      <w:r w:rsidRPr="00051529">
        <w:rPr>
          <w:rFonts w:ascii="Times New Roman" w:eastAsiaTheme="minorHAnsi" w:hAnsi="Times New Roman"/>
          <w:spacing w:val="-1"/>
          <w:kern w:val="1"/>
          <w:szCs w:val="24"/>
        </w:rPr>
        <w:t>e</w:t>
      </w:r>
      <w:r w:rsidRPr="00051529">
        <w:rPr>
          <w:rFonts w:ascii="Times New Roman" w:eastAsiaTheme="minorHAnsi" w:hAnsi="Times New Roman"/>
          <w:spacing w:val="2"/>
          <w:kern w:val="1"/>
          <w:szCs w:val="24"/>
        </w:rPr>
        <w:t>s</w:t>
      </w:r>
      <w:r w:rsidRPr="00051529">
        <w:rPr>
          <w:rFonts w:ascii="Times New Roman" w:eastAsiaTheme="minorHAnsi" w:hAnsi="Times New Roman"/>
          <w:kern w:val="1"/>
          <w:szCs w:val="24"/>
        </w:rPr>
        <w:t xml:space="preserve">’ </w:t>
      </w:r>
      <w:r w:rsidRPr="00051529">
        <w:rPr>
          <w:rFonts w:ascii="Times New Roman" w:eastAsiaTheme="minorHAnsi" w:hAnsi="Times New Roman"/>
          <w:spacing w:val="-1"/>
          <w:kern w:val="1"/>
          <w:szCs w:val="24"/>
        </w:rPr>
        <w:t>re</w:t>
      </w:r>
      <w:r w:rsidRPr="00051529">
        <w:rPr>
          <w:rFonts w:ascii="Times New Roman" w:eastAsiaTheme="minorHAnsi" w:hAnsi="Times New Roman"/>
          <w:kern w:val="1"/>
          <w:szCs w:val="24"/>
        </w:rPr>
        <w:t>sponses</w:t>
      </w:r>
      <w:r w:rsidRPr="00051529">
        <w:rPr>
          <w:rFonts w:ascii="Times New Roman" w:eastAsiaTheme="minorHAnsi" w:hAnsi="Times New Roman"/>
          <w:spacing w:val="2"/>
          <w:kern w:val="1"/>
          <w:szCs w:val="24"/>
        </w:rPr>
        <w:t xml:space="preserve"> </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 xml:space="preserve">nd </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ddi</w:t>
      </w:r>
      <w:r w:rsidRPr="00051529">
        <w:rPr>
          <w:rFonts w:ascii="Times New Roman" w:eastAsiaTheme="minorHAnsi" w:hAnsi="Times New Roman"/>
          <w:spacing w:val="3"/>
          <w:kern w:val="1"/>
          <w:szCs w:val="24"/>
        </w:rPr>
        <w:t>n</w:t>
      </w:r>
      <w:r w:rsidRPr="00051529">
        <w:rPr>
          <w:rFonts w:ascii="Times New Roman" w:eastAsiaTheme="minorHAnsi" w:hAnsi="Times New Roman"/>
          <w:kern w:val="1"/>
          <w:szCs w:val="24"/>
        </w:rPr>
        <w:t>g</w:t>
      </w:r>
      <w:r w:rsidRPr="00051529">
        <w:rPr>
          <w:rFonts w:ascii="Times New Roman" w:eastAsiaTheme="minorHAnsi" w:hAnsi="Times New Roman"/>
          <w:spacing w:val="3"/>
          <w:kern w:val="1"/>
          <w:szCs w:val="24"/>
        </w:rPr>
        <w:t xml:space="preserve"> m</w:t>
      </w:r>
      <w:r w:rsidRPr="00051529">
        <w:rPr>
          <w:rFonts w:ascii="Times New Roman" w:eastAsiaTheme="minorHAnsi" w:hAnsi="Times New Roman"/>
          <w:kern w:val="1"/>
          <w:szCs w:val="24"/>
        </w:rPr>
        <w:t>o</w:t>
      </w:r>
      <w:r w:rsidRPr="00051529">
        <w:rPr>
          <w:rFonts w:ascii="Times New Roman" w:eastAsiaTheme="minorHAnsi" w:hAnsi="Times New Roman"/>
          <w:spacing w:val="-1"/>
          <w:kern w:val="1"/>
          <w:szCs w:val="24"/>
        </w:rPr>
        <w:t>r</w:t>
      </w:r>
      <w:r w:rsidRPr="00051529">
        <w:rPr>
          <w:rFonts w:ascii="Times New Roman" w:eastAsiaTheme="minorHAnsi" w:hAnsi="Times New Roman"/>
          <w:kern w:val="1"/>
          <w:szCs w:val="24"/>
        </w:rPr>
        <w:t>e r</w:t>
      </w:r>
      <w:r w:rsidRPr="00051529">
        <w:rPr>
          <w:rFonts w:ascii="Times New Roman" w:eastAsiaTheme="minorHAnsi" w:hAnsi="Times New Roman"/>
          <w:spacing w:val="-2"/>
          <w:kern w:val="1"/>
          <w:szCs w:val="24"/>
        </w:rPr>
        <w:t>e</w:t>
      </w:r>
      <w:r w:rsidRPr="00051529">
        <w:rPr>
          <w:rFonts w:ascii="Times New Roman" w:eastAsiaTheme="minorHAnsi" w:hAnsi="Times New Roman"/>
          <w:kern w:val="1"/>
          <w:szCs w:val="24"/>
        </w:rPr>
        <w:t>sponses of</w:t>
      </w:r>
      <w:r w:rsidRPr="00051529">
        <w:rPr>
          <w:rFonts w:ascii="Times New Roman" w:eastAsiaTheme="minorHAnsi" w:hAnsi="Times New Roman"/>
          <w:spacing w:val="4"/>
          <w:kern w:val="1"/>
          <w:szCs w:val="24"/>
        </w:rPr>
        <w:t xml:space="preserve"> </w:t>
      </w:r>
      <w:r w:rsidRPr="00051529">
        <w:rPr>
          <w:rFonts w:ascii="Times New Roman" w:eastAsiaTheme="minorHAnsi" w:hAnsi="Times New Roman"/>
          <w:spacing w:val="-5"/>
          <w:kern w:val="1"/>
          <w:szCs w:val="24"/>
        </w:rPr>
        <w:t>y</w:t>
      </w:r>
      <w:r w:rsidRPr="00051529">
        <w:rPr>
          <w:rFonts w:ascii="Times New Roman" w:eastAsiaTheme="minorHAnsi" w:hAnsi="Times New Roman"/>
          <w:kern w:val="1"/>
          <w:szCs w:val="24"/>
        </w:rPr>
        <w:t xml:space="preserve">our </w:t>
      </w:r>
      <w:r w:rsidRPr="00051529">
        <w:rPr>
          <w:rFonts w:ascii="Times New Roman" w:eastAsiaTheme="minorHAnsi" w:hAnsi="Times New Roman"/>
          <w:spacing w:val="1"/>
          <w:kern w:val="1"/>
          <w:szCs w:val="24"/>
        </w:rPr>
        <w:t>o</w:t>
      </w:r>
      <w:r w:rsidRPr="00051529">
        <w:rPr>
          <w:rFonts w:ascii="Times New Roman" w:eastAsiaTheme="minorHAnsi" w:hAnsi="Times New Roman"/>
          <w:kern w:val="1"/>
          <w:szCs w:val="24"/>
        </w:rPr>
        <w:t xml:space="preserve">wn. </w:t>
      </w:r>
      <w:r w:rsidRPr="00051529">
        <w:rPr>
          <w:rFonts w:ascii="Times New Roman" w:eastAsiaTheme="minorHAnsi" w:hAnsi="Times New Roman"/>
          <w:spacing w:val="2"/>
          <w:kern w:val="1"/>
          <w:szCs w:val="24"/>
        </w:rPr>
        <w:t>T</w:t>
      </w:r>
      <w:r w:rsidRPr="00051529">
        <w:rPr>
          <w:rFonts w:ascii="Times New Roman" w:eastAsiaTheme="minorHAnsi" w:hAnsi="Times New Roman"/>
          <w:kern w:val="1"/>
          <w:szCs w:val="24"/>
        </w:rPr>
        <w:t>he</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kern w:val="1"/>
          <w:szCs w:val="24"/>
        </w:rPr>
        <w:t>on</w:t>
      </w:r>
      <w:r w:rsidRPr="00051529">
        <w:rPr>
          <w:rFonts w:ascii="Times New Roman" w:eastAsiaTheme="minorHAnsi" w:hAnsi="Times New Roman"/>
          <w:spacing w:val="-2"/>
          <w:kern w:val="1"/>
          <w:szCs w:val="24"/>
        </w:rPr>
        <w:t>g</w:t>
      </w:r>
      <w:r w:rsidRPr="00051529">
        <w:rPr>
          <w:rFonts w:ascii="Times New Roman" w:eastAsiaTheme="minorHAnsi" w:hAnsi="Times New Roman"/>
          <w:kern w:val="1"/>
          <w:szCs w:val="24"/>
        </w:rPr>
        <w:t>oi</w:t>
      </w:r>
      <w:r w:rsidRPr="00051529">
        <w:rPr>
          <w:rFonts w:ascii="Times New Roman" w:eastAsiaTheme="minorHAnsi" w:hAnsi="Times New Roman"/>
          <w:spacing w:val="3"/>
          <w:kern w:val="1"/>
          <w:szCs w:val="24"/>
        </w:rPr>
        <w:t>n</w:t>
      </w:r>
      <w:r w:rsidRPr="00051529">
        <w:rPr>
          <w:rFonts w:ascii="Times New Roman" w:eastAsiaTheme="minorHAnsi" w:hAnsi="Times New Roman"/>
          <w:kern w:val="1"/>
          <w:szCs w:val="24"/>
        </w:rPr>
        <w:t>g</w:t>
      </w:r>
      <w:r w:rsidRPr="00051529">
        <w:rPr>
          <w:rFonts w:ascii="Times New Roman" w:eastAsiaTheme="minorHAnsi" w:hAnsi="Times New Roman"/>
          <w:spacing w:val="-2"/>
          <w:kern w:val="1"/>
          <w:szCs w:val="24"/>
        </w:rPr>
        <w:t xml:space="preserve"> </w:t>
      </w:r>
      <w:r w:rsidRPr="00051529">
        <w:rPr>
          <w:rFonts w:ascii="Times New Roman" w:eastAsiaTheme="minorHAnsi" w:hAnsi="Times New Roman"/>
          <w:spacing w:val="2"/>
          <w:kern w:val="1"/>
          <w:szCs w:val="24"/>
        </w:rPr>
        <w:t>n</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ture</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kern w:val="1"/>
          <w:szCs w:val="24"/>
        </w:rPr>
        <w:t>of t</w:t>
      </w:r>
      <w:r w:rsidRPr="00051529">
        <w:rPr>
          <w:rFonts w:ascii="Times New Roman" w:eastAsiaTheme="minorHAnsi" w:hAnsi="Times New Roman"/>
          <w:spacing w:val="2"/>
          <w:kern w:val="1"/>
          <w:szCs w:val="24"/>
        </w:rPr>
        <w:t>h</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se</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kern w:val="1"/>
          <w:szCs w:val="24"/>
        </w:rPr>
        <w:t>discussions is wh</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 xml:space="preserve">t </w:t>
      </w:r>
      <w:r w:rsidR="00096E8E" w:rsidRPr="00051529">
        <w:rPr>
          <w:rFonts w:ascii="Times New Roman" w:eastAsiaTheme="minorHAnsi" w:hAnsi="Times New Roman"/>
          <w:spacing w:val="1"/>
          <w:kern w:val="1"/>
          <w:szCs w:val="24"/>
        </w:rPr>
        <w:t>m</w:t>
      </w:r>
      <w:r w:rsidR="00096E8E" w:rsidRPr="00051529">
        <w:rPr>
          <w:rFonts w:ascii="Times New Roman" w:eastAsiaTheme="minorHAnsi" w:hAnsi="Times New Roman"/>
          <w:spacing w:val="-1"/>
          <w:kern w:val="1"/>
          <w:szCs w:val="24"/>
        </w:rPr>
        <w:t>a</w:t>
      </w:r>
      <w:r w:rsidR="00096E8E" w:rsidRPr="00051529">
        <w:rPr>
          <w:rFonts w:ascii="Times New Roman" w:eastAsiaTheme="minorHAnsi" w:hAnsi="Times New Roman"/>
          <w:kern w:val="1"/>
          <w:szCs w:val="24"/>
        </w:rPr>
        <w:t>kes</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kern w:val="1"/>
          <w:szCs w:val="24"/>
        </w:rPr>
        <w:t>them wo</w:t>
      </w:r>
      <w:r w:rsidRPr="00051529">
        <w:rPr>
          <w:rFonts w:ascii="Times New Roman" w:eastAsiaTheme="minorHAnsi" w:hAnsi="Times New Roman"/>
          <w:spacing w:val="-1"/>
          <w:kern w:val="1"/>
          <w:szCs w:val="24"/>
        </w:rPr>
        <w:t>r</w:t>
      </w:r>
      <w:r w:rsidRPr="00051529">
        <w:rPr>
          <w:rFonts w:ascii="Times New Roman" w:eastAsiaTheme="minorHAnsi" w:hAnsi="Times New Roman"/>
          <w:kern w:val="1"/>
          <w:szCs w:val="24"/>
        </w:rPr>
        <w:t>k!</w:t>
      </w:r>
      <w:r w:rsidRPr="00051529">
        <w:rPr>
          <w:rFonts w:ascii="Times New Roman" w:eastAsiaTheme="minorHAnsi" w:hAnsi="Times New Roman"/>
          <w:spacing w:val="4"/>
          <w:kern w:val="1"/>
          <w:szCs w:val="24"/>
        </w:rPr>
        <w:t xml:space="preserve"> </w:t>
      </w:r>
      <w:r w:rsidRPr="00051529">
        <w:rPr>
          <w:rFonts w:ascii="Times New Roman" w:eastAsiaTheme="minorHAnsi" w:hAnsi="Times New Roman"/>
          <w:spacing w:val="-3"/>
          <w:kern w:val="1"/>
          <w:szCs w:val="24"/>
        </w:rPr>
        <w:t>I</w:t>
      </w:r>
      <w:r w:rsidRPr="00051529">
        <w:rPr>
          <w:rFonts w:ascii="Times New Roman" w:eastAsiaTheme="minorHAnsi" w:hAnsi="Times New Roman"/>
          <w:kern w:val="1"/>
          <w:szCs w:val="24"/>
        </w:rPr>
        <w:t>f</w:t>
      </w:r>
      <w:r w:rsidRPr="00051529">
        <w:rPr>
          <w:rFonts w:ascii="Times New Roman" w:eastAsiaTheme="minorHAnsi" w:hAnsi="Times New Roman"/>
          <w:spacing w:val="4"/>
          <w:kern w:val="1"/>
          <w:szCs w:val="24"/>
        </w:rPr>
        <w:t xml:space="preserve"> </w:t>
      </w:r>
      <w:r w:rsidRPr="00051529">
        <w:rPr>
          <w:rFonts w:ascii="Times New Roman" w:eastAsiaTheme="minorHAnsi" w:hAnsi="Times New Roman"/>
          <w:spacing w:val="-5"/>
          <w:kern w:val="1"/>
          <w:szCs w:val="24"/>
        </w:rPr>
        <w:t>y</w:t>
      </w:r>
      <w:r w:rsidRPr="00051529">
        <w:rPr>
          <w:rFonts w:ascii="Times New Roman" w:eastAsiaTheme="minorHAnsi" w:hAnsi="Times New Roman"/>
          <w:kern w:val="1"/>
          <w:szCs w:val="24"/>
        </w:rPr>
        <w:t>ou le</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ve</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spacing w:val="-5"/>
          <w:kern w:val="1"/>
          <w:szCs w:val="24"/>
        </w:rPr>
        <w:t>y</w:t>
      </w:r>
      <w:r w:rsidRPr="00051529">
        <w:rPr>
          <w:rFonts w:ascii="Times New Roman" w:eastAsiaTheme="minorHAnsi" w:hAnsi="Times New Roman"/>
          <w:kern w:val="1"/>
          <w:szCs w:val="24"/>
        </w:rPr>
        <w:t>o</w:t>
      </w:r>
      <w:r w:rsidRPr="00051529">
        <w:rPr>
          <w:rFonts w:ascii="Times New Roman" w:eastAsiaTheme="minorHAnsi" w:hAnsi="Times New Roman"/>
          <w:spacing w:val="2"/>
          <w:kern w:val="1"/>
          <w:szCs w:val="24"/>
        </w:rPr>
        <w:t>u</w:t>
      </w:r>
      <w:r w:rsidRPr="00051529">
        <w:rPr>
          <w:rFonts w:ascii="Times New Roman" w:eastAsiaTheme="minorHAnsi" w:hAnsi="Times New Roman"/>
          <w:kern w:val="1"/>
          <w:szCs w:val="24"/>
        </w:rPr>
        <w:t>r p</w:t>
      </w:r>
      <w:r w:rsidRPr="00051529">
        <w:rPr>
          <w:rFonts w:ascii="Times New Roman" w:eastAsiaTheme="minorHAnsi" w:hAnsi="Times New Roman"/>
          <w:spacing w:val="-2"/>
          <w:kern w:val="1"/>
          <w:szCs w:val="24"/>
        </w:rPr>
        <w:t>a</w:t>
      </w:r>
      <w:r w:rsidRPr="00051529">
        <w:rPr>
          <w:rFonts w:ascii="Times New Roman" w:eastAsiaTheme="minorHAnsi" w:hAnsi="Times New Roman"/>
          <w:kern w:val="1"/>
          <w:szCs w:val="24"/>
        </w:rPr>
        <w:t>rtici</w:t>
      </w:r>
      <w:r w:rsidRPr="00051529">
        <w:rPr>
          <w:rFonts w:ascii="Times New Roman" w:eastAsiaTheme="minorHAnsi" w:hAnsi="Times New Roman"/>
          <w:spacing w:val="2"/>
          <w:kern w:val="1"/>
          <w:szCs w:val="24"/>
        </w:rPr>
        <w:t>p</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t</w:t>
      </w:r>
      <w:r w:rsidRPr="00051529">
        <w:rPr>
          <w:rFonts w:ascii="Times New Roman" w:eastAsiaTheme="minorHAnsi" w:hAnsi="Times New Roman"/>
          <w:spacing w:val="1"/>
          <w:kern w:val="1"/>
          <w:szCs w:val="24"/>
        </w:rPr>
        <w:t>i</w:t>
      </w:r>
      <w:r w:rsidRPr="00051529">
        <w:rPr>
          <w:rFonts w:ascii="Times New Roman" w:eastAsiaTheme="minorHAnsi" w:hAnsi="Times New Roman"/>
          <w:kern w:val="1"/>
          <w:szCs w:val="24"/>
        </w:rPr>
        <w:t>on unt</w:t>
      </w:r>
      <w:r w:rsidRPr="00051529">
        <w:rPr>
          <w:rFonts w:ascii="Times New Roman" w:eastAsiaTheme="minorHAnsi" w:hAnsi="Times New Roman"/>
          <w:spacing w:val="1"/>
          <w:kern w:val="1"/>
          <w:szCs w:val="24"/>
        </w:rPr>
        <w:t>i</w:t>
      </w:r>
      <w:r w:rsidRPr="00051529">
        <w:rPr>
          <w:rFonts w:ascii="Times New Roman" w:eastAsiaTheme="minorHAnsi" w:hAnsi="Times New Roman"/>
          <w:kern w:val="1"/>
          <w:szCs w:val="24"/>
        </w:rPr>
        <w:t xml:space="preserve">l </w:t>
      </w:r>
      <w:r w:rsidRPr="00051529">
        <w:rPr>
          <w:rFonts w:ascii="Times New Roman" w:eastAsiaTheme="minorHAnsi" w:hAnsi="Times New Roman"/>
          <w:spacing w:val="1"/>
          <w:kern w:val="1"/>
          <w:szCs w:val="24"/>
        </w:rPr>
        <w:t>t</w:t>
      </w:r>
      <w:r w:rsidRPr="00051529">
        <w:rPr>
          <w:rFonts w:ascii="Times New Roman" w:eastAsiaTheme="minorHAnsi" w:hAnsi="Times New Roman"/>
          <w:kern w:val="1"/>
          <w:szCs w:val="24"/>
        </w:rPr>
        <w:t>he</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kern w:val="1"/>
          <w:szCs w:val="24"/>
        </w:rPr>
        <w:t>last m</w:t>
      </w:r>
      <w:r w:rsidRPr="00051529">
        <w:rPr>
          <w:rFonts w:ascii="Times New Roman" w:eastAsiaTheme="minorHAnsi" w:hAnsi="Times New Roman"/>
          <w:spacing w:val="1"/>
          <w:kern w:val="1"/>
          <w:szCs w:val="24"/>
        </w:rPr>
        <w:t>i</w:t>
      </w:r>
      <w:r w:rsidRPr="00051529">
        <w:rPr>
          <w:rFonts w:ascii="Times New Roman" w:eastAsiaTheme="minorHAnsi" w:hAnsi="Times New Roman"/>
          <w:kern w:val="1"/>
          <w:szCs w:val="24"/>
        </w:rPr>
        <w:t>nute b</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fo</w:t>
      </w:r>
      <w:r w:rsidRPr="00051529">
        <w:rPr>
          <w:rFonts w:ascii="Times New Roman" w:eastAsiaTheme="minorHAnsi" w:hAnsi="Times New Roman"/>
          <w:spacing w:val="-1"/>
          <w:kern w:val="1"/>
          <w:szCs w:val="24"/>
        </w:rPr>
        <w:t>r</w:t>
      </w:r>
      <w:r w:rsidRPr="00051529">
        <w:rPr>
          <w:rFonts w:ascii="Times New Roman" w:eastAsiaTheme="minorHAnsi" w:hAnsi="Times New Roman"/>
          <w:kern w:val="1"/>
          <w:szCs w:val="24"/>
        </w:rPr>
        <w:t>e</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kern w:val="1"/>
          <w:szCs w:val="24"/>
        </w:rPr>
        <w:t>the d</w:t>
      </w:r>
      <w:r w:rsidRPr="00051529">
        <w:rPr>
          <w:rFonts w:ascii="Times New Roman" w:eastAsiaTheme="minorHAnsi" w:hAnsi="Times New Roman"/>
          <w:spacing w:val="2"/>
          <w:kern w:val="1"/>
          <w:szCs w:val="24"/>
        </w:rPr>
        <w:t>u</w:t>
      </w:r>
      <w:r w:rsidRPr="00051529">
        <w:rPr>
          <w:rFonts w:ascii="Times New Roman" w:eastAsiaTheme="minorHAnsi" w:hAnsi="Times New Roman"/>
          <w:kern w:val="1"/>
          <w:szCs w:val="24"/>
        </w:rPr>
        <w:t>e</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kern w:val="1"/>
          <w:szCs w:val="24"/>
        </w:rPr>
        <w:t>d</w:t>
      </w:r>
      <w:r w:rsidRPr="00051529">
        <w:rPr>
          <w:rFonts w:ascii="Times New Roman" w:eastAsiaTheme="minorHAnsi" w:hAnsi="Times New Roman"/>
          <w:spacing w:val="-1"/>
          <w:kern w:val="1"/>
          <w:szCs w:val="24"/>
        </w:rPr>
        <w:t>a</w:t>
      </w:r>
      <w:r w:rsidRPr="00051529">
        <w:rPr>
          <w:rFonts w:ascii="Times New Roman" w:eastAsiaTheme="minorHAnsi" w:hAnsi="Times New Roman"/>
          <w:spacing w:val="3"/>
          <w:kern w:val="1"/>
          <w:szCs w:val="24"/>
        </w:rPr>
        <w:t>t</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w:t>
      </w:r>
      <w:r w:rsidRPr="00051529">
        <w:rPr>
          <w:rFonts w:ascii="Times New Roman" w:eastAsiaTheme="minorHAnsi" w:hAnsi="Times New Roman"/>
          <w:spacing w:val="2"/>
          <w:kern w:val="1"/>
          <w:szCs w:val="24"/>
        </w:rPr>
        <w:t xml:space="preserve"> </w:t>
      </w:r>
      <w:r w:rsidRPr="00051529">
        <w:rPr>
          <w:rFonts w:ascii="Times New Roman" w:eastAsiaTheme="minorHAnsi" w:hAnsi="Times New Roman"/>
          <w:spacing w:val="-5"/>
          <w:kern w:val="1"/>
          <w:szCs w:val="24"/>
        </w:rPr>
        <w:t>y</w:t>
      </w:r>
      <w:r w:rsidRPr="00051529">
        <w:rPr>
          <w:rFonts w:ascii="Times New Roman" w:eastAsiaTheme="minorHAnsi" w:hAnsi="Times New Roman"/>
          <w:kern w:val="1"/>
          <w:szCs w:val="24"/>
        </w:rPr>
        <w:t>ou</w:t>
      </w:r>
      <w:r w:rsidRPr="00051529">
        <w:rPr>
          <w:rFonts w:ascii="Times New Roman" w:eastAsiaTheme="minorHAnsi" w:hAnsi="Times New Roman"/>
          <w:spacing w:val="2"/>
          <w:kern w:val="1"/>
          <w:szCs w:val="24"/>
        </w:rPr>
        <w:t xml:space="preserve"> </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 xml:space="preserve">nd the </w:t>
      </w:r>
      <w:r w:rsidRPr="00051529">
        <w:rPr>
          <w:rFonts w:ascii="Times New Roman" w:eastAsiaTheme="minorHAnsi" w:hAnsi="Times New Roman"/>
          <w:spacing w:val="-1"/>
          <w:kern w:val="1"/>
          <w:szCs w:val="24"/>
        </w:rPr>
        <w:t>w</w:t>
      </w:r>
      <w:r w:rsidRPr="00051529">
        <w:rPr>
          <w:rFonts w:ascii="Times New Roman" w:eastAsiaTheme="minorHAnsi" w:hAnsi="Times New Roman"/>
          <w:kern w:val="1"/>
          <w:szCs w:val="24"/>
        </w:rPr>
        <w:t>hole</w:t>
      </w:r>
      <w:r w:rsidRPr="00051529">
        <w:rPr>
          <w:rFonts w:ascii="Times New Roman" w:eastAsiaTheme="minorHAnsi" w:hAnsi="Times New Roman"/>
          <w:spacing w:val="2"/>
          <w:kern w:val="1"/>
          <w:szCs w:val="24"/>
        </w:rPr>
        <w:t xml:space="preserve"> </w:t>
      </w:r>
      <w:r w:rsidRPr="00051529">
        <w:rPr>
          <w:rFonts w:ascii="Times New Roman" w:eastAsiaTheme="minorHAnsi" w:hAnsi="Times New Roman"/>
          <w:kern w:val="1"/>
          <w:szCs w:val="24"/>
        </w:rPr>
        <w:t>g</w:t>
      </w:r>
      <w:r w:rsidRPr="00051529">
        <w:rPr>
          <w:rFonts w:ascii="Times New Roman" w:eastAsiaTheme="minorHAnsi" w:hAnsi="Times New Roman"/>
          <w:spacing w:val="-1"/>
          <w:kern w:val="1"/>
          <w:szCs w:val="24"/>
        </w:rPr>
        <w:t>r</w:t>
      </w:r>
      <w:r w:rsidRPr="00051529">
        <w:rPr>
          <w:rFonts w:ascii="Times New Roman" w:eastAsiaTheme="minorHAnsi" w:hAnsi="Times New Roman"/>
          <w:spacing w:val="2"/>
          <w:kern w:val="1"/>
          <w:szCs w:val="24"/>
        </w:rPr>
        <w:t>o</w:t>
      </w:r>
      <w:r w:rsidRPr="00051529">
        <w:rPr>
          <w:rFonts w:ascii="Times New Roman" w:eastAsiaTheme="minorHAnsi" w:hAnsi="Times New Roman"/>
          <w:kern w:val="1"/>
          <w:szCs w:val="24"/>
        </w:rPr>
        <w:t>up lose</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kern w:val="1"/>
          <w:szCs w:val="24"/>
        </w:rPr>
        <w:t>the v</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luable</w:t>
      </w:r>
      <w:r w:rsidRPr="00051529">
        <w:rPr>
          <w:rFonts w:ascii="Times New Roman" w:eastAsiaTheme="minorHAnsi" w:hAnsi="Times New Roman"/>
          <w:spacing w:val="-1"/>
          <w:kern w:val="1"/>
          <w:szCs w:val="24"/>
        </w:rPr>
        <w:t xml:space="preserve"> r</w:t>
      </w:r>
      <w:r w:rsidRPr="00051529">
        <w:rPr>
          <w:rFonts w:ascii="Times New Roman" w:eastAsiaTheme="minorHAnsi" w:hAnsi="Times New Roman"/>
          <w:kern w:val="1"/>
          <w:szCs w:val="24"/>
        </w:rPr>
        <w:t>ou</w:t>
      </w:r>
      <w:r w:rsidRPr="00051529">
        <w:rPr>
          <w:rFonts w:ascii="Times New Roman" w:eastAsiaTheme="minorHAnsi" w:hAnsi="Times New Roman"/>
          <w:spacing w:val="2"/>
          <w:kern w:val="1"/>
          <w:szCs w:val="24"/>
        </w:rPr>
        <w:t>n</w:t>
      </w:r>
      <w:r w:rsidRPr="00051529">
        <w:rPr>
          <w:rFonts w:ascii="Times New Roman" w:eastAsiaTheme="minorHAnsi" w:hAnsi="Times New Roman"/>
          <w:kern w:val="1"/>
          <w:szCs w:val="24"/>
        </w:rPr>
        <w:t>d ro</w:t>
      </w:r>
      <w:r w:rsidRPr="00051529">
        <w:rPr>
          <w:rFonts w:ascii="Times New Roman" w:eastAsiaTheme="minorHAnsi" w:hAnsi="Times New Roman"/>
          <w:spacing w:val="-1"/>
          <w:kern w:val="1"/>
          <w:szCs w:val="24"/>
        </w:rPr>
        <w:t>b</w:t>
      </w:r>
      <w:r w:rsidRPr="00051529">
        <w:rPr>
          <w:rFonts w:ascii="Times New Roman" w:eastAsiaTheme="minorHAnsi" w:hAnsi="Times New Roman"/>
          <w:kern w:val="1"/>
          <w:szCs w:val="24"/>
        </w:rPr>
        <w:t>in natu</w:t>
      </w:r>
      <w:r w:rsidRPr="00051529">
        <w:rPr>
          <w:rFonts w:ascii="Times New Roman" w:eastAsiaTheme="minorHAnsi" w:hAnsi="Times New Roman"/>
          <w:spacing w:val="-1"/>
          <w:kern w:val="1"/>
          <w:szCs w:val="24"/>
        </w:rPr>
        <w:t>r</w:t>
      </w:r>
      <w:r w:rsidRPr="00051529">
        <w:rPr>
          <w:rFonts w:ascii="Times New Roman" w:eastAsiaTheme="minorHAnsi" w:hAnsi="Times New Roman"/>
          <w:kern w:val="1"/>
          <w:szCs w:val="24"/>
        </w:rPr>
        <w:t>e</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kern w:val="1"/>
          <w:szCs w:val="24"/>
        </w:rPr>
        <w:t>of this pr</w:t>
      </w:r>
      <w:r w:rsidRPr="00051529">
        <w:rPr>
          <w:rFonts w:ascii="Times New Roman" w:eastAsiaTheme="minorHAnsi" w:hAnsi="Times New Roman"/>
          <w:spacing w:val="2"/>
          <w:kern w:val="1"/>
          <w:szCs w:val="24"/>
        </w:rPr>
        <w:t>o</w:t>
      </w:r>
      <w:r w:rsidRPr="00051529">
        <w:rPr>
          <w:rFonts w:ascii="Times New Roman" w:eastAsiaTheme="minorHAnsi" w:hAnsi="Times New Roman"/>
          <w:spacing w:val="-1"/>
          <w:kern w:val="1"/>
          <w:szCs w:val="24"/>
        </w:rPr>
        <w:t>ce</w:t>
      </w:r>
      <w:r w:rsidRPr="00051529">
        <w:rPr>
          <w:rFonts w:ascii="Times New Roman" w:eastAsiaTheme="minorHAnsi" w:hAnsi="Times New Roman"/>
          <w:kern w:val="1"/>
          <w:szCs w:val="24"/>
        </w:rPr>
        <w:t>ss – which in turn will not receive full credit/points.</w:t>
      </w:r>
      <w:r w:rsidRPr="00051529">
        <w:rPr>
          <w:rFonts w:ascii="Times New Roman" w:eastAsiaTheme="minorHAnsi" w:hAnsi="Times New Roman"/>
          <w:spacing w:val="3"/>
          <w:kern w:val="1"/>
          <w:szCs w:val="24"/>
        </w:rPr>
        <w:t xml:space="preserve"> </w:t>
      </w:r>
      <w:r w:rsidRPr="00051529">
        <w:rPr>
          <w:rFonts w:ascii="Times New Roman" w:eastAsiaTheme="minorHAnsi" w:hAnsi="Times New Roman"/>
          <w:spacing w:val="-5"/>
          <w:kern w:val="1"/>
          <w:szCs w:val="24"/>
        </w:rPr>
        <w:t>L</w:t>
      </w:r>
      <w:r w:rsidRPr="00051529">
        <w:rPr>
          <w:rFonts w:ascii="Times New Roman" w:eastAsiaTheme="minorHAnsi" w:hAnsi="Times New Roman"/>
          <w:kern w:val="1"/>
          <w:szCs w:val="24"/>
        </w:rPr>
        <w:t>i</w:t>
      </w:r>
      <w:r w:rsidRPr="00051529">
        <w:rPr>
          <w:rFonts w:ascii="Times New Roman" w:eastAsiaTheme="minorHAnsi" w:hAnsi="Times New Roman"/>
          <w:spacing w:val="3"/>
          <w:kern w:val="1"/>
          <w:szCs w:val="24"/>
        </w:rPr>
        <w:t>k</w:t>
      </w:r>
      <w:r w:rsidRPr="00051529">
        <w:rPr>
          <w:rFonts w:ascii="Times New Roman" w:eastAsiaTheme="minorHAnsi" w:hAnsi="Times New Roman"/>
          <w:kern w:val="1"/>
          <w:szCs w:val="24"/>
        </w:rPr>
        <w:t>e</w:t>
      </w:r>
      <w:r w:rsidRPr="00051529">
        <w:rPr>
          <w:rFonts w:ascii="Times New Roman" w:eastAsiaTheme="minorHAnsi" w:hAnsi="Times New Roman"/>
          <w:spacing w:val="-1"/>
          <w:kern w:val="1"/>
          <w:szCs w:val="24"/>
        </w:rPr>
        <w:t xml:space="preserve"> a</w:t>
      </w:r>
      <w:r w:rsidRPr="00051529">
        <w:rPr>
          <w:rFonts w:ascii="Times New Roman" w:eastAsiaTheme="minorHAnsi" w:hAnsi="Times New Roman"/>
          <w:kern w:val="1"/>
          <w:szCs w:val="24"/>
        </w:rPr>
        <w:t>ll</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kern w:val="1"/>
          <w:szCs w:val="24"/>
        </w:rPr>
        <w:t>le</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rni</w:t>
      </w:r>
      <w:r w:rsidRPr="00051529">
        <w:rPr>
          <w:rFonts w:ascii="Times New Roman" w:eastAsiaTheme="minorHAnsi" w:hAnsi="Times New Roman"/>
          <w:spacing w:val="2"/>
          <w:kern w:val="1"/>
          <w:szCs w:val="24"/>
        </w:rPr>
        <w:t>n</w:t>
      </w:r>
      <w:r w:rsidRPr="00051529">
        <w:rPr>
          <w:rFonts w:ascii="Times New Roman" w:eastAsiaTheme="minorHAnsi" w:hAnsi="Times New Roman"/>
          <w:spacing w:val="-2"/>
          <w:kern w:val="1"/>
          <w:szCs w:val="24"/>
        </w:rPr>
        <w:t>g</w:t>
      </w:r>
      <w:r w:rsidRPr="00051529">
        <w:rPr>
          <w:rFonts w:ascii="Times New Roman" w:eastAsiaTheme="minorHAnsi" w:hAnsi="Times New Roman"/>
          <w:kern w:val="1"/>
          <w:szCs w:val="24"/>
        </w:rPr>
        <w:t>,</w:t>
      </w:r>
      <w:r w:rsidRPr="00051529">
        <w:rPr>
          <w:rFonts w:ascii="Times New Roman" w:eastAsiaTheme="minorHAnsi" w:hAnsi="Times New Roman"/>
          <w:spacing w:val="6"/>
          <w:kern w:val="1"/>
          <w:szCs w:val="24"/>
        </w:rPr>
        <w:t xml:space="preserve"> </w:t>
      </w:r>
      <w:r w:rsidRPr="00051529">
        <w:rPr>
          <w:rFonts w:ascii="Times New Roman" w:eastAsiaTheme="minorHAnsi" w:hAnsi="Times New Roman"/>
          <w:kern w:val="1"/>
          <w:szCs w:val="24"/>
        </w:rPr>
        <w:t>the mo</w:t>
      </w:r>
      <w:r w:rsidRPr="00051529">
        <w:rPr>
          <w:rFonts w:ascii="Times New Roman" w:eastAsiaTheme="minorHAnsi" w:hAnsi="Times New Roman"/>
          <w:spacing w:val="-1"/>
          <w:kern w:val="1"/>
          <w:szCs w:val="24"/>
        </w:rPr>
        <w:t>r</w:t>
      </w:r>
      <w:r w:rsidRPr="00051529">
        <w:rPr>
          <w:rFonts w:ascii="Times New Roman" w:eastAsiaTheme="minorHAnsi" w:hAnsi="Times New Roman"/>
          <w:kern w:val="1"/>
          <w:szCs w:val="24"/>
        </w:rPr>
        <w:t xml:space="preserve">e </w:t>
      </w:r>
      <w:r w:rsidRPr="00051529">
        <w:rPr>
          <w:rFonts w:ascii="Times New Roman" w:eastAsiaTheme="minorHAnsi" w:hAnsi="Times New Roman"/>
          <w:spacing w:val="-5"/>
          <w:kern w:val="1"/>
          <w:szCs w:val="24"/>
        </w:rPr>
        <w:t>y</w:t>
      </w:r>
      <w:r w:rsidRPr="00051529">
        <w:rPr>
          <w:rFonts w:ascii="Times New Roman" w:eastAsiaTheme="minorHAnsi" w:hAnsi="Times New Roman"/>
          <w:spacing w:val="2"/>
          <w:kern w:val="1"/>
          <w:szCs w:val="24"/>
        </w:rPr>
        <w:t>o</w:t>
      </w:r>
      <w:r w:rsidRPr="00051529">
        <w:rPr>
          <w:rFonts w:ascii="Times New Roman" w:eastAsiaTheme="minorHAnsi" w:hAnsi="Times New Roman"/>
          <w:kern w:val="1"/>
          <w:szCs w:val="24"/>
        </w:rPr>
        <w:t>u put</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kern w:val="1"/>
          <w:szCs w:val="24"/>
        </w:rPr>
        <w:t>in</w:t>
      </w:r>
      <w:r w:rsidRPr="00051529">
        <w:rPr>
          <w:rFonts w:ascii="Times New Roman" w:eastAsiaTheme="minorHAnsi" w:hAnsi="Times New Roman"/>
          <w:spacing w:val="1"/>
          <w:kern w:val="1"/>
          <w:szCs w:val="24"/>
        </w:rPr>
        <w:t>t</w:t>
      </w:r>
      <w:r w:rsidRPr="00051529">
        <w:rPr>
          <w:rFonts w:ascii="Times New Roman" w:eastAsiaTheme="minorHAnsi" w:hAnsi="Times New Roman"/>
          <w:kern w:val="1"/>
          <w:szCs w:val="24"/>
        </w:rPr>
        <w:t>o th</w:t>
      </w:r>
      <w:r w:rsidRPr="00051529">
        <w:rPr>
          <w:rFonts w:ascii="Times New Roman" w:eastAsiaTheme="minorHAnsi" w:hAnsi="Times New Roman"/>
          <w:spacing w:val="1"/>
          <w:kern w:val="1"/>
          <w:szCs w:val="24"/>
        </w:rPr>
        <w:t>i</w:t>
      </w:r>
      <w:r w:rsidRPr="00051529">
        <w:rPr>
          <w:rFonts w:ascii="Times New Roman" w:eastAsiaTheme="minorHAnsi" w:hAnsi="Times New Roman"/>
          <w:kern w:val="1"/>
          <w:szCs w:val="24"/>
        </w:rPr>
        <w:t>s, the more</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spacing w:val="-5"/>
          <w:kern w:val="1"/>
          <w:szCs w:val="24"/>
        </w:rPr>
        <w:t>y</w:t>
      </w:r>
      <w:r w:rsidRPr="00051529">
        <w:rPr>
          <w:rFonts w:ascii="Times New Roman" w:eastAsiaTheme="minorHAnsi" w:hAnsi="Times New Roman"/>
          <w:kern w:val="1"/>
          <w:szCs w:val="24"/>
        </w:rPr>
        <w:t>ou</w:t>
      </w:r>
      <w:r w:rsidRPr="00051529">
        <w:rPr>
          <w:rFonts w:ascii="Times New Roman" w:eastAsiaTheme="minorHAnsi" w:hAnsi="Times New Roman"/>
          <w:spacing w:val="2"/>
          <w:kern w:val="1"/>
          <w:szCs w:val="24"/>
        </w:rPr>
        <w:t xml:space="preserve"> </w:t>
      </w:r>
      <w:r w:rsidRPr="00051529">
        <w:rPr>
          <w:rFonts w:ascii="Times New Roman" w:eastAsiaTheme="minorHAnsi" w:hAnsi="Times New Roman"/>
          <w:kern w:val="1"/>
          <w:szCs w:val="24"/>
        </w:rPr>
        <w:t>will</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spacing w:val="-2"/>
          <w:kern w:val="1"/>
          <w:szCs w:val="24"/>
        </w:rPr>
        <w:t>g</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t out</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kern w:val="1"/>
          <w:szCs w:val="24"/>
        </w:rPr>
        <w:t xml:space="preserve">of it. </w:t>
      </w:r>
      <w:r w:rsidRPr="00051529">
        <w:rPr>
          <w:rFonts w:ascii="Times New Roman" w:eastAsiaTheme="minorHAnsi" w:hAnsi="Times New Roman"/>
          <w:spacing w:val="2"/>
          <w:kern w:val="1"/>
          <w:szCs w:val="24"/>
        </w:rPr>
        <w:t>Y</w:t>
      </w:r>
      <w:r w:rsidRPr="00051529">
        <w:rPr>
          <w:rFonts w:ascii="Times New Roman" w:eastAsiaTheme="minorHAnsi" w:hAnsi="Times New Roman"/>
          <w:kern w:val="1"/>
          <w:szCs w:val="24"/>
        </w:rPr>
        <w:t xml:space="preserve">our </w:t>
      </w:r>
      <w:r w:rsidRPr="00051529">
        <w:rPr>
          <w:rFonts w:ascii="Times New Roman" w:eastAsiaTheme="minorHAnsi" w:hAnsi="Times New Roman"/>
          <w:spacing w:val="-1"/>
          <w:kern w:val="1"/>
          <w:szCs w:val="24"/>
        </w:rPr>
        <w:t>re</w:t>
      </w:r>
      <w:r w:rsidRPr="00051529">
        <w:rPr>
          <w:rFonts w:ascii="Times New Roman" w:eastAsiaTheme="minorHAnsi" w:hAnsi="Times New Roman"/>
          <w:kern w:val="1"/>
          <w:szCs w:val="24"/>
        </w:rPr>
        <w:t xml:space="preserve">sponses </w:t>
      </w:r>
      <w:r w:rsidRPr="00051529">
        <w:rPr>
          <w:rFonts w:ascii="Times New Roman" w:eastAsiaTheme="minorHAnsi" w:hAnsi="Times New Roman"/>
          <w:spacing w:val="2"/>
          <w:kern w:val="1"/>
          <w:szCs w:val="24"/>
        </w:rPr>
        <w:t>n</w:t>
      </w:r>
      <w:r w:rsidRPr="00051529">
        <w:rPr>
          <w:rFonts w:ascii="Times New Roman" w:eastAsiaTheme="minorHAnsi" w:hAnsi="Times New Roman"/>
          <w:spacing w:val="-1"/>
          <w:kern w:val="1"/>
          <w:szCs w:val="24"/>
        </w:rPr>
        <w:t>ee</w:t>
      </w:r>
      <w:r w:rsidRPr="00051529">
        <w:rPr>
          <w:rFonts w:ascii="Times New Roman" w:eastAsiaTheme="minorHAnsi" w:hAnsi="Times New Roman"/>
          <w:kern w:val="1"/>
          <w:szCs w:val="24"/>
        </w:rPr>
        <w:t xml:space="preserve">d not </w:t>
      </w:r>
      <w:r w:rsidRPr="00051529">
        <w:rPr>
          <w:rFonts w:ascii="Times New Roman" w:eastAsiaTheme="minorHAnsi" w:hAnsi="Times New Roman"/>
          <w:spacing w:val="3"/>
          <w:kern w:val="1"/>
          <w:szCs w:val="24"/>
        </w:rPr>
        <w:t>b</w:t>
      </w:r>
      <w:r w:rsidRPr="00051529">
        <w:rPr>
          <w:rFonts w:ascii="Times New Roman" w:eastAsiaTheme="minorHAnsi" w:hAnsi="Times New Roman"/>
          <w:kern w:val="1"/>
          <w:szCs w:val="24"/>
        </w:rPr>
        <w:t>e</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kern w:val="1"/>
          <w:szCs w:val="24"/>
        </w:rPr>
        <w:t>le</w:t>
      </w:r>
      <w:r w:rsidRPr="00051529">
        <w:rPr>
          <w:rFonts w:ascii="Times New Roman" w:eastAsiaTheme="minorHAnsi" w:hAnsi="Times New Roman"/>
          <w:spacing w:val="2"/>
          <w:kern w:val="1"/>
          <w:szCs w:val="24"/>
        </w:rPr>
        <w:t>n</w:t>
      </w:r>
      <w:r w:rsidRPr="00051529">
        <w:rPr>
          <w:rFonts w:ascii="Times New Roman" w:eastAsiaTheme="minorHAnsi" w:hAnsi="Times New Roman"/>
          <w:spacing w:val="-2"/>
          <w:kern w:val="1"/>
          <w:szCs w:val="24"/>
        </w:rPr>
        <w:t>g</w:t>
      </w:r>
      <w:r w:rsidRPr="00051529">
        <w:rPr>
          <w:rFonts w:ascii="Times New Roman" w:eastAsiaTheme="minorHAnsi" w:hAnsi="Times New Roman"/>
          <w:kern w:val="1"/>
          <w:szCs w:val="24"/>
        </w:rPr>
        <w:t>t</w:t>
      </w:r>
      <w:r w:rsidRPr="00051529">
        <w:rPr>
          <w:rFonts w:ascii="Times New Roman" w:eastAsiaTheme="minorHAnsi" w:hAnsi="Times New Roman"/>
          <w:spacing w:val="3"/>
          <w:kern w:val="1"/>
          <w:szCs w:val="24"/>
        </w:rPr>
        <w:t>h</w:t>
      </w:r>
      <w:r w:rsidRPr="00051529">
        <w:rPr>
          <w:rFonts w:ascii="Times New Roman" w:eastAsiaTheme="minorHAnsi" w:hAnsi="Times New Roman"/>
          <w:spacing w:val="-5"/>
          <w:kern w:val="1"/>
          <w:szCs w:val="24"/>
        </w:rPr>
        <w:t>y</w:t>
      </w:r>
      <w:r w:rsidRPr="00051529">
        <w:rPr>
          <w:rFonts w:ascii="Times New Roman" w:eastAsiaTheme="minorHAnsi" w:hAnsi="Times New Roman"/>
          <w:kern w:val="1"/>
          <w:szCs w:val="24"/>
        </w:rPr>
        <w:t>, but</w:t>
      </w:r>
      <w:r w:rsidRPr="00051529">
        <w:rPr>
          <w:rFonts w:ascii="Times New Roman" w:eastAsiaTheme="minorHAnsi" w:hAnsi="Times New Roman"/>
          <w:spacing w:val="3"/>
          <w:kern w:val="1"/>
          <w:szCs w:val="24"/>
        </w:rPr>
        <w:t xml:space="preserve"> </w:t>
      </w:r>
      <w:r w:rsidRPr="00051529">
        <w:rPr>
          <w:rFonts w:ascii="Times New Roman" w:eastAsiaTheme="minorHAnsi" w:hAnsi="Times New Roman"/>
          <w:spacing w:val="-2"/>
          <w:kern w:val="1"/>
          <w:szCs w:val="24"/>
        </w:rPr>
        <w:lastRenderedPageBreak/>
        <w:t>g</w:t>
      </w:r>
      <w:r w:rsidRPr="00051529">
        <w:rPr>
          <w:rFonts w:ascii="Times New Roman" w:eastAsiaTheme="minorHAnsi" w:hAnsi="Times New Roman"/>
          <w:kern w:val="1"/>
          <w:szCs w:val="24"/>
        </w:rPr>
        <w:t>iv</w:t>
      </w:r>
      <w:r w:rsidRPr="00051529">
        <w:rPr>
          <w:rFonts w:ascii="Times New Roman" w:eastAsiaTheme="minorHAnsi" w:hAnsi="Times New Roman"/>
          <w:spacing w:val="1"/>
          <w:kern w:val="1"/>
          <w:szCs w:val="24"/>
        </w:rPr>
        <w:t>i</w:t>
      </w:r>
      <w:r w:rsidRPr="00051529">
        <w:rPr>
          <w:rFonts w:ascii="Times New Roman" w:eastAsiaTheme="minorHAnsi" w:hAnsi="Times New Roman"/>
          <w:spacing w:val="2"/>
          <w:kern w:val="1"/>
          <w:szCs w:val="24"/>
        </w:rPr>
        <w:t>n</w:t>
      </w:r>
      <w:r w:rsidRPr="00051529">
        <w:rPr>
          <w:rFonts w:ascii="Times New Roman" w:eastAsiaTheme="minorHAnsi" w:hAnsi="Times New Roman"/>
          <w:kern w:val="1"/>
          <w:szCs w:val="24"/>
        </w:rPr>
        <w:t>g</w:t>
      </w:r>
      <w:r w:rsidRPr="00051529">
        <w:rPr>
          <w:rFonts w:ascii="Times New Roman" w:eastAsiaTheme="minorHAnsi" w:hAnsi="Times New Roman"/>
          <w:spacing w:val="-2"/>
          <w:kern w:val="1"/>
          <w:szCs w:val="24"/>
        </w:rPr>
        <w:t xml:space="preserve"> </w:t>
      </w:r>
      <w:r w:rsidRPr="00051529">
        <w:rPr>
          <w:rFonts w:ascii="Times New Roman" w:eastAsiaTheme="minorHAnsi" w:hAnsi="Times New Roman"/>
          <w:kern w:val="1"/>
          <w:szCs w:val="24"/>
        </w:rPr>
        <w:t>sp</w:t>
      </w:r>
      <w:r w:rsidRPr="00051529">
        <w:rPr>
          <w:rFonts w:ascii="Times New Roman" w:eastAsiaTheme="minorHAnsi" w:hAnsi="Times New Roman"/>
          <w:spacing w:val="1"/>
          <w:kern w:val="1"/>
          <w:szCs w:val="24"/>
        </w:rPr>
        <w:t>e</w:t>
      </w:r>
      <w:r w:rsidRPr="00051529">
        <w:rPr>
          <w:rFonts w:ascii="Times New Roman" w:eastAsiaTheme="minorHAnsi" w:hAnsi="Times New Roman"/>
          <w:spacing w:val="-1"/>
          <w:kern w:val="1"/>
          <w:szCs w:val="24"/>
        </w:rPr>
        <w:t>c</w:t>
      </w:r>
      <w:r w:rsidRPr="00051529">
        <w:rPr>
          <w:rFonts w:ascii="Times New Roman" w:eastAsiaTheme="minorHAnsi" w:hAnsi="Times New Roman"/>
          <w:kern w:val="1"/>
          <w:szCs w:val="24"/>
        </w:rPr>
        <w:t xml:space="preserve">ifics </w:t>
      </w:r>
      <w:r w:rsidRPr="00051529">
        <w:rPr>
          <w:rFonts w:ascii="Times New Roman" w:eastAsiaTheme="minorHAnsi" w:hAnsi="Times New Roman"/>
          <w:spacing w:val="-1"/>
          <w:kern w:val="1"/>
          <w:szCs w:val="24"/>
        </w:rPr>
        <w:t>w</w:t>
      </w:r>
      <w:r w:rsidRPr="00051529">
        <w:rPr>
          <w:rFonts w:ascii="Times New Roman" w:eastAsiaTheme="minorHAnsi" w:hAnsi="Times New Roman"/>
          <w:kern w:val="1"/>
          <w:szCs w:val="24"/>
        </w:rPr>
        <w:t>i</w:t>
      </w:r>
      <w:r w:rsidRPr="00051529">
        <w:rPr>
          <w:rFonts w:ascii="Times New Roman" w:eastAsiaTheme="minorHAnsi" w:hAnsi="Times New Roman"/>
          <w:spacing w:val="1"/>
          <w:kern w:val="1"/>
          <w:szCs w:val="24"/>
        </w:rPr>
        <w:t>l</w:t>
      </w:r>
      <w:r w:rsidRPr="00051529">
        <w:rPr>
          <w:rFonts w:ascii="Times New Roman" w:eastAsiaTheme="minorHAnsi" w:hAnsi="Times New Roman"/>
          <w:kern w:val="1"/>
          <w:szCs w:val="24"/>
        </w:rPr>
        <w:t>l be h</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 xml:space="preserve">lpful to </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l</w:t>
      </w:r>
      <w:r w:rsidRPr="00051529">
        <w:rPr>
          <w:rFonts w:ascii="Times New Roman" w:eastAsiaTheme="minorHAnsi" w:hAnsi="Times New Roman"/>
          <w:spacing w:val="1"/>
          <w:kern w:val="1"/>
          <w:szCs w:val="24"/>
        </w:rPr>
        <w:t>l</w:t>
      </w:r>
      <w:r w:rsidRPr="00051529">
        <w:rPr>
          <w:rFonts w:ascii="Times New Roman" w:eastAsiaTheme="minorHAnsi" w:hAnsi="Times New Roman"/>
          <w:kern w:val="1"/>
          <w:szCs w:val="24"/>
        </w:rPr>
        <w:t>.</w:t>
      </w:r>
    </w:p>
    <w:p w:rsidR="00637DF8" w:rsidRPr="00051529" w:rsidRDefault="00637DF8" w:rsidP="00637DF8">
      <w:pPr>
        <w:widowControl w:val="0"/>
        <w:tabs>
          <w:tab w:val="left" w:pos="90"/>
        </w:tabs>
        <w:autoSpaceDE w:val="0"/>
        <w:autoSpaceDN w:val="0"/>
        <w:adjustRightInd w:val="0"/>
        <w:spacing w:before="18" w:line="260" w:lineRule="exact"/>
        <w:ind w:right="-87"/>
        <w:rPr>
          <w:rFonts w:ascii="Times New Roman" w:eastAsiaTheme="minorHAnsi" w:hAnsi="Times New Roman"/>
          <w:kern w:val="1"/>
          <w:sz w:val="26"/>
          <w:szCs w:val="26"/>
        </w:rPr>
      </w:pPr>
    </w:p>
    <w:p w:rsidR="000A1B24" w:rsidRPr="0081521A" w:rsidRDefault="000A1B24" w:rsidP="000A1B24">
      <w:pPr>
        <w:widowControl w:val="0"/>
        <w:autoSpaceDE w:val="0"/>
        <w:autoSpaceDN w:val="0"/>
        <w:adjustRightInd w:val="0"/>
        <w:rPr>
          <w:rFonts w:ascii="Times New Roman" w:hAnsi="Times New Roman"/>
          <w:b/>
          <w:szCs w:val="24"/>
        </w:rPr>
      </w:pPr>
      <w:r w:rsidRPr="0081521A">
        <w:rPr>
          <w:rFonts w:ascii="Times New Roman" w:hAnsi="Times New Roman"/>
          <w:b/>
          <w:szCs w:val="24"/>
        </w:rPr>
        <w:t>Ethics and Honesty</w:t>
      </w:r>
    </w:p>
    <w:p w:rsidR="000A1B24" w:rsidRPr="0081521A" w:rsidRDefault="000A1B24" w:rsidP="000A1B24">
      <w:pPr>
        <w:widowControl w:val="0"/>
        <w:spacing w:after="240"/>
        <w:rPr>
          <w:rFonts w:ascii="Times New Roman" w:hAnsi="Times New Roman"/>
          <w:szCs w:val="24"/>
        </w:rPr>
      </w:pPr>
      <w:r w:rsidRPr="0081521A">
        <w:rPr>
          <w:rFonts w:ascii="Times New Roman" w:hAnsi="Times New Roman"/>
          <w:szCs w:val="24"/>
        </w:rPr>
        <w:t>As a student you have the right and duty to have this educational experience free of dishonesty.  You are expected to conduct yourself with the highest level of integrity.  Complete academic honesty is expected in this course.  Cheating on exams or plagiarism on written assignments (including unauthorized collaboration) will result in a failing grade and may result in further action according to University policy [PPM 6-22 IV D].</w:t>
      </w:r>
    </w:p>
    <w:p w:rsidR="000A1B24" w:rsidRPr="0081521A" w:rsidRDefault="000A1B24" w:rsidP="000A1B24">
      <w:pPr>
        <w:widowControl w:val="0"/>
        <w:pBdr>
          <w:bottom w:val="single" w:sz="12" w:space="1" w:color="auto"/>
        </w:pBdr>
        <w:rPr>
          <w:rFonts w:ascii="Times New Roman" w:hAnsi="Times New Roman"/>
          <w:b/>
          <w:szCs w:val="24"/>
        </w:rPr>
      </w:pPr>
      <w:r w:rsidRPr="0081521A">
        <w:rPr>
          <w:rFonts w:ascii="Times New Roman" w:hAnsi="Times New Roman"/>
          <w:b/>
          <w:szCs w:val="24"/>
        </w:rPr>
        <w:t>Emergency Closure</w:t>
      </w:r>
    </w:p>
    <w:p w:rsidR="000A1B24" w:rsidRPr="0081521A" w:rsidRDefault="000A1B24" w:rsidP="000A1B24">
      <w:pPr>
        <w:widowControl w:val="0"/>
        <w:pBdr>
          <w:bottom w:val="single" w:sz="12" w:space="1" w:color="auto"/>
        </w:pBdr>
        <w:spacing w:after="120"/>
        <w:rPr>
          <w:rFonts w:ascii="Times New Roman" w:hAnsi="Times New Roman"/>
          <w:szCs w:val="24"/>
        </w:rPr>
      </w:pPr>
      <w:r w:rsidRPr="0081521A">
        <w:rPr>
          <w:rFonts w:ascii="Times New Roman" w:hAnsi="Times New Roman"/>
          <w:szCs w:val="24"/>
        </w:rPr>
        <w:t xml:space="preserve">If for any reason the university is forced to close for an extended period of time, we will conduct our class online via CANVAS.  In this case, you will receive communication from me through CANVAS and your Weber e-mail.  </w:t>
      </w:r>
    </w:p>
    <w:p w:rsidR="00637DF8" w:rsidRPr="0081521A" w:rsidRDefault="00637DF8" w:rsidP="001D18F6">
      <w:pPr>
        <w:widowControl w:val="0"/>
        <w:tabs>
          <w:tab w:val="left" w:pos="90"/>
        </w:tabs>
        <w:autoSpaceDE w:val="0"/>
        <w:autoSpaceDN w:val="0"/>
        <w:adjustRightInd w:val="0"/>
        <w:ind w:right="-87"/>
        <w:rPr>
          <w:rFonts w:ascii="Times New Roman" w:eastAsiaTheme="minorHAnsi" w:hAnsi="Times New Roman"/>
          <w:b/>
          <w:bCs/>
          <w:spacing w:val="-2"/>
          <w:kern w:val="1"/>
          <w:szCs w:val="24"/>
        </w:rPr>
      </w:pPr>
    </w:p>
    <w:p w:rsidR="001D18F6" w:rsidRPr="005753F2" w:rsidRDefault="001D18F6" w:rsidP="001D18F6">
      <w:pPr>
        <w:widowControl w:val="0"/>
        <w:tabs>
          <w:tab w:val="left" w:pos="90"/>
        </w:tabs>
        <w:autoSpaceDE w:val="0"/>
        <w:autoSpaceDN w:val="0"/>
        <w:adjustRightInd w:val="0"/>
        <w:ind w:right="-87"/>
        <w:rPr>
          <w:rFonts w:ascii="Times New Roman" w:eastAsiaTheme="minorHAnsi" w:hAnsi="Times New Roman"/>
          <w:kern w:val="1"/>
          <w:szCs w:val="24"/>
        </w:rPr>
      </w:pPr>
      <w:r w:rsidRPr="005753F2">
        <w:rPr>
          <w:rFonts w:ascii="Times New Roman" w:eastAsiaTheme="minorHAnsi" w:hAnsi="Times New Roman"/>
          <w:b/>
          <w:bCs/>
          <w:spacing w:val="-2"/>
          <w:kern w:val="1"/>
          <w:szCs w:val="24"/>
        </w:rPr>
        <w:t>G</w:t>
      </w:r>
      <w:r w:rsidRPr="005D2A64">
        <w:rPr>
          <w:rFonts w:ascii="Times New Roman" w:eastAsiaTheme="minorHAnsi" w:hAnsi="Times New Roman"/>
          <w:b/>
          <w:bCs/>
          <w:spacing w:val="-1"/>
          <w:kern w:val="1"/>
          <w:szCs w:val="24"/>
        </w:rPr>
        <w:t>r</w:t>
      </w:r>
      <w:r w:rsidRPr="005D2A64">
        <w:rPr>
          <w:rFonts w:ascii="Times New Roman" w:eastAsiaTheme="minorHAnsi" w:hAnsi="Times New Roman"/>
          <w:b/>
          <w:bCs/>
          <w:kern w:val="1"/>
          <w:szCs w:val="24"/>
        </w:rPr>
        <w:t>a</w:t>
      </w:r>
      <w:r w:rsidRPr="005753F2">
        <w:rPr>
          <w:rFonts w:ascii="Times New Roman" w:eastAsiaTheme="minorHAnsi" w:hAnsi="Times New Roman"/>
          <w:b/>
          <w:bCs/>
          <w:spacing w:val="1"/>
          <w:kern w:val="1"/>
          <w:szCs w:val="24"/>
        </w:rPr>
        <w:t>d</w:t>
      </w:r>
      <w:r w:rsidRPr="005753F2">
        <w:rPr>
          <w:rFonts w:ascii="Times New Roman" w:eastAsiaTheme="minorHAnsi" w:hAnsi="Times New Roman"/>
          <w:b/>
          <w:bCs/>
          <w:spacing w:val="-1"/>
          <w:kern w:val="1"/>
          <w:szCs w:val="24"/>
        </w:rPr>
        <w:t>e</w:t>
      </w:r>
      <w:r w:rsidRPr="005753F2">
        <w:rPr>
          <w:rFonts w:ascii="Times New Roman" w:eastAsiaTheme="minorHAnsi" w:hAnsi="Times New Roman"/>
          <w:b/>
          <w:bCs/>
          <w:kern w:val="1"/>
          <w:szCs w:val="24"/>
        </w:rPr>
        <w:t xml:space="preserve">s </w:t>
      </w:r>
    </w:p>
    <w:p w:rsidR="001D18F6" w:rsidRPr="005753F2" w:rsidRDefault="001D18F6" w:rsidP="001D18F6">
      <w:pPr>
        <w:widowControl w:val="0"/>
        <w:tabs>
          <w:tab w:val="left" w:pos="90"/>
        </w:tabs>
        <w:autoSpaceDE w:val="0"/>
        <w:autoSpaceDN w:val="0"/>
        <w:adjustRightInd w:val="0"/>
        <w:spacing w:line="271" w:lineRule="exact"/>
        <w:ind w:right="-87"/>
        <w:rPr>
          <w:rFonts w:ascii="Times New Roman" w:eastAsiaTheme="minorHAnsi" w:hAnsi="Times New Roman"/>
          <w:kern w:val="1"/>
          <w:szCs w:val="24"/>
        </w:rPr>
      </w:pPr>
      <w:r w:rsidRPr="005753F2">
        <w:rPr>
          <w:rFonts w:ascii="Times New Roman" w:eastAsiaTheme="minorHAnsi" w:hAnsi="Times New Roman"/>
          <w:spacing w:val="1"/>
          <w:kern w:val="1"/>
          <w:szCs w:val="24"/>
        </w:rPr>
        <w:t>S</w:t>
      </w:r>
      <w:r w:rsidRPr="005753F2">
        <w:rPr>
          <w:rFonts w:ascii="Times New Roman" w:eastAsiaTheme="minorHAnsi" w:hAnsi="Times New Roman"/>
          <w:kern w:val="1"/>
          <w:szCs w:val="24"/>
        </w:rPr>
        <w:t>tudents must have</w:t>
      </w:r>
      <w:r w:rsidRPr="005753F2">
        <w:rPr>
          <w:rFonts w:ascii="Times New Roman" w:eastAsiaTheme="minorHAnsi" w:hAnsi="Times New Roman"/>
          <w:spacing w:val="-1"/>
          <w:kern w:val="1"/>
          <w:szCs w:val="24"/>
        </w:rPr>
        <w:t xml:space="preserve"> </w:t>
      </w:r>
      <w:r w:rsidRPr="005753F2">
        <w:rPr>
          <w:rFonts w:ascii="Times New Roman" w:eastAsiaTheme="minorHAnsi" w:hAnsi="Times New Roman"/>
          <w:kern w:val="1"/>
          <w:szCs w:val="24"/>
        </w:rPr>
        <w:t>a</w:t>
      </w:r>
      <w:r w:rsidRPr="005753F2">
        <w:rPr>
          <w:rFonts w:ascii="Times New Roman" w:eastAsiaTheme="minorHAnsi" w:hAnsi="Times New Roman"/>
          <w:spacing w:val="-1"/>
          <w:kern w:val="1"/>
          <w:szCs w:val="24"/>
        </w:rPr>
        <w:t xml:space="preserve"> </w:t>
      </w:r>
      <w:r w:rsidRPr="005753F2">
        <w:rPr>
          <w:rFonts w:ascii="Times New Roman" w:eastAsiaTheme="minorHAnsi" w:hAnsi="Times New Roman"/>
          <w:spacing w:val="-2"/>
          <w:kern w:val="1"/>
          <w:szCs w:val="24"/>
        </w:rPr>
        <w:t>g</w:t>
      </w:r>
      <w:r w:rsidRPr="005753F2">
        <w:rPr>
          <w:rFonts w:ascii="Times New Roman" w:eastAsiaTheme="minorHAnsi" w:hAnsi="Times New Roman"/>
          <w:spacing w:val="1"/>
          <w:kern w:val="1"/>
          <w:szCs w:val="24"/>
        </w:rPr>
        <w:t>ra</w:t>
      </w:r>
      <w:r w:rsidRPr="005753F2">
        <w:rPr>
          <w:rFonts w:ascii="Times New Roman" w:eastAsiaTheme="minorHAnsi" w:hAnsi="Times New Roman"/>
          <w:kern w:val="1"/>
          <w:szCs w:val="24"/>
        </w:rPr>
        <w:t>de</w:t>
      </w:r>
      <w:r w:rsidRPr="005753F2">
        <w:rPr>
          <w:rFonts w:ascii="Times New Roman" w:eastAsiaTheme="minorHAnsi" w:hAnsi="Times New Roman"/>
          <w:spacing w:val="-1"/>
          <w:kern w:val="1"/>
          <w:szCs w:val="24"/>
        </w:rPr>
        <w:t xml:space="preserve"> </w:t>
      </w:r>
      <w:r w:rsidRPr="005753F2">
        <w:rPr>
          <w:rFonts w:ascii="Times New Roman" w:eastAsiaTheme="minorHAnsi" w:hAnsi="Times New Roman"/>
          <w:kern w:val="1"/>
          <w:szCs w:val="24"/>
        </w:rPr>
        <w:t>of C or</w:t>
      </w:r>
      <w:r w:rsidRPr="005753F2">
        <w:rPr>
          <w:rFonts w:ascii="Times New Roman" w:eastAsiaTheme="minorHAnsi" w:hAnsi="Times New Roman"/>
          <w:spacing w:val="-1"/>
          <w:kern w:val="1"/>
          <w:szCs w:val="24"/>
        </w:rPr>
        <w:t xml:space="preserve"> </w:t>
      </w:r>
      <w:r w:rsidRPr="005753F2">
        <w:rPr>
          <w:rFonts w:ascii="Times New Roman" w:eastAsiaTheme="minorHAnsi" w:hAnsi="Times New Roman"/>
          <w:kern w:val="1"/>
          <w:szCs w:val="24"/>
        </w:rPr>
        <w:t>b</w:t>
      </w:r>
      <w:r w:rsidRPr="005753F2">
        <w:rPr>
          <w:rFonts w:ascii="Times New Roman" w:eastAsiaTheme="minorHAnsi" w:hAnsi="Times New Roman"/>
          <w:spacing w:val="-1"/>
          <w:kern w:val="1"/>
          <w:szCs w:val="24"/>
        </w:rPr>
        <w:t>e</w:t>
      </w:r>
      <w:r w:rsidRPr="005753F2">
        <w:rPr>
          <w:rFonts w:ascii="Times New Roman" w:eastAsiaTheme="minorHAnsi" w:hAnsi="Times New Roman"/>
          <w:kern w:val="1"/>
          <w:szCs w:val="24"/>
        </w:rPr>
        <w:t>t</w:t>
      </w:r>
      <w:r w:rsidRPr="005753F2">
        <w:rPr>
          <w:rFonts w:ascii="Times New Roman" w:eastAsiaTheme="minorHAnsi" w:hAnsi="Times New Roman"/>
          <w:spacing w:val="1"/>
          <w:kern w:val="1"/>
          <w:szCs w:val="24"/>
        </w:rPr>
        <w:t>t</w:t>
      </w:r>
      <w:r w:rsidRPr="005753F2">
        <w:rPr>
          <w:rFonts w:ascii="Times New Roman" w:eastAsiaTheme="minorHAnsi" w:hAnsi="Times New Roman"/>
          <w:spacing w:val="-1"/>
          <w:kern w:val="1"/>
          <w:szCs w:val="24"/>
        </w:rPr>
        <w:t>e</w:t>
      </w:r>
      <w:r w:rsidRPr="005753F2">
        <w:rPr>
          <w:rFonts w:ascii="Times New Roman" w:eastAsiaTheme="minorHAnsi" w:hAnsi="Times New Roman"/>
          <w:kern w:val="1"/>
          <w:szCs w:val="24"/>
        </w:rPr>
        <w:t>r in</w:t>
      </w:r>
      <w:r w:rsidRPr="005753F2">
        <w:rPr>
          <w:rFonts w:ascii="Times New Roman" w:eastAsiaTheme="minorHAnsi" w:hAnsi="Times New Roman"/>
          <w:spacing w:val="2"/>
          <w:kern w:val="1"/>
          <w:szCs w:val="24"/>
        </w:rPr>
        <w:t xml:space="preserve"> </w:t>
      </w:r>
      <w:r w:rsidRPr="005753F2">
        <w:rPr>
          <w:rFonts w:ascii="Times New Roman" w:eastAsiaTheme="minorHAnsi" w:hAnsi="Times New Roman"/>
          <w:spacing w:val="-1"/>
          <w:kern w:val="1"/>
          <w:szCs w:val="24"/>
        </w:rPr>
        <w:t>a</w:t>
      </w:r>
      <w:r w:rsidRPr="005753F2">
        <w:rPr>
          <w:rFonts w:ascii="Times New Roman" w:eastAsiaTheme="minorHAnsi" w:hAnsi="Times New Roman"/>
          <w:kern w:val="1"/>
          <w:szCs w:val="24"/>
        </w:rPr>
        <w:t>ll</w:t>
      </w:r>
      <w:r w:rsidRPr="005753F2">
        <w:rPr>
          <w:rFonts w:ascii="Times New Roman" w:eastAsiaTheme="minorHAnsi" w:hAnsi="Times New Roman"/>
          <w:spacing w:val="1"/>
          <w:kern w:val="1"/>
          <w:szCs w:val="24"/>
        </w:rPr>
        <w:t xml:space="preserve"> </w:t>
      </w:r>
      <w:r w:rsidRPr="005753F2">
        <w:rPr>
          <w:rFonts w:ascii="Times New Roman" w:eastAsiaTheme="minorHAnsi" w:hAnsi="Times New Roman"/>
          <w:spacing w:val="-1"/>
          <w:kern w:val="1"/>
          <w:szCs w:val="24"/>
        </w:rPr>
        <w:t>c</w:t>
      </w:r>
      <w:r w:rsidRPr="005753F2">
        <w:rPr>
          <w:rFonts w:ascii="Times New Roman" w:eastAsiaTheme="minorHAnsi" w:hAnsi="Times New Roman"/>
          <w:kern w:val="1"/>
          <w:szCs w:val="24"/>
        </w:rPr>
        <w:t>lass</w:t>
      </w:r>
      <w:r w:rsidRPr="005753F2">
        <w:rPr>
          <w:rFonts w:ascii="Times New Roman" w:eastAsiaTheme="minorHAnsi" w:hAnsi="Times New Roman"/>
          <w:spacing w:val="-1"/>
          <w:kern w:val="1"/>
          <w:szCs w:val="24"/>
        </w:rPr>
        <w:t>e</w:t>
      </w:r>
      <w:r w:rsidRPr="005753F2">
        <w:rPr>
          <w:rFonts w:ascii="Times New Roman" w:eastAsiaTheme="minorHAnsi" w:hAnsi="Times New Roman"/>
          <w:kern w:val="1"/>
          <w:szCs w:val="24"/>
        </w:rPr>
        <w:t>s ap</w:t>
      </w:r>
      <w:r w:rsidRPr="005753F2">
        <w:rPr>
          <w:rFonts w:ascii="Times New Roman" w:eastAsiaTheme="minorHAnsi" w:hAnsi="Times New Roman"/>
          <w:spacing w:val="-1"/>
          <w:kern w:val="1"/>
          <w:szCs w:val="24"/>
        </w:rPr>
        <w:t>p</w:t>
      </w:r>
      <w:r w:rsidRPr="005753F2">
        <w:rPr>
          <w:rFonts w:ascii="Times New Roman" w:eastAsiaTheme="minorHAnsi" w:hAnsi="Times New Roman"/>
          <w:kern w:val="1"/>
          <w:szCs w:val="24"/>
        </w:rPr>
        <w:t>l</w:t>
      </w:r>
      <w:r w:rsidRPr="005753F2">
        <w:rPr>
          <w:rFonts w:ascii="Times New Roman" w:eastAsiaTheme="minorHAnsi" w:hAnsi="Times New Roman"/>
          <w:spacing w:val="1"/>
          <w:kern w:val="1"/>
          <w:szCs w:val="24"/>
        </w:rPr>
        <w:t>i</w:t>
      </w:r>
      <w:r w:rsidRPr="005753F2">
        <w:rPr>
          <w:rFonts w:ascii="Times New Roman" w:eastAsiaTheme="minorHAnsi" w:hAnsi="Times New Roman"/>
          <w:spacing w:val="-1"/>
          <w:kern w:val="1"/>
          <w:szCs w:val="24"/>
        </w:rPr>
        <w:t>e</w:t>
      </w:r>
      <w:r w:rsidRPr="005753F2">
        <w:rPr>
          <w:rFonts w:ascii="Times New Roman" w:eastAsiaTheme="minorHAnsi" w:hAnsi="Times New Roman"/>
          <w:kern w:val="1"/>
          <w:szCs w:val="24"/>
        </w:rPr>
        <w:t>d tow</w:t>
      </w:r>
      <w:r w:rsidRPr="005753F2">
        <w:rPr>
          <w:rFonts w:ascii="Times New Roman" w:eastAsiaTheme="minorHAnsi" w:hAnsi="Times New Roman"/>
          <w:spacing w:val="1"/>
          <w:kern w:val="1"/>
          <w:szCs w:val="24"/>
        </w:rPr>
        <w:t>a</w:t>
      </w:r>
      <w:r w:rsidRPr="005753F2">
        <w:rPr>
          <w:rFonts w:ascii="Times New Roman" w:eastAsiaTheme="minorHAnsi" w:hAnsi="Times New Roman"/>
          <w:kern w:val="1"/>
          <w:szCs w:val="24"/>
        </w:rPr>
        <w:t>rd th</w:t>
      </w:r>
      <w:r w:rsidRPr="005753F2">
        <w:rPr>
          <w:rFonts w:ascii="Times New Roman" w:eastAsiaTheme="minorHAnsi" w:hAnsi="Times New Roman"/>
          <w:spacing w:val="-1"/>
          <w:kern w:val="1"/>
          <w:szCs w:val="24"/>
        </w:rPr>
        <w:t>e</w:t>
      </w:r>
      <w:r w:rsidRPr="005753F2">
        <w:rPr>
          <w:rFonts w:ascii="Times New Roman" w:eastAsiaTheme="minorHAnsi" w:hAnsi="Times New Roman"/>
          <w:spacing w:val="3"/>
          <w:kern w:val="1"/>
          <w:szCs w:val="24"/>
        </w:rPr>
        <w:t>i</w:t>
      </w:r>
      <w:r w:rsidRPr="005753F2">
        <w:rPr>
          <w:rFonts w:ascii="Times New Roman" w:eastAsiaTheme="minorHAnsi" w:hAnsi="Times New Roman"/>
          <w:kern w:val="1"/>
          <w:szCs w:val="24"/>
        </w:rPr>
        <w:t xml:space="preserve">r </w:t>
      </w:r>
      <w:r w:rsidRPr="005753F2">
        <w:rPr>
          <w:rFonts w:ascii="Times New Roman" w:eastAsiaTheme="minorHAnsi" w:hAnsi="Times New Roman"/>
          <w:spacing w:val="-2"/>
          <w:kern w:val="1"/>
          <w:szCs w:val="24"/>
        </w:rPr>
        <w:t>c</w:t>
      </w:r>
      <w:r w:rsidRPr="005753F2">
        <w:rPr>
          <w:rFonts w:ascii="Times New Roman" w:eastAsiaTheme="minorHAnsi" w:hAnsi="Times New Roman"/>
          <w:spacing w:val="-1"/>
          <w:kern w:val="1"/>
          <w:szCs w:val="24"/>
        </w:rPr>
        <w:t>e</w:t>
      </w:r>
      <w:r w:rsidRPr="005753F2">
        <w:rPr>
          <w:rFonts w:ascii="Times New Roman" w:eastAsiaTheme="minorHAnsi" w:hAnsi="Times New Roman"/>
          <w:kern w:val="1"/>
          <w:szCs w:val="24"/>
        </w:rPr>
        <w:t>rtifi</w:t>
      </w:r>
      <w:r w:rsidRPr="005753F2">
        <w:rPr>
          <w:rFonts w:ascii="Times New Roman" w:eastAsiaTheme="minorHAnsi" w:hAnsi="Times New Roman"/>
          <w:spacing w:val="1"/>
          <w:kern w:val="1"/>
          <w:szCs w:val="24"/>
        </w:rPr>
        <w:t>c</w:t>
      </w:r>
      <w:r w:rsidRPr="005753F2">
        <w:rPr>
          <w:rFonts w:ascii="Times New Roman" w:eastAsiaTheme="minorHAnsi" w:hAnsi="Times New Roman"/>
          <w:spacing w:val="-1"/>
          <w:kern w:val="1"/>
          <w:szCs w:val="24"/>
        </w:rPr>
        <w:t>a</w:t>
      </w:r>
      <w:r w:rsidRPr="005753F2">
        <w:rPr>
          <w:rFonts w:ascii="Times New Roman" w:eastAsiaTheme="minorHAnsi" w:hAnsi="Times New Roman"/>
          <w:kern w:val="1"/>
          <w:szCs w:val="24"/>
        </w:rPr>
        <w:t xml:space="preserve">te </w:t>
      </w:r>
      <w:r w:rsidRPr="005753F2">
        <w:rPr>
          <w:rFonts w:ascii="Times New Roman" w:eastAsiaTheme="minorHAnsi" w:hAnsi="Times New Roman"/>
          <w:spacing w:val="-1"/>
          <w:kern w:val="1"/>
          <w:szCs w:val="24"/>
        </w:rPr>
        <w:t>a</w:t>
      </w:r>
      <w:r w:rsidRPr="005753F2">
        <w:rPr>
          <w:rFonts w:ascii="Times New Roman" w:eastAsiaTheme="minorHAnsi" w:hAnsi="Times New Roman"/>
          <w:kern w:val="1"/>
          <w:szCs w:val="24"/>
        </w:rPr>
        <w:t>nd</w:t>
      </w:r>
      <w:r w:rsidRPr="005753F2">
        <w:rPr>
          <w:rFonts w:ascii="Times New Roman" w:eastAsiaTheme="minorHAnsi" w:hAnsi="Times New Roman"/>
          <w:spacing w:val="2"/>
          <w:kern w:val="1"/>
          <w:szCs w:val="24"/>
        </w:rPr>
        <w:t xml:space="preserve"> </w:t>
      </w:r>
      <w:r w:rsidRPr="005753F2">
        <w:rPr>
          <w:rFonts w:ascii="Times New Roman" w:eastAsiaTheme="minorHAnsi" w:hAnsi="Times New Roman"/>
          <w:kern w:val="1"/>
          <w:szCs w:val="24"/>
        </w:rPr>
        <w:t>a</w:t>
      </w:r>
      <w:r w:rsidRPr="005753F2">
        <w:rPr>
          <w:rFonts w:ascii="Times New Roman" w:eastAsiaTheme="minorHAnsi" w:hAnsi="Times New Roman"/>
          <w:spacing w:val="-1"/>
          <w:kern w:val="1"/>
          <w:szCs w:val="24"/>
        </w:rPr>
        <w:t xml:space="preserve"> c</w:t>
      </w:r>
      <w:r w:rsidRPr="005753F2">
        <w:rPr>
          <w:rFonts w:ascii="Times New Roman" w:eastAsiaTheme="minorHAnsi" w:hAnsi="Times New Roman"/>
          <w:kern w:val="1"/>
          <w:szCs w:val="24"/>
        </w:rPr>
        <w:t>umu</w:t>
      </w:r>
      <w:r w:rsidRPr="005753F2">
        <w:rPr>
          <w:rFonts w:ascii="Times New Roman" w:eastAsiaTheme="minorHAnsi" w:hAnsi="Times New Roman"/>
          <w:spacing w:val="1"/>
          <w:kern w:val="1"/>
          <w:szCs w:val="24"/>
        </w:rPr>
        <w:t>la</w:t>
      </w:r>
      <w:r w:rsidRPr="005753F2">
        <w:rPr>
          <w:rFonts w:ascii="Times New Roman" w:eastAsiaTheme="minorHAnsi" w:hAnsi="Times New Roman"/>
          <w:kern w:val="1"/>
          <w:szCs w:val="24"/>
        </w:rPr>
        <w:t>t</w:t>
      </w:r>
      <w:r w:rsidRPr="005753F2">
        <w:rPr>
          <w:rFonts w:ascii="Times New Roman" w:eastAsiaTheme="minorHAnsi" w:hAnsi="Times New Roman"/>
          <w:spacing w:val="1"/>
          <w:kern w:val="1"/>
          <w:szCs w:val="24"/>
        </w:rPr>
        <w:t>i</w:t>
      </w:r>
      <w:r w:rsidRPr="005753F2">
        <w:rPr>
          <w:rFonts w:ascii="Times New Roman" w:eastAsiaTheme="minorHAnsi" w:hAnsi="Times New Roman"/>
          <w:kern w:val="1"/>
          <w:szCs w:val="24"/>
        </w:rPr>
        <w:t>ve</w:t>
      </w:r>
      <w:r w:rsidRPr="005753F2">
        <w:rPr>
          <w:rFonts w:ascii="Times New Roman" w:eastAsiaTheme="minorHAnsi" w:hAnsi="Times New Roman"/>
          <w:spacing w:val="4"/>
          <w:kern w:val="1"/>
          <w:szCs w:val="24"/>
        </w:rPr>
        <w:t xml:space="preserve"> </w:t>
      </w:r>
      <w:r w:rsidRPr="005753F2">
        <w:rPr>
          <w:rFonts w:ascii="Times New Roman" w:eastAsiaTheme="minorHAnsi" w:hAnsi="Times New Roman"/>
          <w:kern w:val="1"/>
          <w:szCs w:val="24"/>
        </w:rPr>
        <w:t>GPA of</w:t>
      </w:r>
      <w:r w:rsidRPr="005753F2">
        <w:rPr>
          <w:rFonts w:ascii="Times New Roman" w:eastAsiaTheme="minorHAnsi" w:hAnsi="Times New Roman"/>
          <w:spacing w:val="-1"/>
          <w:kern w:val="1"/>
          <w:szCs w:val="24"/>
        </w:rPr>
        <w:t xml:space="preserve"> </w:t>
      </w:r>
      <w:r w:rsidRPr="005753F2">
        <w:rPr>
          <w:rFonts w:ascii="Times New Roman" w:eastAsiaTheme="minorHAnsi" w:hAnsi="Times New Roman"/>
          <w:kern w:val="1"/>
          <w:szCs w:val="24"/>
        </w:rPr>
        <w:t xml:space="preserve">3.0 </w:t>
      </w:r>
      <w:r w:rsidRPr="005753F2">
        <w:rPr>
          <w:rFonts w:ascii="Times New Roman" w:eastAsiaTheme="minorHAnsi" w:hAnsi="Times New Roman"/>
          <w:spacing w:val="-1"/>
          <w:kern w:val="1"/>
          <w:szCs w:val="24"/>
        </w:rPr>
        <w:t>(</w:t>
      </w:r>
      <w:r w:rsidRPr="005753F2">
        <w:rPr>
          <w:rFonts w:ascii="Times New Roman" w:eastAsiaTheme="minorHAnsi" w:hAnsi="Times New Roman"/>
          <w:kern w:val="1"/>
          <w:szCs w:val="24"/>
        </w:rPr>
        <w:t xml:space="preserve">B </w:t>
      </w:r>
      <w:r w:rsidRPr="005753F2">
        <w:rPr>
          <w:rFonts w:ascii="Times New Roman" w:eastAsiaTheme="minorHAnsi" w:hAnsi="Times New Roman"/>
          <w:spacing w:val="-1"/>
          <w:kern w:val="1"/>
          <w:szCs w:val="24"/>
        </w:rPr>
        <w:t>a</w:t>
      </w:r>
      <w:r w:rsidRPr="005753F2">
        <w:rPr>
          <w:rFonts w:ascii="Times New Roman" w:eastAsiaTheme="minorHAnsi" w:hAnsi="Times New Roman"/>
          <w:kern w:val="1"/>
          <w:szCs w:val="24"/>
        </w:rPr>
        <w:t>v</w:t>
      </w:r>
      <w:r w:rsidRPr="005753F2">
        <w:rPr>
          <w:rFonts w:ascii="Times New Roman" w:eastAsiaTheme="minorHAnsi" w:hAnsi="Times New Roman"/>
          <w:spacing w:val="-1"/>
          <w:kern w:val="1"/>
          <w:szCs w:val="24"/>
        </w:rPr>
        <w:t>e</w:t>
      </w:r>
      <w:r w:rsidRPr="005753F2">
        <w:rPr>
          <w:rFonts w:ascii="Times New Roman" w:eastAsiaTheme="minorHAnsi" w:hAnsi="Times New Roman"/>
          <w:spacing w:val="1"/>
          <w:kern w:val="1"/>
          <w:szCs w:val="24"/>
        </w:rPr>
        <w:t>ra</w:t>
      </w:r>
      <w:r w:rsidRPr="005753F2">
        <w:rPr>
          <w:rFonts w:ascii="Times New Roman" w:eastAsiaTheme="minorHAnsi" w:hAnsi="Times New Roman"/>
          <w:spacing w:val="-2"/>
          <w:kern w:val="1"/>
          <w:szCs w:val="24"/>
        </w:rPr>
        <w:t>g</w:t>
      </w:r>
      <w:r w:rsidRPr="005753F2">
        <w:rPr>
          <w:rFonts w:ascii="Times New Roman" w:eastAsiaTheme="minorHAnsi" w:hAnsi="Times New Roman"/>
          <w:spacing w:val="1"/>
          <w:kern w:val="1"/>
          <w:szCs w:val="24"/>
        </w:rPr>
        <w:t>e</w:t>
      </w:r>
      <w:r w:rsidRPr="005753F2">
        <w:rPr>
          <w:rFonts w:ascii="Times New Roman" w:eastAsiaTheme="minorHAnsi" w:hAnsi="Times New Roman"/>
          <w:kern w:val="1"/>
          <w:szCs w:val="24"/>
        </w:rPr>
        <w:t>) or hi</w:t>
      </w:r>
      <w:r w:rsidRPr="005753F2">
        <w:rPr>
          <w:rFonts w:ascii="Times New Roman" w:eastAsiaTheme="minorHAnsi" w:hAnsi="Times New Roman"/>
          <w:spacing w:val="-2"/>
          <w:kern w:val="1"/>
          <w:szCs w:val="24"/>
        </w:rPr>
        <w:t>g</w:t>
      </w:r>
      <w:r w:rsidRPr="005753F2">
        <w:rPr>
          <w:rFonts w:ascii="Times New Roman" w:eastAsiaTheme="minorHAnsi" w:hAnsi="Times New Roman"/>
          <w:kern w:val="1"/>
          <w:szCs w:val="24"/>
        </w:rPr>
        <w:t>h</w:t>
      </w:r>
      <w:r w:rsidRPr="005753F2">
        <w:rPr>
          <w:rFonts w:ascii="Times New Roman" w:eastAsiaTheme="minorHAnsi" w:hAnsi="Times New Roman"/>
          <w:spacing w:val="-1"/>
          <w:kern w:val="1"/>
          <w:szCs w:val="24"/>
        </w:rPr>
        <w:t>e</w:t>
      </w:r>
      <w:r w:rsidRPr="005753F2">
        <w:rPr>
          <w:rFonts w:ascii="Times New Roman" w:eastAsiaTheme="minorHAnsi" w:hAnsi="Times New Roman"/>
          <w:kern w:val="1"/>
          <w:szCs w:val="24"/>
        </w:rPr>
        <w:t>r</w:t>
      </w:r>
      <w:r w:rsidRPr="005753F2">
        <w:rPr>
          <w:rFonts w:ascii="Times New Roman" w:eastAsiaTheme="minorHAnsi" w:hAnsi="Times New Roman"/>
          <w:spacing w:val="1"/>
          <w:kern w:val="1"/>
          <w:szCs w:val="24"/>
        </w:rPr>
        <w:t xml:space="preserve"> </w:t>
      </w:r>
      <w:r w:rsidRPr="005753F2">
        <w:rPr>
          <w:rFonts w:ascii="Times New Roman" w:eastAsiaTheme="minorHAnsi" w:hAnsi="Times New Roman"/>
          <w:kern w:val="1"/>
          <w:szCs w:val="24"/>
        </w:rPr>
        <w:t>for</w:t>
      </w:r>
      <w:r w:rsidRPr="005753F2">
        <w:rPr>
          <w:rFonts w:ascii="Times New Roman" w:eastAsiaTheme="minorHAnsi" w:hAnsi="Times New Roman"/>
          <w:spacing w:val="-1"/>
          <w:kern w:val="1"/>
          <w:szCs w:val="24"/>
        </w:rPr>
        <w:t xml:space="preserve"> </w:t>
      </w:r>
      <w:r w:rsidRPr="005753F2">
        <w:rPr>
          <w:rFonts w:ascii="Times New Roman" w:eastAsiaTheme="minorHAnsi" w:hAnsi="Times New Roman"/>
          <w:kern w:val="1"/>
          <w:szCs w:val="24"/>
        </w:rPr>
        <w:t>the</w:t>
      </w:r>
      <w:r w:rsidRPr="005753F2">
        <w:rPr>
          <w:rFonts w:ascii="Times New Roman" w:eastAsiaTheme="minorHAnsi" w:hAnsi="Times New Roman"/>
          <w:spacing w:val="2"/>
          <w:kern w:val="1"/>
          <w:szCs w:val="24"/>
        </w:rPr>
        <w:t xml:space="preserve"> </w:t>
      </w:r>
      <w:r w:rsidRPr="005753F2">
        <w:rPr>
          <w:rFonts w:ascii="Times New Roman" w:eastAsiaTheme="minorHAnsi" w:hAnsi="Times New Roman"/>
          <w:spacing w:val="-1"/>
          <w:kern w:val="1"/>
          <w:szCs w:val="24"/>
        </w:rPr>
        <w:t>ce</w:t>
      </w:r>
      <w:r w:rsidRPr="005753F2">
        <w:rPr>
          <w:rFonts w:ascii="Times New Roman" w:eastAsiaTheme="minorHAnsi" w:hAnsi="Times New Roman"/>
          <w:kern w:val="1"/>
          <w:szCs w:val="24"/>
        </w:rPr>
        <w:t>rtifi</w:t>
      </w:r>
      <w:r w:rsidRPr="005753F2">
        <w:rPr>
          <w:rFonts w:ascii="Times New Roman" w:eastAsiaTheme="minorHAnsi" w:hAnsi="Times New Roman"/>
          <w:spacing w:val="1"/>
          <w:kern w:val="1"/>
          <w:szCs w:val="24"/>
        </w:rPr>
        <w:t>c</w:t>
      </w:r>
      <w:r w:rsidRPr="005753F2">
        <w:rPr>
          <w:rFonts w:ascii="Times New Roman" w:eastAsiaTheme="minorHAnsi" w:hAnsi="Times New Roman"/>
          <w:spacing w:val="-1"/>
          <w:kern w:val="1"/>
          <w:szCs w:val="24"/>
        </w:rPr>
        <w:t>a</w:t>
      </w:r>
      <w:r w:rsidRPr="005753F2">
        <w:rPr>
          <w:rFonts w:ascii="Times New Roman" w:eastAsiaTheme="minorHAnsi" w:hAnsi="Times New Roman"/>
          <w:kern w:val="1"/>
          <w:szCs w:val="24"/>
        </w:rPr>
        <w:t xml:space="preserve">te </w:t>
      </w:r>
      <w:r w:rsidRPr="005753F2">
        <w:rPr>
          <w:rFonts w:ascii="Times New Roman" w:eastAsiaTheme="minorHAnsi" w:hAnsi="Times New Roman"/>
          <w:spacing w:val="2"/>
          <w:kern w:val="1"/>
          <w:szCs w:val="24"/>
        </w:rPr>
        <w:t>t</w:t>
      </w:r>
      <w:r w:rsidRPr="005753F2">
        <w:rPr>
          <w:rFonts w:ascii="Times New Roman" w:eastAsiaTheme="minorHAnsi" w:hAnsi="Times New Roman"/>
          <w:kern w:val="1"/>
          <w:szCs w:val="24"/>
        </w:rPr>
        <w:t>o be</w:t>
      </w:r>
      <w:r w:rsidRPr="005753F2">
        <w:rPr>
          <w:rFonts w:ascii="Times New Roman" w:eastAsiaTheme="minorHAnsi" w:hAnsi="Times New Roman"/>
          <w:spacing w:val="-1"/>
          <w:kern w:val="1"/>
          <w:szCs w:val="24"/>
        </w:rPr>
        <w:t xml:space="preserve"> </w:t>
      </w:r>
      <w:r w:rsidRPr="005753F2">
        <w:rPr>
          <w:rFonts w:ascii="Times New Roman" w:eastAsiaTheme="minorHAnsi" w:hAnsi="Times New Roman"/>
          <w:kern w:val="1"/>
          <w:szCs w:val="24"/>
        </w:rPr>
        <w:t>tr</w:t>
      </w:r>
      <w:r w:rsidRPr="005753F2">
        <w:rPr>
          <w:rFonts w:ascii="Times New Roman" w:eastAsiaTheme="minorHAnsi" w:hAnsi="Times New Roman"/>
          <w:spacing w:val="-1"/>
          <w:kern w:val="1"/>
          <w:szCs w:val="24"/>
        </w:rPr>
        <w:t>a</w:t>
      </w:r>
      <w:r w:rsidRPr="005753F2">
        <w:rPr>
          <w:rFonts w:ascii="Times New Roman" w:eastAsiaTheme="minorHAnsi" w:hAnsi="Times New Roman"/>
          <w:kern w:val="1"/>
          <w:szCs w:val="24"/>
        </w:rPr>
        <w:t>nsc</w:t>
      </w:r>
      <w:r w:rsidRPr="005753F2">
        <w:rPr>
          <w:rFonts w:ascii="Times New Roman" w:eastAsiaTheme="minorHAnsi" w:hAnsi="Times New Roman"/>
          <w:spacing w:val="-1"/>
          <w:kern w:val="1"/>
          <w:szCs w:val="24"/>
        </w:rPr>
        <w:t>r</w:t>
      </w:r>
      <w:r w:rsidRPr="005753F2">
        <w:rPr>
          <w:rFonts w:ascii="Times New Roman" w:eastAsiaTheme="minorHAnsi" w:hAnsi="Times New Roman"/>
          <w:kern w:val="1"/>
          <w:szCs w:val="24"/>
        </w:rPr>
        <w:t>i</w:t>
      </w:r>
      <w:r w:rsidRPr="005753F2">
        <w:rPr>
          <w:rFonts w:ascii="Times New Roman" w:eastAsiaTheme="minorHAnsi" w:hAnsi="Times New Roman"/>
          <w:spacing w:val="3"/>
          <w:kern w:val="1"/>
          <w:szCs w:val="24"/>
        </w:rPr>
        <w:t>b</w:t>
      </w:r>
      <w:r w:rsidRPr="005753F2">
        <w:rPr>
          <w:rFonts w:ascii="Times New Roman" w:eastAsiaTheme="minorHAnsi" w:hAnsi="Times New Roman"/>
          <w:spacing w:val="-1"/>
          <w:kern w:val="1"/>
          <w:szCs w:val="24"/>
        </w:rPr>
        <w:t>e</w:t>
      </w:r>
      <w:r w:rsidRPr="005753F2">
        <w:rPr>
          <w:rFonts w:ascii="Times New Roman" w:eastAsiaTheme="minorHAnsi" w:hAnsi="Times New Roman"/>
          <w:kern w:val="1"/>
          <w:szCs w:val="24"/>
        </w:rPr>
        <w:t xml:space="preserve">d. </w:t>
      </w:r>
      <w:r w:rsidRPr="005753F2">
        <w:rPr>
          <w:rFonts w:ascii="Times New Roman" w:eastAsiaTheme="minorHAnsi" w:hAnsi="Times New Roman"/>
          <w:spacing w:val="5"/>
          <w:kern w:val="1"/>
          <w:szCs w:val="24"/>
        </w:rPr>
        <w:t xml:space="preserve"> </w:t>
      </w:r>
      <w:r w:rsidRPr="005753F2">
        <w:rPr>
          <w:rFonts w:ascii="Times New Roman" w:eastAsiaTheme="minorHAnsi" w:hAnsi="Times New Roman"/>
          <w:spacing w:val="-3"/>
          <w:kern w:val="1"/>
          <w:szCs w:val="24"/>
        </w:rPr>
        <w:t>I</w:t>
      </w:r>
      <w:r w:rsidRPr="005753F2">
        <w:rPr>
          <w:rFonts w:ascii="Times New Roman" w:eastAsiaTheme="minorHAnsi" w:hAnsi="Times New Roman"/>
          <w:kern w:val="1"/>
          <w:szCs w:val="24"/>
        </w:rPr>
        <w:t>n so</w:t>
      </w:r>
      <w:r w:rsidRPr="005753F2">
        <w:rPr>
          <w:rFonts w:ascii="Times New Roman" w:eastAsiaTheme="minorHAnsi" w:hAnsi="Times New Roman"/>
          <w:spacing w:val="3"/>
          <w:kern w:val="1"/>
          <w:szCs w:val="24"/>
        </w:rPr>
        <w:t>m</w:t>
      </w:r>
      <w:r w:rsidRPr="005753F2">
        <w:rPr>
          <w:rFonts w:ascii="Times New Roman" w:eastAsiaTheme="minorHAnsi" w:hAnsi="Times New Roman"/>
          <w:kern w:val="1"/>
          <w:szCs w:val="24"/>
        </w:rPr>
        <w:t>e</w:t>
      </w:r>
      <w:r w:rsidRPr="005753F2">
        <w:rPr>
          <w:rFonts w:ascii="Times New Roman" w:eastAsiaTheme="minorHAnsi" w:hAnsi="Times New Roman"/>
          <w:spacing w:val="-1"/>
          <w:kern w:val="1"/>
          <w:szCs w:val="24"/>
        </w:rPr>
        <w:t xml:space="preserve"> ca</w:t>
      </w:r>
      <w:r w:rsidRPr="005753F2">
        <w:rPr>
          <w:rFonts w:ascii="Times New Roman" w:eastAsiaTheme="minorHAnsi" w:hAnsi="Times New Roman"/>
          <w:kern w:val="1"/>
          <w:szCs w:val="24"/>
        </w:rPr>
        <w:t>s</w:t>
      </w:r>
      <w:r w:rsidRPr="005753F2">
        <w:rPr>
          <w:rFonts w:ascii="Times New Roman" w:eastAsiaTheme="minorHAnsi" w:hAnsi="Times New Roman"/>
          <w:spacing w:val="-1"/>
          <w:kern w:val="1"/>
          <w:szCs w:val="24"/>
        </w:rPr>
        <w:t>e</w:t>
      </w:r>
      <w:r w:rsidRPr="005753F2">
        <w:rPr>
          <w:rFonts w:ascii="Times New Roman" w:eastAsiaTheme="minorHAnsi" w:hAnsi="Times New Roman"/>
          <w:kern w:val="1"/>
          <w:szCs w:val="24"/>
        </w:rPr>
        <w:t>s,</w:t>
      </w:r>
      <w:r w:rsidRPr="005753F2">
        <w:rPr>
          <w:rFonts w:ascii="Times New Roman" w:eastAsiaTheme="minorHAnsi" w:hAnsi="Times New Roman"/>
          <w:spacing w:val="2"/>
          <w:kern w:val="1"/>
          <w:szCs w:val="24"/>
        </w:rPr>
        <w:t xml:space="preserve"> </w:t>
      </w:r>
      <w:r w:rsidRPr="005753F2">
        <w:rPr>
          <w:rFonts w:ascii="Times New Roman" w:eastAsiaTheme="minorHAnsi" w:hAnsi="Times New Roman"/>
          <w:spacing w:val="-1"/>
          <w:kern w:val="1"/>
          <w:szCs w:val="24"/>
        </w:rPr>
        <w:t>c</w:t>
      </w:r>
      <w:r w:rsidRPr="005753F2">
        <w:rPr>
          <w:rFonts w:ascii="Times New Roman" w:eastAsiaTheme="minorHAnsi" w:hAnsi="Times New Roman"/>
          <w:kern w:val="1"/>
          <w:szCs w:val="24"/>
        </w:rPr>
        <w:t>ours</w:t>
      </w:r>
      <w:r w:rsidRPr="005753F2">
        <w:rPr>
          <w:rFonts w:ascii="Times New Roman" w:eastAsiaTheme="minorHAnsi" w:hAnsi="Times New Roman"/>
          <w:spacing w:val="-1"/>
          <w:kern w:val="1"/>
          <w:szCs w:val="24"/>
        </w:rPr>
        <w:t>e</w:t>
      </w:r>
      <w:r w:rsidRPr="005753F2">
        <w:rPr>
          <w:rFonts w:ascii="Times New Roman" w:eastAsiaTheme="minorHAnsi" w:hAnsi="Times New Roman"/>
          <w:kern w:val="1"/>
          <w:szCs w:val="24"/>
        </w:rPr>
        <w:t>s</w:t>
      </w:r>
      <w:r w:rsidRPr="005753F2">
        <w:rPr>
          <w:rFonts w:ascii="Times New Roman" w:eastAsiaTheme="minorHAnsi" w:hAnsi="Times New Roman"/>
          <w:spacing w:val="2"/>
          <w:kern w:val="1"/>
          <w:szCs w:val="24"/>
        </w:rPr>
        <w:t xml:space="preserve"> </w:t>
      </w:r>
      <w:r w:rsidRPr="005753F2">
        <w:rPr>
          <w:rFonts w:ascii="Times New Roman" w:eastAsiaTheme="minorHAnsi" w:hAnsi="Times New Roman"/>
          <w:kern w:val="1"/>
          <w:szCs w:val="24"/>
        </w:rPr>
        <w:t>with a</w:t>
      </w:r>
      <w:r w:rsidRPr="005753F2">
        <w:rPr>
          <w:rFonts w:ascii="Times New Roman" w:eastAsiaTheme="minorHAnsi" w:hAnsi="Times New Roman"/>
          <w:spacing w:val="2"/>
          <w:kern w:val="1"/>
          <w:szCs w:val="24"/>
        </w:rPr>
        <w:t xml:space="preserve"> </w:t>
      </w:r>
      <w:r w:rsidRPr="005753F2">
        <w:rPr>
          <w:rFonts w:ascii="Times New Roman" w:eastAsiaTheme="minorHAnsi" w:hAnsi="Times New Roman"/>
          <w:spacing w:val="-2"/>
          <w:kern w:val="1"/>
          <w:szCs w:val="24"/>
        </w:rPr>
        <w:t>g</w:t>
      </w:r>
      <w:r w:rsidRPr="005753F2">
        <w:rPr>
          <w:rFonts w:ascii="Times New Roman" w:eastAsiaTheme="minorHAnsi" w:hAnsi="Times New Roman"/>
          <w:spacing w:val="1"/>
          <w:kern w:val="1"/>
          <w:szCs w:val="24"/>
        </w:rPr>
        <w:t>r</w:t>
      </w:r>
      <w:r w:rsidRPr="005753F2">
        <w:rPr>
          <w:rFonts w:ascii="Times New Roman" w:eastAsiaTheme="minorHAnsi" w:hAnsi="Times New Roman"/>
          <w:spacing w:val="-1"/>
          <w:kern w:val="1"/>
          <w:szCs w:val="24"/>
        </w:rPr>
        <w:t>a</w:t>
      </w:r>
      <w:r w:rsidRPr="005753F2">
        <w:rPr>
          <w:rFonts w:ascii="Times New Roman" w:eastAsiaTheme="minorHAnsi" w:hAnsi="Times New Roman"/>
          <w:kern w:val="1"/>
          <w:szCs w:val="24"/>
        </w:rPr>
        <w:t>de</w:t>
      </w:r>
      <w:r w:rsidRPr="005753F2">
        <w:rPr>
          <w:rFonts w:ascii="Times New Roman" w:eastAsiaTheme="minorHAnsi" w:hAnsi="Times New Roman"/>
          <w:spacing w:val="-1"/>
          <w:kern w:val="1"/>
          <w:szCs w:val="24"/>
        </w:rPr>
        <w:t xml:space="preserve"> </w:t>
      </w:r>
      <w:r w:rsidRPr="005753F2">
        <w:rPr>
          <w:rFonts w:ascii="Times New Roman" w:eastAsiaTheme="minorHAnsi" w:hAnsi="Times New Roman"/>
          <w:kern w:val="1"/>
          <w:szCs w:val="24"/>
        </w:rPr>
        <w:t>of C m</w:t>
      </w:r>
      <w:r w:rsidRPr="005753F2">
        <w:rPr>
          <w:rFonts w:ascii="Times New Roman" w:eastAsiaTheme="minorHAnsi" w:hAnsi="Times New Roman"/>
          <w:spacing w:val="4"/>
          <w:kern w:val="1"/>
          <w:szCs w:val="24"/>
        </w:rPr>
        <w:t>a</w:t>
      </w:r>
      <w:r w:rsidRPr="005753F2">
        <w:rPr>
          <w:rFonts w:ascii="Times New Roman" w:eastAsiaTheme="minorHAnsi" w:hAnsi="Times New Roman"/>
          <w:kern w:val="1"/>
          <w:szCs w:val="24"/>
        </w:rPr>
        <w:t>y</w:t>
      </w:r>
      <w:r w:rsidRPr="005753F2">
        <w:rPr>
          <w:rFonts w:ascii="Times New Roman" w:eastAsiaTheme="minorHAnsi" w:hAnsi="Times New Roman"/>
          <w:spacing w:val="-5"/>
          <w:kern w:val="1"/>
          <w:szCs w:val="24"/>
        </w:rPr>
        <w:t xml:space="preserve"> </w:t>
      </w:r>
      <w:r w:rsidRPr="005753F2">
        <w:rPr>
          <w:rFonts w:ascii="Times New Roman" w:eastAsiaTheme="minorHAnsi" w:hAnsi="Times New Roman"/>
          <w:kern w:val="1"/>
          <w:szCs w:val="24"/>
        </w:rPr>
        <w:t xml:space="preserve">not count </w:t>
      </w:r>
      <w:r w:rsidRPr="005753F2">
        <w:rPr>
          <w:rFonts w:ascii="Times New Roman" w:eastAsiaTheme="minorHAnsi" w:hAnsi="Times New Roman"/>
          <w:spacing w:val="3"/>
          <w:kern w:val="1"/>
          <w:szCs w:val="24"/>
        </w:rPr>
        <w:t>t</w:t>
      </w:r>
      <w:r w:rsidRPr="005753F2">
        <w:rPr>
          <w:rFonts w:ascii="Times New Roman" w:eastAsiaTheme="minorHAnsi" w:hAnsi="Times New Roman"/>
          <w:kern w:val="1"/>
          <w:szCs w:val="24"/>
        </w:rPr>
        <w:t>ow</w:t>
      </w:r>
      <w:r w:rsidRPr="005753F2">
        <w:rPr>
          <w:rFonts w:ascii="Times New Roman" w:eastAsiaTheme="minorHAnsi" w:hAnsi="Times New Roman"/>
          <w:spacing w:val="-1"/>
          <w:kern w:val="1"/>
          <w:szCs w:val="24"/>
        </w:rPr>
        <w:t>a</w:t>
      </w:r>
      <w:r w:rsidRPr="005753F2">
        <w:rPr>
          <w:rFonts w:ascii="Times New Roman" w:eastAsiaTheme="minorHAnsi" w:hAnsi="Times New Roman"/>
          <w:kern w:val="1"/>
          <w:szCs w:val="24"/>
        </w:rPr>
        <w:t xml:space="preserve">rd </w:t>
      </w:r>
      <w:r w:rsidRPr="005753F2">
        <w:rPr>
          <w:rFonts w:ascii="Times New Roman" w:eastAsiaTheme="minorHAnsi" w:hAnsi="Times New Roman"/>
          <w:spacing w:val="-2"/>
          <w:kern w:val="1"/>
          <w:szCs w:val="24"/>
        </w:rPr>
        <w:t>a</w:t>
      </w:r>
      <w:r w:rsidRPr="005753F2">
        <w:rPr>
          <w:rFonts w:ascii="Times New Roman" w:eastAsiaTheme="minorHAnsi" w:hAnsi="Times New Roman"/>
          <w:kern w:val="1"/>
          <w:szCs w:val="24"/>
        </w:rPr>
        <w:t xml:space="preserve"> </w:t>
      </w:r>
      <w:r w:rsidR="00161EDD" w:rsidRPr="005753F2">
        <w:rPr>
          <w:rFonts w:ascii="Times New Roman" w:eastAsiaTheme="minorHAnsi" w:hAnsi="Times New Roman"/>
          <w:kern w:val="1"/>
          <w:szCs w:val="24"/>
        </w:rPr>
        <w:t xml:space="preserve">BS or </w:t>
      </w:r>
      <w:r w:rsidRPr="005753F2">
        <w:rPr>
          <w:rFonts w:ascii="Times New Roman" w:eastAsiaTheme="minorHAnsi" w:hAnsi="Times New Roman"/>
          <w:kern w:val="1"/>
          <w:szCs w:val="24"/>
        </w:rPr>
        <w:t xml:space="preserve">MA </w:t>
      </w:r>
      <w:r w:rsidRPr="005753F2">
        <w:rPr>
          <w:rFonts w:ascii="Times New Roman" w:eastAsiaTheme="minorHAnsi" w:hAnsi="Times New Roman"/>
          <w:spacing w:val="2"/>
          <w:kern w:val="1"/>
          <w:szCs w:val="24"/>
        </w:rPr>
        <w:t>d</w:t>
      </w:r>
      <w:r w:rsidRPr="005753F2">
        <w:rPr>
          <w:rFonts w:ascii="Times New Roman" w:eastAsiaTheme="minorHAnsi" w:hAnsi="Times New Roman"/>
          <w:spacing w:val="1"/>
          <w:kern w:val="1"/>
          <w:szCs w:val="24"/>
        </w:rPr>
        <w:t>e</w:t>
      </w:r>
      <w:r w:rsidRPr="005753F2">
        <w:rPr>
          <w:rFonts w:ascii="Times New Roman" w:eastAsiaTheme="minorHAnsi" w:hAnsi="Times New Roman"/>
          <w:spacing w:val="-2"/>
          <w:kern w:val="1"/>
          <w:szCs w:val="24"/>
        </w:rPr>
        <w:t>g</w:t>
      </w:r>
      <w:r w:rsidRPr="005753F2">
        <w:rPr>
          <w:rFonts w:ascii="Times New Roman" w:eastAsiaTheme="minorHAnsi" w:hAnsi="Times New Roman"/>
          <w:spacing w:val="1"/>
          <w:kern w:val="1"/>
          <w:szCs w:val="24"/>
        </w:rPr>
        <w:t>r</w:t>
      </w:r>
      <w:r w:rsidRPr="005753F2">
        <w:rPr>
          <w:rFonts w:ascii="Times New Roman" w:eastAsiaTheme="minorHAnsi" w:hAnsi="Times New Roman"/>
          <w:spacing w:val="-1"/>
          <w:kern w:val="1"/>
          <w:szCs w:val="24"/>
        </w:rPr>
        <w:t>e</w:t>
      </w:r>
      <w:r w:rsidRPr="005753F2">
        <w:rPr>
          <w:rFonts w:ascii="Times New Roman" w:eastAsiaTheme="minorHAnsi" w:hAnsi="Times New Roman"/>
          <w:kern w:val="1"/>
          <w:szCs w:val="24"/>
        </w:rPr>
        <w:t>e</w:t>
      </w:r>
      <w:r w:rsidRPr="005753F2">
        <w:rPr>
          <w:rFonts w:ascii="Times New Roman" w:eastAsiaTheme="minorHAnsi" w:hAnsi="Times New Roman"/>
          <w:spacing w:val="-1"/>
          <w:kern w:val="1"/>
          <w:szCs w:val="24"/>
        </w:rPr>
        <w:t xml:space="preserve"> </w:t>
      </w:r>
      <w:r w:rsidRPr="005753F2">
        <w:rPr>
          <w:rFonts w:ascii="Times New Roman" w:eastAsiaTheme="minorHAnsi" w:hAnsi="Times New Roman"/>
          <w:kern w:val="1"/>
          <w:szCs w:val="24"/>
        </w:rPr>
        <w:t>d</w:t>
      </w:r>
      <w:r w:rsidRPr="005753F2">
        <w:rPr>
          <w:rFonts w:ascii="Times New Roman" w:eastAsiaTheme="minorHAnsi" w:hAnsi="Times New Roman"/>
          <w:spacing w:val="-1"/>
          <w:kern w:val="1"/>
          <w:szCs w:val="24"/>
        </w:rPr>
        <w:t>e</w:t>
      </w:r>
      <w:r w:rsidRPr="005753F2">
        <w:rPr>
          <w:rFonts w:ascii="Times New Roman" w:eastAsiaTheme="minorHAnsi" w:hAnsi="Times New Roman"/>
          <w:spacing w:val="2"/>
          <w:kern w:val="1"/>
          <w:szCs w:val="24"/>
        </w:rPr>
        <w:t>p</w:t>
      </w:r>
      <w:r w:rsidRPr="005753F2">
        <w:rPr>
          <w:rFonts w:ascii="Times New Roman" w:eastAsiaTheme="minorHAnsi" w:hAnsi="Times New Roman"/>
          <w:spacing w:val="-1"/>
          <w:kern w:val="1"/>
          <w:szCs w:val="24"/>
        </w:rPr>
        <w:t>e</w:t>
      </w:r>
      <w:r w:rsidRPr="005753F2">
        <w:rPr>
          <w:rFonts w:ascii="Times New Roman" w:eastAsiaTheme="minorHAnsi" w:hAnsi="Times New Roman"/>
          <w:kern w:val="1"/>
          <w:szCs w:val="24"/>
        </w:rPr>
        <w:t>nding on sp</w:t>
      </w:r>
      <w:r w:rsidRPr="005753F2">
        <w:rPr>
          <w:rFonts w:ascii="Times New Roman" w:eastAsiaTheme="minorHAnsi" w:hAnsi="Times New Roman"/>
          <w:spacing w:val="-1"/>
          <w:kern w:val="1"/>
          <w:szCs w:val="24"/>
        </w:rPr>
        <w:t>ec</w:t>
      </w:r>
      <w:r w:rsidRPr="005753F2">
        <w:rPr>
          <w:rFonts w:ascii="Times New Roman" w:eastAsiaTheme="minorHAnsi" w:hAnsi="Times New Roman"/>
          <w:kern w:val="1"/>
          <w:szCs w:val="24"/>
        </w:rPr>
        <w:t xml:space="preserve">ific </w:t>
      </w:r>
      <w:r w:rsidRPr="005753F2">
        <w:rPr>
          <w:rFonts w:ascii="Times New Roman" w:eastAsiaTheme="minorHAnsi" w:hAnsi="Times New Roman"/>
          <w:spacing w:val="-1"/>
          <w:kern w:val="1"/>
          <w:szCs w:val="24"/>
        </w:rPr>
        <w:t>d</w:t>
      </w:r>
      <w:r w:rsidRPr="005753F2">
        <w:rPr>
          <w:rFonts w:ascii="Times New Roman" w:eastAsiaTheme="minorHAnsi" w:hAnsi="Times New Roman"/>
          <w:spacing w:val="1"/>
          <w:kern w:val="1"/>
          <w:szCs w:val="24"/>
        </w:rPr>
        <w:t>e</w:t>
      </w:r>
      <w:r w:rsidRPr="005753F2">
        <w:rPr>
          <w:rFonts w:ascii="Times New Roman" w:eastAsiaTheme="minorHAnsi" w:hAnsi="Times New Roman"/>
          <w:kern w:val="1"/>
          <w:szCs w:val="24"/>
        </w:rPr>
        <w:t>g</w:t>
      </w:r>
      <w:r w:rsidRPr="005753F2">
        <w:rPr>
          <w:rFonts w:ascii="Times New Roman" w:eastAsiaTheme="minorHAnsi" w:hAnsi="Times New Roman"/>
          <w:spacing w:val="-1"/>
          <w:kern w:val="1"/>
          <w:szCs w:val="24"/>
        </w:rPr>
        <w:t>re</w:t>
      </w:r>
      <w:r w:rsidRPr="005753F2">
        <w:rPr>
          <w:rFonts w:ascii="Times New Roman" w:eastAsiaTheme="minorHAnsi" w:hAnsi="Times New Roman"/>
          <w:kern w:val="1"/>
          <w:szCs w:val="24"/>
        </w:rPr>
        <w:t>e</w:t>
      </w:r>
      <w:r w:rsidRPr="005753F2">
        <w:rPr>
          <w:rFonts w:ascii="Times New Roman" w:eastAsiaTheme="minorHAnsi" w:hAnsi="Times New Roman"/>
          <w:spacing w:val="-1"/>
          <w:kern w:val="1"/>
          <w:szCs w:val="24"/>
        </w:rPr>
        <w:t xml:space="preserve"> </w:t>
      </w:r>
      <w:r w:rsidRPr="005753F2">
        <w:rPr>
          <w:rFonts w:ascii="Times New Roman" w:eastAsiaTheme="minorHAnsi" w:hAnsi="Times New Roman"/>
          <w:spacing w:val="2"/>
          <w:kern w:val="1"/>
          <w:szCs w:val="24"/>
        </w:rPr>
        <w:t>p</w:t>
      </w:r>
      <w:r w:rsidRPr="005753F2">
        <w:rPr>
          <w:rFonts w:ascii="Times New Roman" w:eastAsiaTheme="minorHAnsi" w:hAnsi="Times New Roman"/>
          <w:kern w:val="1"/>
          <w:szCs w:val="24"/>
        </w:rPr>
        <w:t>r</w:t>
      </w:r>
      <w:r w:rsidRPr="005753F2">
        <w:rPr>
          <w:rFonts w:ascii="Times New Roman" w:eastAsiaTheme="minorHAnsi" w:hAnsi="Times New Roman"/>
          <w:spacing w:val="1"/>
          <w:kern w:val="1"/>
          <w:szCs w:val="24"/>
        </w:rPr>
        <w:t>o</w:t>
      </w:r>
      <w:r w:rsidRPr="005753F2">
        <w:rPr>
          <w:rFonts w:ascii="Times New Roman" w:eastAsiaTheme="minorHAnsi" w:hAnsi="Times New Roman"/>
          <w:spacing w:val="-2"/>
          <w:kern w:val="1"/>
          <w:szCs w:val="24"/>
        </w:rPr>
        <w:t>g</w:t>
      </w:r>
      <w:r w:rsidRPr="005753F2">
        <w:rPr>
          <w:rFonts w:ascii="Times New Roman" w:eastAsiaTheme="minorHAnsi" w:hAnsi="Times New Roman"/>
          <w:kern w:val="1"/>
          <w:szCs w:val="24"/>
        </w:rPr>
        <w:t>ram r</w:t>
      </w:r>
      <w:r w:rsidRPr="005753F2">
        <w:rPr>
          <w:rFonts w:ascii="Times New Roman" w:eastAsiaTheme="minorHAnsi" w:hAnsi="Times New Roman"/>
          <w:spacing w:val="-1"/>
          <w:kern w:val="1"/>
          <w:szCs w:val="24"/>
        </w:rPr>
        <w:t>e</w:t>
      </w:r>
      <w:r w:rsidRPr="005753F2">
        <w:rPr>
          <w:rFonts w:ascii="Times New Roman" w:eastAsiaTheme="minorHAnsi" w:hAnsi="Times New Roman"/>
          <w:kern w:val="1"/>
          <w:szCs w:val="24"/>
        </w:rPr>
        <w:t>quir</w:t>
      </w:r>
      <w:r w:rsidRPr="005753F2">
        <w:rPr>
          <w:rFonts w:ascii="Times New Roman" w:eastAsiaTheme="minorHAnsi" w:hAnsi="Times New Roman"/>
          <w:spacing w:val="-1"/>
          <w:kern w:val="1"/>
          <w:szCs w:val="24"/>
        </w:rPr>
        <w:t>e</w:t>
      </w:r>
      <w:r w:rsidRPr="005753F2">
        <w:rPr>
          <w:rFonts w:ascii="Times New Roman" w:eastAsiaTheme="minorHAnsi" w:hAnsi="Times New Roman"/>
          <w:kern w:val="1"/>
          <w:szCs w:val="24"/>
        </w:rPr>
        <w:t>ments.</w:t>
      </w:r>
    </w:p>
    <w:p w:rsidR="00637DF8" w:rsidRPr="005753F2" w:rsidRDefault="00637DF8" w:rsidP="00637DF8">
      <w:pPr>
        <w:widowControl w:val="0"/>
        <w:autoSpaceDE w:val="0"/>
        <w:autoSpaceDN w:val="0"/>
        <w:adjustRightInd w:val="0"/>
        <w:rPr>
          <w:rFonts w:ascii="Times New Roman" w:eastAsiaTheme="minorHAnsi" w:hAnsi="Times New Roman"/>
          <w:b/>
          <w:bCs/>
          <w:kern w:val="1"/>
          <w:szCs w:val="24"/>
        </w:rPr>
      </w:pPr>
    </w:p>
    <w:p w:rsidR="00637DF8" w:rsidRPr="0081521A" w:rsidRDefault="00637DF8" w:rsidP="00637DF8">
      <w:pPr>
        <w:widowControl w:val="0"/>
        <w:autoSpaceDE w:val="0"/>
        <w:autoSpaceDN w:val="0"/>
        <w:adjustRightInd w:val="0"/>
        <w:rPr>
          <w:rFonts w:ascii="Times New Roman" w:hAnsi="Times New Roman"/>
          <w:b/>
          <w:bCs/>
          <w:szCs w:val="24"/>
        </w:rPr>
      </w:pPr>
      <w:r w:rsidRPr="0081521A">
        <w:rPr>
          <w:rFonts w:ascii="Times New Roman" w:hAnsi="Times New Roman"/>
          <w:b/>
          <w:bCs/>
          <w:szCs w:val="24"/>
        </w:rPr>
        <w:t>Late assignments</w:t>
      </w:r>
    </w:p>
    <w:p w:rsidR="00637DF8" w:rsidRPr="0081521A" w:rsidRDefault="00637DF8" w:rsidP="00637DF8">
      <w:pPr>
        <w:widowControl w:val="0"/>
        <w:autoSpaceDE w:val="0"/>
        <w:autoSpaceDN w:val="0"/>
        <w:adjustRightInd w:val="0"/>
        <w:spacing w:after="240"/>
        <w:rPr>
          <w:rFonts w:ascii="Times New Roman" w:hAnsi="Times New Roman"/>
          <w:bCs/>
          <w:szCs w:val="24"/>
        </w:rPr>
      </w:pPr>
      <w:r w:rsidRPr="0081521A">
        <w:rPr>
          <w:rFonts w:ascii="Times New Roman" w:hAnsi="Times New Roman"/>
          <w:bCs/>
          <w:szCs w:val="24"/>
        </w:rPr>
        <w:t>Late assignments will be accepted up to 24 hours after the due date. Assignments are considered late if they are not turned in by the beginning of class on the due date. Late assignments receive 20% reduced credit. Assignments turned in after this point will not receive any credit.</w:t>
      </w:r>
    </w:p>
    <w:p w:rsidR="00637DF8" w:rsidRPr="0081521A" w:rsidRDefault="00637DF8" w:rsidP="00637DF8">
      <w:pPr>
        <w:widowControl w:val="0"/>
        <w:autoSpaceDE w:val="0"/>
        <w:autoSpaceDN w:val="0"/>
        <w:adjustRightInd w:val="0"/>
        <w:rPr>
          <w:rFonts w:ascii="Times New Roman" w:hAnsi="Times New Roman"/>
          <w:b/>
          <w:bCs/>
          <w:szCs w:val="24"/>
        </w:rPr>
      </w:pPr>
      <w:r w:rsidRPr="005753F2">
        <w:rPr>
          <w:rFonts w:ascii="Times New Roman" w:eastAsiaTheme="minorHAnsi" w:hAnsi="Times New Roman"/>
          <w:b/>
          <w:bCs/>
          <w:kern w:val="1"/>
          <w:szCs w:val="24"/>
        </w:rPr>
        <w:t>I</w:t>
      </w:r>
      <w:r w:rsidRPr="005D2A64">
        <w:rPr>
          <w:rFonts w:ascii="Times New Roman" w:eastAsiaTheme="minorHAnsi" w:hAnsi="Times New Roman"/>
          <w:b/>
          <w:bCs/>
          <w:spacing w:val="1"/>
          <w:kern w:val="1"/>
          <w:szCs w:val="24"/>
        </w:rPr>
        <w:t>n</w:t>
      </w:r>
      <w:r w:rsidRPr="005D2A64">
        <w:rPr>
          <w:rFonts w:ascii="Times New Roman" w:eastAsiaTheme="minorHAnsi" w:hAnsi="Times New Roman"/>
          <w:b/>
          <w:bCs/>
          <w:spacing w:val="-1"/>
          <w:kern w:val="1"/>
          <w:szCs w:val="24"/>
        </w:rPr>
        <w:t>c</w:t>
      </w:r>
      <w:r w:rsidRPr="005753F2">
        <w:rPr>
          <w:rFonts w:ascii="Times New Roman" w:eastAsiaTheme="minorHAnsi" w:hAnsi="Times New Roman"/>
          <w:b/>
          <w:bCs/>
          <w:kern w:val="1"/>
          <w:szCs w:val="24"/>
        </w:rPr>
        <w:t>o</w:t>
      </w:r>
      <w:r w:rsidRPr="005753F2">
        <w:rPr>
          <w:rFonts w:ascii="Times New Roman" w:eastAsiaTheme="minorHAnsi" w:hAnsi="Times New Roman"/>
          <w:b/>
          <w:bCs/>
          <w:spacing w:val="-3"/>
          <w:kern w:val="1"/>
          <w:szCs w:val="24"/>
        </w:rPr>
        <w:t>m</w:t>
      </w:r>
      <w:r w:rsidRPr="005753F2">
        <w:rPr>
          <w:rFonts w:ascii="Times New Roman" w:eastAsiaTheme="minorHAnsi" w:hAnsi="Times New Roman"/>
          <w:b/>
          <w:bCs/>
          <w:spacing w:val="1"/>
          <w:kern w:val="1"/>
          <w:szCs w:val="24"/>
        </w:rPr>
        <w:t>p</w:t>
      </w:r>
      <w:r w:rsidRPr="005753F2">
        <w:rPr>
          <w:rFonts w:ascii="Times New Roman" w:eastAsiaTheme="minorHAnsi" w:hAnsi="Times New Roman"/>
          <w:b/>
          <w:bCs/>
          <w:kern w:val="1"/>
          <w:szCs w:val="24"/>
        </w:rPr>
        <w:t>le</w:t>
      </w:r>
      <w:r w:rsidRPr="005753F2">
        <w:rPr>
          <w:rFonts w:ascii="Times New Roman" w:eastAsiaTheme="minorHAnsi" w:hAnsi="Times New Roman"/>
          <w:b/>
          <w:bCs/>
          <w:spacing w:val="-1"/>
          <w:kern w:val="1"/>
          <w:szCs w:val="24"/>
        </w:rPr>
        <w:t>t</w:t>
      </w:r>
      <w:r w:rsidRPr="005753F2">
        <w:rPr>
          <w:rFonts w:ascii="Times New Roman" w:eastAsiaTheme="minorHAnsi" w:hAnsi="Times New Roman"/>
          <w:b/>
          <w:bCs/>
          <w:kern w:val="1"/>
          <w:szCs w:val="24"/>
        </w:rPr>
        <w:t>e</w:t>
      </w:r>
      <w:r w:rsidRPr="005753F2">
        <w:rPr>
          <w:rFonts w:ascii="Times New Roman" w:eastAsiaTheme="minorHAnsi" w:hAnsi="Times New Roman"/>
          <w:b/>
          <w:bCs/>
          <w:spacing w:val="1"/>
          <w:kern w:val="1"/>
          <w:szCs w:val="24"/>
        </w:rPr>
        <w:t xml:space="preserve"> </w:t>
      </w:r>
      <w:r w:rsidRPr="005753F2">
        <w:rPr>
          <w:rFonts w:ascii="Times New Roman" w:eastAsiaTheme="minorHAnsi" w:hAnsi="Times New Roman"/>
          <w:b/>
          <w:bCs/>
          <w:spacing w:val="-3"/>
          <w:kern w:val="1"/>
          <w:szCs w:val="24"/>
        </w:rPr>
        <w:t>P</w:t>
      </w:r>
      <w:r w:rsidRPr="005753F2">
        <w:rPr>
          <w:rFonts w:ascii="Times New Roman" w:eastAsiaTheme="minorHAnsi" w:hAnsi="Times New Roman"/>
          <w:b/>
          <w:bCs/>
          <w:kern w:val="1"/>
          <w:szCs w:val="24"/>
        </w:rPr>
        <w:t>ol</w:t>
      </w:r>
      <w:r w:rsidRPr="005753F2">
        <w:rPr>
          <w:rFonts w:ascii="Times New Roman" w:eastAsiaTheme="minorHAnsi" w:hAnsi="Times New Roman"/>
          <w:b/>
          <w:bCs/>
          <w:spacing w:val="1"/>
          <w:kern w:val="1"/>
          <w:szCs w:val="24"/>
        </w:rPr>
        <w:t>ic</w:t>
      </w:r>
      <w:r w:rsidRPr="005753F2">
        <w:rPr>
          <w:rFonts w:ascii="Times New Roman" w:eastAsiaTheme="minorHAnsi" w:hAnsi="Times New Roman"/>
          <w:b/>
          <w:bCs/>
          <w:kern w:val="1"/>
          <w:szCs w:val="24"/>
        </w:rPr>
        <w:t>y</w:t>
      </w:r>
      <w:r w:rsidRPr="0081521A">
        <w:rPr>
          <w:rFonts w:ascii="Times New Roman" w:hAnsi="Times New Roman"/>
          <w:b/>
          <w:bCs/>
          <w:szCs w:val="24"/>
        </w:rPr>
        <w:t xml:space="preserve"> </w:t>
      </w:r>
    </w:p>
    <w:p w:rsidR="00637DF8" w:rsidRPr="0081521A" w:rsidRDefault="002C7D92" w:rsidP="00637DF8">
      <w:pPr>
        <w:widowControl w:val="0"/>
        <w:autoSpaceDE w:val="0"/>
        <w:autoSpaceDN w:val="0"/>
        <w:adjustRightInd w:val="0"/>
        <w:rPr>
          <w:rFonts w:ascii="Times New Roman" w:hAnsi="Times New Roman"/>
          <w:bCs/>
          <w:szCs w:val="24"/>
        </w:rPr>
      </w:pPr>
      <w:r w:rsidRPr="0081521A">
        <w:rPr>
          <w:rFonts w:ascii="Times New Roman" w:hAnsi="Times New Roman"/>
          <w:bCs/>
          <w:szCs w:val="24"/>
        </w:rPr>
        <w:t>Assignment of an incomplete grade may be given if you: 1). have satisfactorily completed at least 80% of the required coursework, 2). Are unable to complete the class work for a legitimate reason (such as illness or accident) and, 3). Are able complete the required work without re-registering for the class [PPM 4-19].</w:t>
      </w:r>
    </w:p>
    <w:p w:rsidR="001D18F6" w:rsidRPr="00051529" w:rsidRDefault="001D18F6" w:rsidP="001D18F6">
      <w:pPr>
        <w:widowControl w:val="0"/>
        <w:tabs>
          <w:tab w:val="left" w:pos="90"/>
        </w:tabs>
        <w:autoSpaceDE w:val="0"/>
        <w:autoSpaceDN w:val="0"/>
        <w:adjustRightInd w:val="0"/>
        <w:spacing w:before="15" w:line="260" w:lineRule="exact"/>
        <w:ind w:right="-87"/>
        <w:rPr>
          <w:rFonts w:ascii="Times New Roman" w:eastAsiaTheme="minorHAnsi" w:hAnsi="Times New Roman"/>
          <w:kern w:val="1"/>
          <w:sz w:val="26"/>
          <w:szCs w:val="26"/>
        </w:rPr>
      </w:pPr>
    </w:p>
    <w:p w:rsidR="006A4CC4" w:rsidRPr="00051529" w:rsidRDefault="006A4CC4" w:rsidP="001D18F6">
      <w:pPr>
        <w:widowControl w:val="0"/>
        <w:tabs>
          <w:tab w:val="left" w:pos="90"/>
        </w:tabs>
        <w:autoSpaceDE w:val="0"/>
        <w:autoSpaceDN w:val="0"/>
        <w:adjustRightInd w:val="0"/>
        <w:spacing w:before="29"/>
        <w:ind w:right="-87"/>
        <w:rPr>
          <w:rFonts w:ascii="Times New Roman" w:eastAsiaTheme="minorHAnsi" w:hAnsi="Times New Roman"/>
          <w:b/>
          <w:bCs/>
          <w:kern w:val="1"/>
          <w:szCs w:val="24"/>
        </w:rPr>
      </w:pPr>
      <w:r w:rsidRPr="00051529">
        <w:rPr>
          <w:rFonts w:ascii="Times New Roman" w:eastAsiaTheme="minorHAnsi" w:hAnsi="Times New Roman"/>
          <w:b/>
          <w:bCs/>
          <w:kern w:val="1"/>
          <w:szCs w:val="24"/>
        </w:rPr>
        <w:t>Student Conduct</w:t>
      </w:r>
    </w:p>
    <w:p w:rsidR="006A4CC4" w:rsidRPr="00051529" w:rsidRDefault="006A4CC4" w:rsidP="006A4CC4">
      <w:pPr>
        <w:widowControl w:val="0"/>
        <w:tabs>
          <w:tab w:val="left" w:pos="90"/>
        </w:tabs>
        <w:autoSpaceDE w:val="0"/>
        <w:autoSpaceDN w:val="0"/>
        <w:adjustRightInd w:val="0"/>
        <w:spacing w:before="29"/>
        <w:ind w:right="-87"/>
        <w:rPr>
          <w:rFonts w:ascii="Times New Roman" w:eastAsiaTheme="minorHAnsi" w:hAnsi="Times New Roman"/>
          <w:kern w:val="1"/>
          <w:szCs w:val="24"/>
        </w:rPr>
      </w:pPr>
      <w:r w:rsidRPr="00051529">
        <w:rPr>
          <w:rFonts w:ascii="Times New Roman" w:eastAsiaTheme="minorHAnsi" w:hAnsi="Times New Roman"/>
          <w:spacing w:val="1"/>
          <w:kern w:val="1"/>
          <w:szCs w:val="24"/>
        </w:rPr>
        <w:t>S</w:t>
      </w:r>
      <w:r w:rsidRPr="00051529">
        <w:rPr>
          <w:rFonts w:ascii="Times New Roman" w:eastAsiaTheme="minorHAnsi" w:hAnsi="Times New Roman"/>
          <w:kern w:val="1"/>
          <w:szCs w:val="24"/>
        </w:rPr>
        <w:t>tudents h</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ve</w:t>
      </w:r>
      <w:r w:rsidRPr="00051529">
        <w:rPr>
          <w:rFonts w:ascii="Times New Roman" w:eastAsiaTheme="minorHAnsi" w:hAnsi="Times New Roman"/>
          <w:spacing w:val="-1"/>
          <w:kern w:val="1"/>
          <w:szCs w:val="24"/>
        </w:rPr>
        <w:t xml:space="preserve"> a</w:t>
      </w:r>
      <w:r w:rsidRPr="00051529">
        <w:rPr>
          <w:rFonts w:ascii="Times New Roman" w:eastAsiaTheme="minorHAnsi" w:hAnsi="Times New Roman"/>
          <w:kern w:val="1"/>
          <w:szCs w:val="24"/>
        </w:rPr>
        <w:t>n obl</w:t>
      </w:r>
      <w:r w:rsidRPr="00051529">
        <w:rPr>
          <w:rFonts w:ascii="Times New Roman" w:eastAsiaTheme="minorHAnsi" w:hAnsi="Times New Roman"/>
          <w:spacing w:val="3"/>
          <w:kern w:val="1"/>
          <w:szCs w:val="24"/>
        </w:rPr>
        <w:t>i</w:t>
      </w:r>
      <w:r w:rsidRPr="00051529">
        <w:rPr>
          <w:rFonts w:ascii="Times New Roman" w:eastAsiaTheme="minorHAnsi" w:hAnsi="Times New Roman"/>
          <w:spacing w:val="-2"/>
          <w:kern w:val="1"/>
          <w:szCs w:val="24"/>
        </w:rPr>
        <w:t>g</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t</w:t>
      </w:r>
      <w:r w:rsidRPr="00051529">
        <w:rPr>
          <w:rFonts w:ascii="Times New Roman" w:eastAsiaTheme="minorHAnsi" w:hAnsi="Times New Roman"/>
          <w:spacing w:val="1"/>
          <w:kern w:val="1"/>
          <w:szCs w:val="24"/>
        </w:rPr>
        <w:t>i</w:t>
      </w:r>
      <w:r w:rsidRPr="00051529">
        <w:rPr>
          <w:rFonts w:ascii="Times New Roman" w:eastAsiaTheme="minorHAnsi" w:hAnsi="Times New Roman"/>
          <w:kern w:val="1"/>
          <w:szCs w:val="24"/>
        </w:rPr>
        <w:t>on to condu</w:t>
      </w:r>
      <w:r w:rsidRPr="00051529">
        <w:rPr>
          <w:rFonts w:ascii="Times New Roman" w:eastAsiaTheme="minorHAnsi" w:hAnsi="Times New Roman"/>
          <w:spacing w:val="-1"/>
          <w:kern w:val="1"/>
          <w:szCs w:val="24"/>
        </w:rPr>
        <w:t>c</w:t>
      </w:r>
      <w:r w:rsidRPr="00051529">
        <w:rPr>
          <w:rFonts w:ascii="Times New Roman" w:eastAsiaTheme="minorHAnsi" w:hAnsi="Times New Roman"/>
          <w:kern w:val="1"/>
          <w:szCs w:val="24"/>
        </w:rPr>
        <w:t xml:space="preserve">t </w:t>
      </w:r>
      <w:r w:rsidRPr="00051529">
        <w:rPr>
          <w:rFonts w:ascii="Times New Roman" w:eastAsiaTheme="minorHAnsi" w:hAnsi="Times New Roman"/>
          <w:spacing w:val="1"/>
          <w:kern w:val="1"/>
          <w:szCs w:val="24"/>
        </w:rPr>
        <w:t>t</w:t>
      </w:r>
      <w:r w:rsidRPr="00051529">
        <w:rPr>
          <w:rFonts w:ascii="Times New Roman" w:eastAsiaTheme="minorHAnsi" w:hAnsi="Times New Roman"/>
          <w:kern w:val="1"/>
          <w:szCs w:val="24"/>
        </w:rPr>
        <w:t>h</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mselv</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 xml:space="preserve">s at </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ll</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kern w:val="1"/>
          <w:szCs w:val="24"/>
        </w:rPr>
        <w:t>t</w:t>
      </w:r>
      <w:r w:rsidRPr="00051529">
        <w:rPr>
          <w:rFonts w:ascii="Times New Roman" w:eastAsiaTheme="minorHAnsi" w:hAnsi="Times New Roman"/>
          <w:spacing w:val="1"/>
          <w:kern w:val="1"/>
          <w:szCs w:val="24"/>
        </w:rPr>
        <w:t>i</w:t>
      </w:r>
      <w:r w:rsidRPr="00051529">
        <w:rPr>
          <w:rFonts w:ascii="Times New Roman" w:eastAsiaTheme="minorHAnsi" w:hAnsi="Times New Roman"/>
          <w:kern w:val="1"/>
          <w:szCs w:val="24"/>
        </w:rPr>
        <w:t>mes in a m</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nn</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r th</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t r</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fl</w:t>
      </w:r>
      <w:r w:rsidRPr="00051529">
        <w:rPr>
          <w:rFonts w:ascii="Times New Roman" w:eastAsiaTheme="minorHAnsi" w:hAnsi="Times New Roman"/>
          <w:spacing w:val="1"/>
          <w:kern w:val="1"/>
          <w:szCs w:val="24"/>
        </w:rPr>
        <w:t>e</w:t>
      </w:r>
      <w:r w:rsidRPr="00051529">
        <w:rPr>
          <w:rFonts w:ascii="Times New Roman" w:eastAsiaTheme="minorHAnsi" w:hAnsi="Times New Roman"/>
          <w:spacing w:val="-1"/>
          <w:kern w:val="1"/>
          <w:szCs w:val="24"/>
        </w:rPr>
        <w:t>c</w:t>
      </w:r>
      <w:r w:rsidRPr="00051529">
        <w:rPr>
          <w:rFonts w:ascii="Times New Roman" w:eastAsiaTheme="minorHAnsi" w:hAnsi="Times New Roman"/>
          <w:kern w:val="1"/>
          <w:szCs w:val="24"/>
        </w:rPr>
        <w:t>ts</w:t>
      </w:r>
      <w:r w:rsidRPr="00051529">
        <w:rPr>
          <w:rFonts w:ascii="Times New Roman" w:eastAsiaTheme="minorHAnsi" w:hAnsi="Times New Roman"/>
          <w:spacing w:val="4"/>
          <w:kern w:val="1"/>
          <w:szCs w:val="24"/>
        </w:rPr>
        <w:t xml:space="preserve"> </w:t>
      </w:r>
      <w:r w:rsidRPr="00051529">
        <w:rPr>
          <w:rFonts w:ascii="Times New Roman" w:eastAsiaTheme="minorHAnsi" w:hAnsi="Times New Roman"/>
          <w:kern w:val="1"/>
          <w:szCs w:val="24"/>
        </w:rPr>
        <w:t>hon</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s</w:t>
      </w:r>
      <w:r w:rsidRPr="00051529">
        <w:rPr>
          <w:rFonts w:ascii="Times New Roman" w:eastAsiaTheme="minorHAnsi" w:hAnsi="Times New Roman"/>
          <w:spacing w:val="5"/>
          <w:kern w:val="1"/>
          <w:szCs w:val="24"/>
        </w:rPr>
        <w:t>t</w:t>
      </w:r>
      <w:r w:rsidRPr="00051529">
        <w:rPr>
          <w:rFonts w:ascii="Times New Roman" w:eastAsiaTheme="minorHAnsi" w:hAnsi="Times New Roman"/>
          <w:spacing w:val="-5"/>
          <w:kern w:val="1"/>
          <w:szCs w:val="24"/>
        </w:rPr>
        <w:t>y</w:t>
      </w:r>
      <w:r w:rsidRPr="00051529">
        <w:rPr>
          <w:rFonts w:ascii="Times New Roman" w:eastAsiaTheme="minorHAnsi" w:hAnsi="Times New Roman"/>
          <w:kern w:val="1"/>
          <w:szCs w:val="24"/>
        </w:rPr>
        <w:t>, in</w:t>
      </w:r>
      <w:r w:rsidRPr="00051529">
        <w:rPr>
          <w:rFonts w:ascii="Times New Roman" w:eastAsiaTheme="minorHAnsi" w:hAnsi="Times New Roman"/>
          <w:spacing w:val="1"/>
          <w:kern w:val="1"/>
          <w:szCs w:val="24"/>
        </w:rPr>
        <w:t>t</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g</w:t>
      </w:r>
      <w:r w:rsidRPr="00051529">
        <w:rPr>
          <w:rFonts w:ascii="Times New Roman" w:eastAsiaTheme="minorHAnsi" w:hAnsi="Times New Roman"/>
          <w:spacing w:val="-1"/>
          <w:kern w:val="1"/>
          <w:szCs w:val="24"/>
        </w:rPr>
        <w:t>r</w:t>
      </w:r>
      <w:r w:rsidRPr="00051529">
        <w:rPr>
          <w:rFonts w:ascii="Times New Roman" w:eastAsiaTheme="minorHAnsi" w:hAnsi="Times New Roman"/>
          <w:kern w:val="1"/>
          <w:szCs w:val="24"/>
        </w:rPr>
        <w:t>i</w:t>
      </w:r>
      <w:r w:rsidRPr="00051529">
        <w:rPr>
          <w:rFonts w:ascii="Times New Roman" w:eastAsiaTheme="minorHAnsi" w:hAnsi="Times New Roman"/>
          <w:spacing w:val="3"/>
          <w:kern w:val="1"/>
          <w:szCs w:val="24"/>
        </w:rPr>
        <w:t>t</w:t>
      </w:r>
      <w:r w:rsidRPr="00051529">
        <w:rPr>
          <w:rFonts w:ascii="Times New Roman" w:eastAsiaTheme="minorHAnsi" w:hAnsi="Times New Roman"/>
          <w:spacing w:val="-5"/>
          <w:kern w:val="1"/>
          <w:szCs w:val="24"/>
        </w:rPr>
        <w:t>y</w:t>
      </w:r>
      <w:r w:rsidRPr="00051529">
        <w:rPr>
          <w:rFonts w:ascii="Times New Roman" w:eastAsiaTheme="minorHAnsi" w:hAnsi="Times New Roman"/>
          <w:kern w:val="1"/>
          <w:szCs w:val="24"/>
        </w:rPr>
        <w:t xml:space="preserve">, </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nd r</w:t>
      </w:r>
      <w:r w:rsidRPr="00051529">
        <w:rPr>
          <w:rFonts w:ascii="Times New Roman" w:eastAsiaTheme="minorHAnsi" w:hAnsi="Times New Roman"/>
          <w:spacing w:val="-2"/>
          <w:kern w:val="1"/>
          <w:szCs w:val="24"/>
        </w:rPr>
        <w:t>e</w:t>
      </w:r>
      <w:r w:rsidRPr="00051529">
        <w:rPr>
          <w:rFonts w:ascii="Times New Roman" w:eastAsiaTheme="minorHAnsi" w:hAnsi="Times New Roman"/>
          <w:kern w:val="1"/>
          <w:szCs w:val="24"/>
        </w:rPr>
        <w:t>sp</w:t>
      </w:r>
      <w:r w:rsidRPr="00051529">
        <w:rPr>
          <w:rFonts w:ascii="Times New Roman" w:eastAsiaTheme="minorHAnsi" w:hAnsi="Times New Roman"/>
          <w:spacing w:val="1"/>
          <w:kern w:val="1"/>
          <w:szCs w:val="24"/>
        </w:rPr>
        <w:t>e</w:t>
      </w:r>
      <w:r w:rsidRPr="00051529">
        <w:rPr>
          <w:rFonts w:ascii="Times New Roman" w:eastAsiaTheme="minorHAnsi" w:hAnsi="Times New Roman"/>
          <w:spacing w:val="-1"/>
          <w:kern w:val="1"/>
          <w:szCs w:val="24"/>
        </w:rPr>
        <w:t>c</w:t>
      </w:r>
      <w:r w:rsidRPr="00051529">
        <w:rPr>
          <w:rFonts w:ascii="Times New Roman" w:eastAsiaTheme="minorHAnsi" w:hAnsi="Times New Roman"/>
          <w:kern w:val="1"/>
          <w:szCs w:val="24"/>
        </w:rPr>
        <w:t>t for</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kern w:val="1"/>
          <w:szCs w:val="24"/>
        </w:rPr>
        <w:t>oth</w:t>
      </w:r>
      <w:r w:rsidRPr="00051529">
        <w:rPr>
          <w:rFonts w:ascii="Times New Roman" w:eastAsiaTheme="minorHAnsi" w:hAnsi="Times New Roman"/>
          <w:spacing w:val="2"/>
          <w:kern w:val="1"/>
          <w:szCs w:val="24"/>
        </w:rPr>
        <w:t>e</w:t>
      </w:r>
      <w:r w:rsidRPr="00051529">
        <w:rPr>
          <w:rFonts w:ascii="Times New Roman" w:eastAsiaTheme="minorHAnsi" w:hAnsi="Times New Roman"/>
          <w:kern w:val="1"/>
          <w:szCs w:val="24"/>
        </w:rPr>
        <w:t xml:space="preserve">rs. </w:t>
      </w:r>
    </w:p>
    <w:p w:rsidR="006A4CC4" w:rsidRPr="00051529" w:rsidRDefault="006A4CC4" w:rsidP="006A4CC4">
      <w:pPr>
        <w:widowControl w:val="0"/>
        <w:tabs>
          <w:tab w:val="left" w:pos="90"/>
        </w:tabs>
        <w:autoSpaceDE w:val="0"/>
        <w:autoSpaceDN w:val="0"/>
        <w:adjustRightInd w:val="0"/>
        <w:spacing w:before="29"/>
        <w:ind w:right="-87"/>
        <w:rPr>
          <w:rFonts w:ascii="Times New Roman" w:eastAsiaTheme="minorHAnsi" w:hAnsi="Times New Roman"/>
          <w:kern w:val="1"/>
          <w:szCs w:val="24"/>
        </w:rPr>
      </w:pPr>
      <w:r w:rsidRPr="00051529">
        <w:rPr>
          <w:rFonts w:ascii="Times New Roman" w:eastAsiaTheme="minorHAnsi" w:hAnsi="Times New Roman"/>
          <w:b/>
          <w:bCs/>
          <w:i/>
          <w:kern w:val="1"/>
          <w:szCs w:val="24"/>
        </w:rPr>
        <w:t>Electronic devices</w:t>
      </w:r>
      <w:r w:rsidRPr="00051529">
        <w:rPr>
          <w:rFonts w:ascii="Times New Roman" w:eastAsiaTheme="minorHAnsi" w:hAnsi="Times New Roman"/>
          <w:b/>
          <w:bCs/>
          <w:kern w:val="1"/>
          <w:szCs w:val="24"/>
        </w:rPr>
        <w:t>:</w:t>
      </w:r>
      <w:r w:rsidRPr="00051529">
        <w:rPr>
          <w:rFonts w:ascii="Times New Roman" w:eastAsiaTheme="minorHAnsi" w:hAnsi="Times New Roman"/>
          <w:b/>
          <w:bCs/>
          <w:spacing w:val="1"/>
          <w:kern w:val="1"/>
          <w:szCs w:val="24"/>
        </w:rPr>
        <w:t xml:space="preserve"> </w:t>
      </w:r>
      <w:r w:rsidRPr="00051529">
        <w:rPr>
          <w:rFonts w:ascii="Times New Roman" w:eastAsiaTheme="minorHAnsi" w:hAnsi="Times New Roman"/>
          <w:spacing w:val="1"/>
          <w:kern w:val="1"/>
          <w:szCs w:val="24"/>
        </w:rPr>
        <w:t>D</w:t>
      </w:r>
      <w:r w:rsidRPr="00051529">
        <w:rPr>
          <w:rFonts w:ascii="Times New Roman" w:eastAsiaTheme="minorHAnsi" w:hAnsi="Times New Roman"/>
          <w:kern w:val="1"/>
          <w:szCs w:val="24"/>
        </w:rPr>
        <w:t>u</w:t>
      </w:r>
      <w:r w:rsidRPr="00051529">
        <w:rPr>
          <w:rFonts w:ascii="Times New Roman" w:eastAsiaTheme="minorHAnsi" w:hAnsi="Times New Roman"/>
          <w:spacing w:val="-1"/>
          <w:kern w:val="1"/>
          <w:szCs w:val="24"/>
        </w:rPr>
        <w:t>r</w:t>
      </w:r>
      <w:r w:rsidRPr="00051529">
        <w:rPr>
          <w:rFonts w:ascii="Times New Roman" w:eastAsiaTheme="minorHAnsi" w:hAnsi="Times New Roman"/>
          <w:kern w:val="1"/>
          <w:szCs w:val="24"/>
        </w:rPr>
        <w:t>ing</w:t>
      </w:r>
      <w:r w:rsidRPr="00051529">
        <w:rPr>
          <w:rFonts w:ascii="Times New Roman" w:eastAsiaTheme="minorHAnsi" w:hAnsi="Times New Roman"/>
          <w:spacing w:val="-2"/>
          <w:kern w:val="1"/>
          <w:szCs w:val="24"/>
        </w:rPr>
        <w:t xml:space="preserve"> </w:t>
      </w:r>
      <w:r w:rsidRPr="00051529">
        <w:rPr>
          <w:rFonts w:ascii="Times New Roman" w:eastAsiaTheme="minorHAnsi" w:hAnsi="Times New Roman"/>
          <w:spacing w:val="-1"/>
          <w:kern w:val="1"/>
          <w:szCs w:val="24"/>
        </w:rPr>
        <w:t>c</w:t>
      </w:r>
      <w:r w:rsidRPr="00051529">
        <w:rPr>
          <w:rFonts w:ascii="Times New Roman" w:eastAsiaTheme="minorHAnsi" w:hAnsi="Times New Roman"/>
          <w:spacing w:val="3"/>
          <w:kern w:val="1"/>
          <w:szCs w:val="24"/>
        </w:rPr>
        <w:t>l</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ss, all p</w:t>
      </w:r>
      <w:r w:rsidRPr="00051529">
        <w:rPr>
          <w:rFonts w:ascii="Times New Roman" w:eastAsiaTheme="minorHAnsi" w:hAnsi="Times New Roman"/>
          <w:spacing w:val="2"/>
          <w:kern w:val="1"/>
          <w:szCs w:val="24"/>
        </w:rPr>
        <w:t>a</w:t>
      </w:r>
      <w:r w:rsidRPr="00051529">
        <w:rPr>
          <w:rFonts w:ascii="Times New Roman" w:eastAsiaTheme="minorHAnsi" w:hAnsi="Times New Roman"/>
          <w:spacing w:val="-2"/>
          <w:kern w:val="1"/>
          <w:szCs w:val="24"/>
        </w:rPr>
        <w:t>g</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 xml:space="preserve">rs </w:t>
      </w:r>
      <w:r w:rsidRPr="00051529">
        <w:rPr>
          <w:rFonts w:ascii="Times New Roman" w:eastAsiaTheme="minorHAnsi" w:hAnsi="Times New Roman"/>
          <w:spacing w:val="-1"/>
          <w:kern w:val="1"/>
          <w:szCs w:val="24"/>
        </w:rPr>
        <w:t>a</w:t>
      </w:r>
      <w:r w:rsidRPr="00051529">
        <w:rPr>
          <w:rFonts w:ascii="Times New Roman" w:eastAsiaTheme="minorHAnsi" w:hAnsi="Times New Roman"/>
          <w:spacing w:val="2"/>
          <w:kern w:val="1"/>
          <w:szCs w:val="24"/>
        </w:rPr>
        <w:t>n</w:t>
      </w:r>
      <w:r w:rsidRPr="00051529">
        <w:rPr>
          <w:rFonts w:ascii="Times New Roman" w:eastAsiaTheme="minorHAnsi" w:hAnsi="Times New Roman"/>
          <w:kern w:val="1"/>
          <w:szCs w:val="24"/>
        </w:rPr>
        <w:t xml:space="preserve">d </w:t>
      </w:r>
      <w:r w:rsidRPr="00051529">
        <w:rPr>
          <w:rFonts w:ascii="Times New Roman" w:eastAsiaTheme="minorHAnsi" w:hAnsi="Times New Roman"/>
          <w:spacing w:val="-1"/>
          <w:kern w:val="1"/>
          <w:szCs w:val="24"/>
        </w:rPr>
        <w:t>ce</w:t>
      </w:r>
      <w:r w:rsidRPr="00051529">
        <w:rPr>
          <w:rFonts w:ascii="Times New Roman" w:eastAsiaTheme="minorHAnsi" w:hAnsi="Times New Roman"/>
          <w:kern w:val="1"/>
          <w:szCs w:val="24"/>
        </w:rPr>
        <w:t>ll</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kern w:val="1"/>
          <w:szCs w:val="24"/>
        </w:rPr>
        <w:t>phon</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s shou</w:t>
      </w:r>
      <w:r w:rsidRPr="00051529">
        <w:rPr>
          <w:rFonts w:ascii="Times New Roman" w:eastAsiaTheme="minorHAnsi" w:hAnsi="Times New Roman"/>
          <w:spacing w:val="1"/>
          <w:kern w:val="1"/>
          <w:szCs w:val="24"/>
        </w:rPr>
        <w:t>l</w:t>
      </w:r>
      <w:r w:rsidRPr="00051529">
        <w:rPr>
          <w:rFonts w:ascii="Times New Roman" w:eastAsiaTheme="minorHAnsi" w:hAnsi="Times New Roman"/>
          <w:kern w:val="1"/>
          <w:szCs w:val="24"/>
        </w:rPr>
        <w:t>d be</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spacing w:val="3"/>
          <w:kern w:val="1"/>
          <w:szCs w:val="24"/>
        </w:rPr>
        <w:t>t</w:t>
      </w:r>
      <w:r w:rsidRPr="00051529">
        <w:rPr>
          <w:rFonts w:ascii="Times New Roman" w:eastAsiaTheme="minorHAnsi" w:hAnsi="Times New Roman"/>
          <w:kern w:val="1"/>
          <w:szCs w:val="24"/>
        </w:rPr>
        <w:t>u</w:t>
      </w:r>
      <w:r w:rsidRPr="00051529">
        <w:rPr>
          <w:rFonts w:ascii="Times New Roman" w:eastAsiaTheme="minorHAnsi" w:hAnsi="Times New Roman"/>
          <w:spacing w:val="-1"/>
          <w:kern w:val="1"/>
          <w:szCs w:val="24"/>
        </w:rPr>
        <w:t>r</w:t>
      </w:r>
      <w:r w:rsidRPr="00051529">
        <w:rPr>
          <w:rFonts w:ascii="Times New Roman" w:eastAsiaTheme="minorHAnsi" w:hAnsi="Times New Roman"/>
          <w:kern w:val="1"/>
          <w:szCs w:val="24"/>
        </w:rPr>
        <w:t>n</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d off</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spacing w:val="2"/>
          <w:kern w:val="1"/>
          <w:szCs w:val="24"/>
        </w:rPr>
        <w:t>o</w:t>
      </w:r>
      <w:r w:rsidRPr="00051529">
        <w:rPr>
          <w:rFonts w:ascii="Times New Roman" w:eastAsiaTheme="minorHAnsi" w:hAnsi="Times New Roman"/>
          <w:kern w:val="1"/>
          <w:szCs w:val="24"/>
        </w:rPr>
        <w:t>r in vibr</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t</w:t>
      </w:r>
      <w:r w:rsidRPr="00051529">
        <w:rPr>
          <w:rFonts w:ascii="Times New Roman" w:eastAsiaTheme="minorHAnsi" w:hAnsi="Times New Roman"/>
          <w:spacing w:val="2"/>
          <w:kern w:val="1"/>
          <w:szCs w:val="24"/>
        </w:rPr>
        <w:t>e</w:t>
      </w:r>
      <w:r w:rsidRPr="00051529">
        <w:rPr>
          <w:rFonts w:ascii="Times New Roman" w:eastAsiaTheme="minorHAnsi" w:hAnsi="Times New Roman"/>
          <w:kern w:val="1"/>
          <w:szCs w:val="24"/>
        </w:rPr>
        <w:t xml:space="preserve"> mode. </w:t>
      </w:r>
      <w:r w:rsidRPr="00051529">
        <w:rPr>
          <w:rFonts w:ascii="Times New Roman" w:eastAsiaTheme="minorHAnsi" w:hAnsi="Times New Roman"/>
          <w:spacing w:val="4"/>
          <w:kern w:val="1"/>
          <w:szCs w:val="24"/>
        </w:rPr>
        <w:t xml:space="preserve"> </w:t>
      </w:r>
      <w:r w:rsidRPr="00051529">
        <w:rPr>
          <w:rFonts w:ascii="Times New Roman" w:eastAsiaTheme="minorHAnsi" w:hAnsi="Times New Roman"/>
          <w:kern w:val="1"/>
          <w:szCs w:val="24"/>
        </w:rPr>
        <w:t>Use</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kern w:val="1"/>
          <w:szCs w:val="24"/>
        </w:rPr>
        <w:t>of l</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ptops in</w:t>
      </w:r>
      <w:r w:rsidRPr="00051529">
        <w:rPr>
          <w:rFonts w:ascii="Times New Roman" w:eastAsiaTheme="minorHAnsi" w:hAnsi="Times New Roman"/>
          <w:spacing w:val="3"/>
          <w:kern w:val="1"/>
          <w:szCs w:val="24"/>
        </w:rPr>
        <w:t xml:space="preserve"> </w:t>
      </w:r>
      <w:r w:rsidRPr="00051529">
        <w:rPr>
          <w:rFonts w:ascii="Times New Roman" w:eastAsiaTheme="minorHAnsi" w:hAnsi="Times New Roman"/>
          <w:spacing w:val="-1"/>
          <w:kern w:val="1"/>
          <w:szCs w:val="24"/>
        </w:rPr>
        <w:t>c</w:t>
      </w:r>
      <w:r w:rsidRPr="00051529">
        <w:rPr>
          <w:rFonts w:ascii="Times New Roman" w:eastAsiaTheme="minorHAnsi" w:hAnsi="Times New Roman"/>
          <w:kern w:val="1"/>
          <w:szCs w:val="24"/>
        </w:rPr>
        <w:t>lass should be</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kern w:val="1"/>
          <w:szCs w:val="24"/>
        </w:rPr>
        <w:t>l</w:t>
      </w:r>
      <w:r w:rsidRPr="00051529">
        <w:rPr>
          <w:rFonts w:ascii="Times New Roman" w:eastAsiaTheme="minorHAnsi" w:hAnsi="Times New Roman"/>
          <w:spacing w:val="1"/>
          <w:kern w:val="1"/>
          <w:szCs w:val="24"/>
        </w:rPr>
        <w:t>i</w:t>
      </w:r>
      <w:r w:rsidRPr="00051529">
        <w:rPr>
          <w:rFonts w:ascii="Times New Roman" w:eastAsiaTheme="minorHAnsi" w:hAnsi="Times New Roman"/>
          <w:kern w:val="1"/>
          <w:szCs w:val="24"/>
        </w:rPr>
        <w:t>m</w:t>
      </w:r>
      <w:r w:rsidRPr="00051529">
        <w:rPr>
          <w:rFonts w:ascii="Times New Roman" w:eastAsiaTheme="minorHAnsi" w:hAnsi="Times New Roman"/>
          <w:spacing w:val="1"/>
          <w:kern w:val="1"/>
          <w:szCs w:val="24"/>
        </w:rPr>
        <w:t>i</w:t>
      </w:r>
      <w:r w:rsidRPr="00051529">
        <w:rPr>
          <w:rFonts w:ascii="Times New Roman" w:eastAsiaTheme="minorHAnsi" w:hAnsi="Times New Roman"/>
          <w:kern w:val="1"/>
          <w:szCs w:val="24"/>
        </w:rPr>
        <w:t xml:space="preserve">ted to </w:t>
      </w:r>
      <w:r w:rsidRPr="00051529">
        <w:rPr>
          <w:rFonts w:ascii="Times New Roman" w:eastAsiaTheme="minorHAnsi" w:hAnsi="Times New Roman"/>
          <w:spacing w:val="-1"/>
          <w:kern w:val="1"/>
          <w:szCs w:val="24"/>
        </w:rPr>
        <w:t>acc</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ss</w:t>
      </w:r>
      <w:r w:rsidRPr="00051529">
        <w:rPr>
          <w:rFonts w:ascii="Times New Roman" w:eastAsiaTheme="minorHAnsi" w:hAnsi="Times New Roman"/>
          <w:spacing w:val="1"/>
          <w:kern w:val="1"/>
          <w:szCs w:val="24"/>
        </w:rPr>
        <w:t>i</w:t>
      </w:r>
      <w:r w:rsidRPr="00051529">
        <w:rPr>
          <w:rFonts w:ascii="Times New Roman" w:eastAsiaTheme="minorHAnsi" w:hAnsi="Times New Roman"/>
          <w:kern w:val="1"/>
          <w:szCs w:val="24"/>
        </w:rPr>
        <w:t>ng</w:t>
      </w:r>
      <w:r w:rsidRPr="00051529">
        <w:rPr>
          <w:rFonts w:ascii="Times New Roman" w:eastAsiaTheme="minorHAnsi" w:hAnsi="Times New Roman"/>
          <w:spacing w:val="-2"/>
          <w:kern w:val="1"/>
          <w:szCs w:val="24"/>
        </w:rPr>
        <w:t xml:space="preserve"> </w:t>
      </w:r>
      <w:r w:rsidRPr="00051529">
        <w:rPr>
          <w:rFonts w:ascii="Times New Roman" w:eastAsiaTheme="minorHAnsi" w:hAnsi="Times New Roman"/>
          <w:kern w:val="1"/>
          <w:szCs w:val="24"/>
        </w:rPr>
        <w:t xml:space="preserve">the </w:t>
      </w:r>
      <w:r w:rsidRPr="00051529">
        <w:rPr>
          <w:rFonts w:ascii="Times New Roman" w:eastAsiaTheme="minorHAnsi" w:hAnsi="Times New Roman"/>
          <w:spacing w:val="-1"/>
          <w:kern w:val="1"/>
          <w:szCs w:val="24"/>
        </w:rPr>
        <w:t>c</w:t>
      </w:r>
      <w:r w:rsidRPr="00051529">
        <w:rPr>
          <w:rFonts w:ascii="Times New Roman" w:eastAsiaTheme="minorHAnsi" w:hAnsi="Times New Roman"/>
          <w:kern w:val="1"/>
          <w:szCs w:val="24"/>
        </w:rPr>
        <w:t>o</w:t>
      </w:r>
      <w:r w:rsidRPr="00051529">
        <w:rPr>
          <w:rFonts w:ascii="Times New Roman" w:eastAsiaTheme="minorHAnsi" w:hAnsi="Times New Roman"/>
          <w:spacing w:val="2"/>
          <w:kern w:val="1"/>
          <w:szCs w:val="24"/>
        </w:rPr>
        <w:t>u</w:t>
      </w:r>
      <w:r w:rsidRPr="00051529">
        <w:rPr>
          <w:rFonts w:ascii="Times New Roman" w:eastAsiaTheme="minorHAnsi" w:hAnsi="Times New Roman"/>
          <w:kern w:val="1"/>
          <w:szCs w:val="24"/>
        </w:rPr>
        <w:t>rse</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kern w:val="1"/>
          <w:szCs w:val="24"/>
        </w:rPr>
        <w:t>onl</w:t>
      </w:r>
      <w:r w:rsidRPr="00051529">
        <w:rPr>
          <w:rFonts w:ascii="Times New Roman" w:eastAsiaTheme="minorHAnsi" w:hAnsi="Times New Roman"/>
          <w:spacing w:val="1"/>
          <w:kern w:val="1"/>
          <w:szCs w:val="24"/>
        </w:rPr>
        <w:t>i</w:t>
      </w:r>
      <w:r w:rsidRPr="00051529">
        <w:rPr>
          <w:rFonts w:ascii="Times New Roman" w:eastAsiaTheme="minorHAnsi" w:hAnsi="Times New Roman"/>
          <w:kern w:val="1"/>
          <w:szCs w:val="24"/>
        </w:rPr>
        <w:t>ne</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spacing w:val="2"/>
          <w:kern w:val="1"/>
          <w:szCs w:val="24"/>
        </w:rPr>
        <w:t>s</w:t>
      </w:r>
      <w:r w:rsidRPr="00051529">
        <w:rPr>
          <w:rFonts w:ascii="Times New Roman" w:eastAsiaTheme="minorHAnsi" w:hAnsi="Times New Roman"/>
          <w:kern w:val="1"/>
          <w:szCs w:val="24"/>
        </w:rPr>
        <w:t>upplem</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ntal sh</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ll</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nd/or</w:t>
      </w:r>
      <w:r w:rsidRPr="00051529">
        <w:rPr>
          <w:rFonts w:ascii="Times New Roman" w:eastAsiaTheme="minorHAnsi" w:hAnsi="Times New Roman"/>
          <w:spacing w:val="2"/>
          <w:kern w:val="1"/>
          <w:szCs w:val="24"/>
        </w:rPr>
        <w:t xml:space="preserve"> </w:t>
      </w:r>
      <w:r w:rsidRPr="00051529">
        <w:rPr>
          <w:rFonts w:ascii="Times New Roman" w:eastAsiaTheme="minorHAnsi" w:hAnsi="Times New Roman"/>
          <w:spacing w:val="-3"/>
          <w:kern w:val="1"/>
          <w:szCs w:val="24"/>
        </w:rPr>
        <w:t>I</w:t>
      </w:r>
      <w:r w:rsidRPr="00051529">
        <w:rPr>
          <w:rFonts w:ascii="Times New Roman" w:eastAsiaTheme="minorHAnsi" w:hAnsi="Times New Roman"/>
          <w:kern w:val="1"/>
          <w:szCs w:val="24"/>
        </w:rPr>
        <w:t>nt</w:t>
      </w:r>
      <w:r w:rsidRPr="00051529">
        <w:rPr>
          <w:rFonts w:ascii="Times New Roman" w:eastAsiaTheme="minorHAnsi" w:hAnsi="Times New Roman"/>
          <w:spacing w:val="2"/>
          <w:kern w:val="1"/>
          <w:szCs w:val="24"/>
        </w:rPr>
        <w:t>e</w:t>
      </w:r>
      <w:r w:rsidRPr="00051529">
        <w:rPr>
          <w:rFonts w:ascii="Times New Roman" w:eastAsiaTheme="minorHAnsi" w:hAnsi="Times New Roman"/>
          <w:kern w:val="1"/>
          <w:szCs w:val="24"/>
        </w:rPr>
        <w:t>rn</w:t>
      </w:r>
      <w:r w:rsidRPr="00051529">
        <w:rPr>
          <w:rFonts w:ascii="Times New Roman" w:eastAsiaTheme="minorHAnsi" w:hAnsi="Times New Roman"/>
          <w:spacing w:val="-2"/>
          <w:kern w:val="1"/>
          <w:szCs w:val="24"/>
        </w:rPr>
        <w:t>e</w:t>
      </w:r>
      <w:r w:rsidRPr="00051529">
        <w:rPr>
          <w:rFonts w:ascii="Times New Roman" w:eastAsiaTheme="minorHAnsi" w:hAnsi="Times New Roman"/>
          <w:kern w:val="1"/>
          <w:szCs w:val="24"/>
        </w:rPr>
        <w:t>t s</w:t>
      </w:r>
      <w:r w:rsidRPr="00051529">
        <w:rPr>
          <w:rFonts w:ascii="Times New Roman" w:eastAsiaTheme="minorHAnsi" w:hAnsi="Times New Roman"/>
          <w:spacing w:val="2"/>
          <w:kern w:val="1"/>
          <w:szCs w:val="24"/>
        </w:rPr>
        <w:t>e</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r</w:t>
      </w:r>
      <w:r w:rsidRPr="00051529">
        <w:rPr>
          <w:rFonts w:ascii="Times New Roman" w:eastAsiaTheme="minorHAnsi" w:hAnsi="Times New Roman"/>
          <w:spacing w:val="-2"/>
          <w:kern w:val="1"/>
          <w:szCs w:val="24"/>
        </w:rPr>
        <w:t>c</w:t>
      </w:r>
      <w:r w:rsidRPr="00051529">
        <w:rPr>
          <w:rFonts w:ascii="Times New Roman" w:eastAsiaTheme="minorHAnsi" w:hAnsi="Times New Roman"/>
          <w:kern w:val="1"/>
          <w:szCs w:val="24"/>
        </w:rPr>
        <w:t>h</w:t>
      </w:r>
      <w:r w:rsidRPr="00051529">
        <w:rPr>
          <w:rFonts w:ascii="Times New Roman" w:eastAsiaTheme="minorHAnsi" w:hAnsi="Times New Roman"/>
          <w:spacing w:val="2"/>
          <w:kern w:val="1"/>
          <w:szCs w:val="24"/>
        </w:rPr>
        <w:t xml:space="preserve"> </w:t>
      </w:r>
      <w:r w:rsidRPr="00051529">
        <w:rPr>
          <w:rFonts w:ascii="Times New Roman" w:eastAsiaTheme="minorHAnsi" w:hAnsi="Times New Roman"/>
          <w:kern w:val="1"/>
          <w:szCs w:val="24"/>
        </w:rPr>
        <w:t>r</w:t>
      </w:r>
      <w:r w:rsidRPr="00051529">
        <w:rPr>
          <w:rFonts w:ascii="Times New Roman" w:eastAsiaTheme="minorHAnsi" w:hAnsi="Times New Roman"/>
          <w:spacing w:val="-2"/>
          <w:kern w:val="1"/>
          <w:szCs w:val="24"/>
        </w:rPr>
        <w:t>e</w:t>
      </w:r>
      <w:r w:rsidRPr="00051529">
        <w:rPr>
          <w:rFonts w:ascii="Times New Roman" w:eastAsiaTheme="minorHAnsi" w:hAnsi="Times New Roman"/>
          <w:kern w:val="1"/>
          <w:szCs w:val="24"/>
        </w:rPr>
        <w:t>lat</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d to</w:t>
      </w:r>
      <w:r w:rsidRPr="00051529">
        <w:rPr>
          <w:rFonts w:ascii="Times New Roman" w:eastAsiaTheme="minorHAnsi" w:hAnsi="Times New Roman"/>
          <w:spacing w:val="7"/>
          <w:kern w:val="1"/>
          <w:szCs w:val="24"/>
        </w:rPr>
        <w:t xml:space="preserve"> </w:t>
      </w:r>
      <w:r w:rsidRPr="00051529">
        <w:rPr>
          <w:rFonts w:ascii="Times New Roman" w:eastAsiaTheme="minorHAnsi" w:hAnsi="Times New Roman"/>
          <w:kern w:val="1"/>
          <w:szCs w:val="24"/>
        </w:rPr>
        <w:t>in</w:t>
      </w:r>
      <w:r w:rsidRPr="00051529">
        <w:rPr>
          <w:rFonts w:ascii="Times New Roman" w:eastAsiaTheme="minorHAnsi" w:hAnsi="Times New Roman"/>
          <w:spacing w:val="-1"/>
          <w:kern w:val="1"/>
          <w:szCs w:val="24"/>
        </w:rPr>
        <w:t>-c</w:t>
      </w:r>
      <w:r w:rsidRPr="00051529">
        <w:rPr>
          <w:rFonts w:ascii="Times New Roman" w:eastAsiaTheme="minorHAnsi" w:hAnsi="Times New Roman"/>
          <w:kern w:val="1"/>
          <w:szCs w:val="24"/>
        </w:rPr>
        <w:t xml:space="preserve">lass </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ss</w:t>
      </w:r>
      <w:r w:rsidRPr="00051529">
        <w:rPr>
          <w:rFonts w:ascii="Times New Roman" w:eastAsiaTheme="minorHAnsi" w:hAnsi="Times New Roman"/>
          <w:spacing w:val="3"/>
          <w:kern w:val="1"/>
          <w:szCs w:val="24"/>
        </w:rPr>
        <w:t>i</w:t>
      </w:r>
      <w:r w:rsidRPr="00051529">
        <w:rPr>
          <w:rFonts w:ascii="Times New Roman" w:eastAsiaTheme="minorHAnsi" w:hAnsi="Times New Roman"/>
          <w:spacing w:val="-2"/>
          <w:kern w:val="1"/>
          <w:szCs w:val="24"/>
        </w:rPr>
        <w:t>g</w:t>
      </w:r>
      <w:r w:rsidRPr="00051529">
        <w:rPr>
          <w:rFonts w:ascii="Times New Roman" w:eastAsiaTheme="minorHAnsi" w:hAnsi="Times New Roman"/>
          <w:kern w:val="1"/>
          <w:szCs w:val="24"/>
        </w:rPr>
        <w:t>nments on</w:t>
      </w:r>
      <w:r w:rsidRPr="00051529">
        <w:rPr>
          <w:rFonts w:ascii="Times New Roman" w:eastAsiaTheme="minorHAnsi" w:hAnsi="Times New Roman"/>
          <w:spacing w:val="3"/>
          <w:kern w:val="1"/>
          <w:szCs w:val="24"/>
        </w:rPr>
        <w:t>l</w:t>
      </w:r>
      <w:r w:rsidRPr="00051529">
        <w:rPr>
          <w:rFonts w:ascii="Times New Roman" w:eastAsiaTheme="minorHAnsi" w:hAnsi="Times New Roman"/>
          <w:spacing w:val="-2"/>
          <w:kern w:val="1"/>
          <w:szCs w:val="24"/>
        </w:rPr>
        <w:t>y</w:t>
      </w:r>
      <w:r w:rsidRPr="00051529">
        <w:rPr>
          <w:rFonts w:ascii="Times New Roman" w:eastAsiaTheme="minorHAnsi" w:hAnsi="Times New Roman"/>
          <w:kern w:val="1"/>
          <w:szCs w:val="24"/>
        </w:rPr>
        <w:t xml:space="preserve">. </w:t>
      </w:r>
      <w:r w:rsidRPr="002E72C9">
        <w:rPr>
          <w:rFonts w:ascii="Times New Roman" w:eastAsiaTheme="minorHAnsi" w:hAnsi="Times New Roman"/>
          <w:b/>
          <w:bCs/>
          <w:i/>
          <w:color w:val="002060"/>
          <w:kern w:val="1"/>
          <w:szCs w:val="24"/>
        </w:rPr>
        <w:t>Ans</w:t>
      </w:r>
      <w:r w:rsidRPr="002E72C9">
        <w:rPr>
          <w:rFonts w:ascii="Times New Roman" w:eastAsiaTheme="minorHAnsi" w:hAnsi="Times New Roman"/>
          <w:b/>
          <w:bCs/>
          <w:i/>
          <w:color w:val="002060"/>
          <w:spacing w:val="2"/>
          <w:kern w:val="1"/>
          <w:szCs w:val="24"/>
        </w:rPr>
        <w:t>w</w:t>
      </w:r>
      <w:r w:rsidRPr="002E72C9">
        <w:rPr>
          <w:rFonts w:ascii="Times New Roman" w:eastAsiaTheme="minorHAnsi" w:hAnsi="Times New Roman"/>
          <w:b/>
          <w:bCs/>
          <w:i/>
          <w:color w:val="002060"/>
          <w:spacing w:val="-1"/>
          <w:kern w:val="1"/>
          <w:szCs w:val="24"/>
        </w:rPr>
        <w:t>er</w:t>
      </w:r>
      <w:r w:rsidRPr="002E72C9">
        <w:rPr>
          <w:rFonts w:ascii="Times New Roman" w:eastAsiaTheme="minorHAnsi" w:hAnsi="Times New Roman"/>
          <w:b/>
          <w:bCs/>
          <w:i/>
          <w:color w:val="002060"/>
          <w:kern w:val="1"/>
          <w:szCs w:val="24"/>
        </w:rPr>
        <w:t>i</w:t>
      </w:r>
      <w:r w:rsidRPr="002E72C9">
        <w:rPr>
          <w:rFonts w:ascii="Times New Roman" w:eastAsiaTheme="minorHAnsi" w:hAnsi="Times New Roman"/>
          <w:b/>
          <w:bCs/>
          <w:i/>
          <w:color w:val="002060"/>
          <w:spacing w:val="1"/>
          <w:kern w:val="1"/>
          <w:szCs w:val="24"/>
        </w:rPr>
        <w:t>n</w:t>
      </w:r>
      <w:r w:rsidRPr="002E72C9">
        <w:rPr>
          <w:rFonts w:ascii="Times New Roman" w:eastAsiaTheme="minorHAnsi" w:hAnsi="Times New Roman"/>
          <w:b/>
          <w:bCs/>
          <w:i/>
          <w:color w:val="002060"/>
          <w:kern w:val="1"/>
          <w:szCs w:val="24"/>
        </w:rPr>
        <w:t xml:space="preserve">g </w:t>
      </w:r>
      <w:r w:rsidRPr="002E72C9">
        <w:rPr>
          <w:rFonts w:ascii="Times New Roman" w:eastAsiaTheme="minorHAnsi" w:hAnsi="Times New Roman"/>
          <w:b/>
          <w:bCs/>
          <w:i/>
          <w:color w:val="002060"/>
          <w:spacing w:val="-1"/>
          <w:kern w:val="1"/>
          <w:szCs w:val="24"/>
        </w:rPr>
        <w:t>e</w:t>
      </w:r>
      <w:r w:rsidRPr="002E72C9">
        <w:rPr>
          <w:rFonts w:ascii="Times New Roman" w:eastAsiaTheme="minorHAnsi" w:hAnsi="Times New Roman"/>
          <w:b/>
          <w:bCs/>
          <w:i/>
          <w:color w:val="002060"/>
          <w:spacing w:val="-3"/>
          <w:kern w:val="1"/>
          <w:szCs w:val="24"/>
        </w:rPr>
        <w:t>m</w:t>
      </w:r>
      <w:r w:rsidRPr="002E72C9">
        <w:rPr>
          <w:rFonts w:ascii="Times New Roman" w:eastAsiaTheme="minorHAnsi" w:hAnsi="Times New Roman"/>
          <w:b/>
          <w:bCs/>
          <w:i/>
          <w:color w:val="002060"/>
          <w:kern w:val="1"/>
          <w:szCs w:val="24"/>
        </w:rPr>
        <w:t>ai</w:t>
      </w:r>
      <w:r w:rsidRPr="002E72C9">
        <w:rPr>
          <w:rFonts w:ascii="Times New Roman" w:eastAsiaTheme="minorHAnsi" w:hAnsi="Times New Roman"/>
          <w:b/>
          <w:bCs/>
          <w:i/>
          <w:color w:val="002060"/>
          <w:spacing w:val="1"/>
          <w:kern w:val="1"/>
          <w:szCs w:val="24"/>
        </w:rPr>
        <w:t>l</w:t>
      </w:r>
      <w:r w:rsidRPr="002E72C9">
        <w:rPr>
          <w:rFonts w:ascii="Times New Roman" w:eastAsiaTheme="minorHAnsi" w:hAnsi="Times New Roman"/>
          <w:b/>
          <w:bCs/>
          <w:i/>
          <w:color w:val="002060"/>
          <w:kern w:val="1"/>
          <w:szCs w:val="24"/>
        </w:rPr>
        <w:t>,</w:t>
      </w:r>
      <w:r w:rsidRPr="002E72C9">
        <w:rPr>
          <w:rFonts w:ascii="Times New Roman" w:eastAsiaTheme="minorHAnsi" w:hAnsi="Times New Roman"/>
          <w:b/>
          <w:bCs/>
          <w:i/>
          <w:color w:val="002060"/>
          <w:spacing w:val="1"/>
          <w:kern w:val="1"/>
          <w:szCs w:val="24"/>
        </w:rPr>
        <w:t xml:space="preserve"> </w:t>
      </w:r>
      <w:r w:rsidRPr="002E72C9">
        <w:rPr>
          <w:rFonts w:ascii="Times New Roman" w:eastAsiaTheme="minorHAnsi" w:hAnsi="Times New Roman"/>
          <w:b/>
          <w:bCs/>
          <w:i/>
          <w:color w:val="002060"/>
          <w:kern w:val="1"/>
          <w:szCs w:val="24"/>
        </w:rPr>
        <w:t>t</w:t>
      </w:r>
      <w:r w:rsidRPr="002E72C9">
        <w:rPr>
          <w:rFonts w:ascii="Times New Roman" w:eastAsiaTheme="minorHAnsi" w:hAnsi="Times New Roman"/>
          <w:b/>
          <w:bCs/>
          <w:i/>
          <w:color w:val="002060"/>
          <w:spacing w:val="-2"/>
          <w:kern w:val="1"/>
          <w:szCs w:val="24"/>
        </w:rPr>
        <w:t>e</w:t>
      </w:r>
      <w:r w:rsidRPr="002E72C9">
        <w:rPr>
          <w:rFonts w:ascii="Times New Roman" w:eastAsiaTheme="minorHAnsi" w:hAnsi="Times New Roman"/>
          <w:b/>
          <w:bCs/>
          <w:i/>
          <w:color w:val="002060"/>
          <w:kern w:val="1"/>
          <w:szCs w:val="24"/>
        </w:rPr>
        <w:t>x</w:t>
      </w:r>
      <w:r w:rsidRPr="002E72C9">
        <w:rPr>
          <w:rFonts w:ascii="Times New Roman" w:eastAsiaTheme="minorHAnsi" w:hAnsi="Times New Roman"/>
          <w:b/>
          <w:bCs/>
          <w:i/>
          <w:color w:val="002060"/>
          <w:spacing w:val="-1"/>
          <w:kern w:val="1"/>
          <w:szCs w:val="24"/>
        </w:rPr>
        <w:t>t</w:t>
      </w:r>
      <w:r w:rsidRPr="002E72C9">
        <w:rPr>
          <w:rFonts w:ascii="Times New Roman" w:eastAsiaTheme="minorHAnsi" w:hAnsi="Times New Roman"/>
          <w:b/>
          <w:bCs/>
          <w:i/>
          <w:color w:val="002060"/>
          <w:kern w:val="1"/>
          <w:szCs w:val="24"/>
        </w:rPr>
        <w:t>i</w:t>
      </w:r>
      <w:r w:rsidRPr="002E72C9">
        <w:rPr>
          <w:rFonts w:ascii="Times New Roman" w:eastAsiaTheme="minorHAnsi" w:hAnsi="Times New Roman"/>
          <w:b/>
          <w:bCs/>
          <w:i/>
          <w:color w:val="002060"/>
          <w:spacing w:val="4"/>
          <w:kern w:val="1"/>
          <w:szCs w:val="24"/>
        </w:rPr>
        <w:t>n</w:t>
      </w:r>
      <w:r w:rsidRPr="002E72C9">
        <w:rPr>
          <w:rFonts w:ascii="Times New Roman" w:eastAsiaTheme="minorHAnsi" w:hAnsi="Times New Roman"/>
          <w:b/>
          <w:bCs/>
          <w:i/>
          <w:color w:val="002060"/>
          <w:kern w:val="1"/>
          <w:szCs w:val="24"/>
        </w:rPr>
        <w:t>g, or</w:t>
      </w:r>
      <w:r w:rsidRPr="002E72C9">
        <w:rPr>
          <w:rFonts w:ascii="Times New Roman" w:eastAsiaTheme="minorHAnsi" w:hAnsi="Times New Roman"/>
          <w:b/>
          <w:bCs/>
          <w:i/>
          <w:color w:val="002060"/>
          <w:spacing w:val="-1"/>
          <w:kern w:val="1"/>
          <w:szCs w:val="24"/>
        </w:rPr>
        <w:t xml:space="preserve"> </w:t>
      </w:r>
      <w:r w:rsidRPr="002E72C9">
        <w:rPr>
          <w:rFonts w:ascii="Times New Roman" w:eastAsiaTheme="minorHAnsi" w:hAnsi="Times New Roman"/>
          <w:b/>
          <w:bCs/>
          <w:i/>
          <w:color w:val="002060"/>
          <w:kern w:val="1"/>
          <w:szCs w:val="24"/>
        </w:rPr>
        <w:t>sea</w:t>
      </w:r>
      <w:r w:rsidRPr="002E72C9">
        <w:rPr>
          <w:rFonts w:ascii="Times New Roman" w:eastAsiaTheme="minorHAnsi" w:hAnsi="Times New Roman"/>
          <w:b/>
          <w:bCs/>
          <w:i/>
          <w:color w:val="002060"/>
          <w:spacing w:val="-2"/>
          <w:kern w:val="1"/>
          <w:szCs w:val="24"/>
        </w:rPr>
        <w:t>r</w:t>
      </w:r>
      <w:r w:rsidRPr="002E72C9">
        <w:rPr>
          <w:rFonts w:ascii="Times New Roman" w:eastAsiaTheme="minorHAnsi" w:hAnsi="Times New Roman"/>
          <w:b/>
          <w:bCs/>
          <w:i/>
          <w:color w:val="002060"/>
          <w:spacing w:val="-1"/>
          <w:kern w:val="1"/>
          <w:szCs w:val="24"/>
        </w:rPr>
        <w:t>c</w:t>
      </w:r>
      <w:r w:rsidRPr="002E72C9">
        <w:rPr>
          <w:rFonts w:ascii="Times New Roman" w:eastAsiaTheme="minorHAnsi" w:hAnsi="Times New Roman"/>
          <w:b/>
          <w:bCs/>
          <w:i/>
          <w:color w:val="002060"/>
          <w:spacing w:val="1"/>
          <w:kern w:val="1"/>
          <w:szCs w:val="24"/>
        </w:rPr>
        <w:t>h</w:t>
      </w:r>
      <w:r w:rsidRPr="002E72C9">
        <w:rPr>
          <w:rFonts w:ascii="Times New Roman" w:eastAsiaTheme="minorHAnsi" w:hAnsi="Times New Roman"/>
          <w:b/>
          <w:bCs/>
          <w:i/>
          <w:color w:val="002060"/>
          <w:kern w:val="1"/>
          <w:szCs w:val="24"/>
        </w:rPr>
        <w:t>i</w:t>
      </w:r>
      <w:r w:rsidRPr="002E72C9">
        <w:rPr>
          <w:rFonts w:ascii="Times New Roman" w:eastAsiaTheme="minorHAnsi" w:hAnsi="Times New Roman"/>
          <w:b/>
          <w:bCs/>
          <w:i/>
          <w:color w:val="002060"/>
          <w:spacing w:val="1"/>
          <w:kern w:val="1"/>
          <w:szCs w:val="24"/>
        </w:rPr>
        <w:t>n</w:t>
      </w:r>
      <w:r w:rsidRPr="002E72C9">
        <w:rPr>
          <w:rFonts w:ascii="Times New Roman" w:eastAsiaTheme="minorHAnsi" w:hAnsi="Times New Roman"/>
          <w:b/>
          <w:bCs/>
          <w:i/>
          <w:color w:val="002060"/>
          <w:kern w:val="1"/>
          <w:szCs w:val="24"/>
        </w:rPr>
        <w:t>g the</w:t>
      </w:r>
      <w:r w:rsidRPr="002E72C9">
        <w:rPr>
          <w:rFonts w:ascii="Times New Roman" w:eastAsiaTheme="minorHAnsi" w:hAnsi="Times New Roman"/>
          <w:b/>
          <w:bCs/>
          <w:i/>
          <w:color w:val="002060"/>
          <w:spacing w:val="-1"/>
          <w:kern w:val="1"/>
          <w:szCs w:val="24"/>
        </w:rPr>
        <w:t xml:space="preserve"> </w:t>
      </w:r>
      <w:r w:rsidRPr="002E72C9">
        <w:rPr>
          <w:rFonts w:ascii="Times New Roman" w:eastAsiaTheme="minorHAnsi" w:hAnsi="Times New Roman"/>
          <w:b/>
          <w:bCs/>
          <w:i/>
          <w:color w:val="002060"/>
          <w:spacing w:val="2"/>
          <w:kern w:val="1"/>
          <w:szCs w:val="24"/>
        </w:rPr>
        <w:t>w</w:t>
      </w:r>
      <w:r w:rsidRPr="002E72C9">
        <w:rPr>
          <w:rFonts w:ascii="Times New Roman" w:eastAsiaTheme="minorHAnsi" w:hAnsi="Times New Roman"/>
          <w:b/>
          <w:bCs/>
          <w:i/>
          <w:color w:val="002060"/>
          <w:spacing w:val="-1"/>
          <w:kern w:val="1"/>
          <w:szCs w:val="24"/>
        </w:rPr>
        <w:t>e</w:t>
      </w:r>
      <w:r w:rsidRPr="002E72C9">
        <w:rPr>
          <w:rFonts w:ascii="Times New Roman" w:eastAsiaTheme="minorHAnsi" w:hAnsi="Times New Roman"/>
          <w:b/>
          <w:bCs/>
          <w:i/>
          <w:color w:val="002060"/>
          <w:kern w:val="1"/>
          <w:szCs w:val="24"/>
        </w:rPr>
        <w:t>b</w:t>
      </w:r>
      <w:r w:rsidRPr="002E72C9">
        <w:rPr>
          <w:rFonts w:ascii="Times New Roman" w:eastAsiaTheme="minorHAnsi" w:hAnsi="Times New Roman"/>
          <w:b/>
          <w:bCs/>
          <w:i/>
          <w:color w:val="002060"/>
          <w:spacing w:val="1"/>
          <w:kern w:val="1"/>
          <w:szCs w:val="24"/>
        </w:rPr>
        <w:t xml:space="preserve"> du</w:t>
      </w:r>
      <w:r w:rsidRPr="002E72C9">
        <w:rPr>
          <w:rFonts w:ascii="Times New Roman" w:eastAsiaTheme="minorHAnsi" w:hAnsi="Times New Roman"/>
          <w:b/>
          <w:bCs/>
          <w:i/>
          <w:color w:val="002060"/>
          <w:spacing w:val="-1"/>
          <w:kern w:val="1"/>
          <w:szCs w:val="24"/>
        </w:rPr>
        <w:t>r</w:t>
      </w:r>
      <w:r w:rsidRPr="002E72C9">
        <w:rPr>
          <w:rFonts w:ascii="Times New Roman" w:eastAsiaTheme="minorHAnsi" w:hAnsi="Times New Roman"/>
          <w:b/>
          <w:bCs/>
          <w:i/>
          <w:color w:val="002060"/>
          <w:kern w:val="1"/>
          <w:szCs w:val="24"/>
        </w:rPr>
        <w:t>i</w:t>
      </w:r>
      <w:r w:rsidRPr="002E72C9">
        <w:rPr>
          <w:rFonts w:ascii="Times New Roman" w:eastAsiaTheme="minorHAnsi" w:hAnsi="Times New Roman"/>
          <w:b/>
          <w:bCs/>
          <w:i/>
          <w:color w:val="002060"/>
          <w:spacing w:val="1"/>
          <w:kern w:val="1"/>
          <w:szCs w:val="24"/>
        </w:rPr>
        <w:t>n</w:t>
      </w:r>
      <w:r w:rsidRPr="002E72C9">
        <w:rPr>
          <w:rFonts w:ascii="Times New Roman" w:eastAsiaTheme="minorHAnsi" w:hAnsi="Times New Roman"/>
          <w:b/>
          <w:bCs/>
          <w:i/>
          <w:color w:val="002060"/>
          <w:kern w:val="1"/>
          <w:szCs w:val="24"/>
        </w:rPr>
        <w:t>g le</w:t>
      </w:r>
      <w:r w:rsidRPr="002E72C9">
        <w:rPr>
          <w:rFonts w:ascii="Times New Roman" w:eastAsiaTheme="minorHAnsi" w:hAnsi="Times New Roman"/>
          <w:b/>
          <w:bCs/>
          <w:i/>
          <w:color w:val="002060"/>
          <w:spacing w:val="-1"/>
          <w:kern w:val="1"/>
          <w:szCs w:val="24"/>
        </w:rPr>
        <w:t>c</w:t>
      </w:r>
      <w:r w:rsidRPr="002E72C9">
        <w:rPr>
          <w:rFonts w:ascii="Times New Roman" w:eastAsiaTheme="minorHAnsi" w:hAnsi="Times New Roman"/>
          <w:b/>
          <w:bCs/>
          <w:i/>
          <w:color w:val="002060"/>
          <w:kern w:val="1"/>
          <w:szCs w:val="24"/>
        </w:rPr>
        <w:t>ture</w:t>
      </w:r>
      <w:r w:rsidRPr="002E72C9">
        <w:rPr>
          <w:rFonts w:ascii="Times New Roman" w:eastAsiaTheme="minorHAnsi" w:hAnsi="Times New Roman"/>
          <w:b/>
          <w:bCs/>
          <w:i/>
          <w:color w:val="002060"/>
          <w:spacing w:val="-2"/>
          <w:kern w:val="1"/>
          <w:szCs w:val="24"/>
        </w:rPr>
        <w:t xml:space="preserve"> </w:t>
      </w:r>
      <w:r w:rsidRPr="002E72C9">
        <w:rPr>
          <w:rFonts w:ascii="Times New Roman" w:eastAsiaTheme="minorHAnsi" w:hAnsi="Times New Roman"/>
          <w:b/>
          <w:bCs/>
          <w:i/>
          <w:color w:val="002060"/>
          <w:kern w:val="1"/>
          <w:szCs w:val="24"/>
        </w:rPr>
        <w:t>or</w:t>
      </w:r>
      <w:r w:rsidRPr="002E72C9">
        <w:rPr>
          <w:rFonts w:ascii="Times New Roman" w:eastAsiaTheme="minorHAnsi" w:hAnsi="Times New Roman"/>
          <w:b/>
          <w:bCs/>
          <w:i/>
          <w:color w:val="002060"/>
          <w:spacing w:val="-1"/>
          <w:kern w:val="1"/>
          <w:szCs w:val="24"/>
        </w:rPr>
        <w:t xml:space="preserve"> c</w:t>
      </w:r>
      <w:r w:rsidRPr="002E72C9">
        <w:rPr>
          <w:rFonts w:ascii="Times New Roman" w:eastAsiaTheme="minorHAnsi" w:hAnsi="Times New Roman"/>
          <w:b/>
          <w:bCs/>
          <w:i/>
          <w:color w:val="002060"/>
          <w:kern w:val="1"/>
          <w:szCs w:val="24"/>
        </w:rPr>
        <w:t>lass</w:t>
      </w:r>
      <w:r w:rsidRPr="002E72C9">
        <w:rPr>
          <w:rFonts w:ascii="Times New Roman" w:eastAsiaTheme="minorHAnsi" w:hAnsi="Times New Roman"/>
          <w:b/>
          <w:bCs/>
          <w:i/>
          <w:color w:val="002060"/>
          <w:spacing w:val="3"/>
          <w:kern w:val="1"/>
          <w:szCs w:val="24"/>
        </w:rPr>
        <w:t xml:space="preserve"> </w:t>
      </w:r>
      <w:r w:rsidRPr="002E72C9">
        <w:rPr>
          <w:rFonts w:ascii="Times New Roman" w:eastAsiaTheme="minorHAnsi" w:hAnsi="Times New Roman"/>
          <w:b/>
          <w:bCs/>
          <w:i/>
          <w:color w:val="002060"/>
          <w:spacing w:val="1"/>
          <w:kern w:val="1"/>
          <w:szCs w:val="24"/>
        </w:rPr>
        <w:t>d</w:t>
      </w:r>
      <w:r w:rsidRPr="002E72C9">
        <w:rPr>
          <w:rFonts w:ascii="Times New Roman" w:eastAsiaTheme="minorHAnsi" w:hAnsi="Times New Roman"/>
          <w:b/>
          <w:bCs/>
          <w:i/>
          <w:color w:val="002060"/>
          <w:kern w:val="1"/>
          <w:szCs w:val="24"/>
        </w:rPr>
        <w:t>iscu</w:t>
      </w:r>
      <w:r w:rsidRPr="002E72C9">
        <w:rPr>
          <w:rFonts w:ascii="Times New Roman" w:eastAsiaTheme="minorHAnsi" w:hAnsi="Times New Roman"/>
          <w:b/>
          <w:bCs/>
          <w:i/>
          <w:color w:val="002060"/>
          <w:spacing w:val="1"/>
          <w:kern w:val="1"/>
          <w:szCs w:val="24"/>
        </w:rPr>
        <w:t>s</w:t>
      </w:r>
      <w:r w:rsidRPr="002E72C9">
        <w:rPr>
          <w:rFonts w:ascii="Times New Roman" w:eastAsiaTheme="minorHAnsi" w:hAnsi="Times New Roman"/>
          <w:b/>
          <w:bCs/>
          <w:i/>
          <w:color w:val="002060"/>
          <w:kern w:val="1"/>
          <w:szCs w:val="24"/>
        </w:rPr>
        <w:t>sio</w:t>
      </w:r>
      <w:r w:rsidRPr="002E72C9">
        <w:rPr>
          <w:rFonts w:ascii="Times New Roman" w:eastAsiaTheme="minorHAnsi" w:hAnsi="Times New Roman"/>
          <w:b/>
          <w:bCs/>
          <w:i/>
          <w:color w:val="002060"/>
          <w:spacing w:val="-1"/>
          <w:kern w:val="1"/>
          <w:szCs w:val="24"/>
        </w:rPr>
        <w:t>n</w:t>
      </w:r>
      <w:r w:rsidRPr="002E72C9">
        <w:rPr>
          <w:rFonts w:ascii="Times New Roman" w:eastAsiaTheme="minorHAnsi" w:hAnsi="Times New Roman"/>
          <w:b/>
          <w:bCs/>
          <w:i/>
          <w:color w:val="002060"/>
          <w:kern w:val="1"/>
          <w:szCs w:val="24"/>
        </w:rPr>
        <w:t>s is</w:t>
      </w:r>
      <w:r w:rsidRPr="002E72C9">
        <w:rPr>
          <w:rFonts w:ascii="Times New Roman" w:eastAsiaTheme="minorHAnsi" w:hAnsi="Times New Roman"/>
          <w:b/>
          <w:bCs/>
          <w:i/>
          <w:color w:val="002060"/>
          <w:spacing w:val="1"/>
          <w:kern w:val="1"/>
          <w:szCs w:val="24"/>
        </w:rPr>
        <w:t xml:space="preserve"> n</w:t>
      </w:r>
      <w:r w:rsidRPr="002E72C9">
        <w:rPr>
          <w:rFonts w:ascii="Times New Roman" w:eastAsiaTheme="minorHAnsi" w:hAnsi="Times New Roman"/>
          <w:b/>
          <w:bCs/>
          <w:i/>
          <w:color w:val="002060"/>
          <w:kern w:val="1"/>
          <w:szCs w:val="24"/>
        </w:rPr>
        <w:t>ot</w:t>
      </w:r>
      <w:r w:rsidRPr="002E72C9">
        <w:rPr>
          <w:rFonts w:ascii="Times New Roman" w:eastAsiaTheme="minorHAnsi" w:hAnsi="Times New Roman"/>
          <w:b/>
          <w:bCs/>
          <w:i/>
          <w:color w:val="002060"/>
          <w:spacing w:val="-1"/>
          <w:kern w:val="1"/>
          <w:szCs w:val="24"/>
        </w:rPr>
        <w:t xml:space="preserve"> </w:t>
      </w:r>
      <w:r w:rsidRPr="002E72C9">
        <w:rPr>
          <w:rFonts w:ascii="Times New Roman" w:eastAsiaTheme="minorHAnsi" w:hAnsi="Times New Roman"/>
          <w:b/>
          <w:bCs/>
          <w:i/>
          <w:color w:val="002060"/>
          <w:kern w:val="1"/>
          <w:szCs w:val="24"/>
        </w:rPr>
        <w:t>a</w:t>
      </w:r>
      <w:r w:rsidRPr="002E72C9">
        <w:rPr>
          <w:rFonts w:ascii="Times New Roman" w:eastAsiaTheme="minorHAnsi" w:hAnsi="Times New Roman"/>
          <w:b/>
          <w:bCs/>
          <w:i/>
          <w:color w:val="002060"/>
          <w:spacing w:val="-1"/>
          <w:kern w:val="1"/>
          <w:szCs w:val="24"/>
        </w:rPr>
        <w:t>p</w:t>
      </w:r>
      <w:r w:rsidRPr="002E72C9">
        <w:rPr>
          <w:rFonts w:ascii="Times New Roman" w:eastAsiaTheme="minorHAnsi" w:hAnsi="Times New Roman"/>
          <w:b/>
          <w:bCs/>
          <w:i/>
          <w:color w:val="002060"/>
          <w:spacing w:val="1"/>
          <w:kern w:val="1"/>
          <w:szCs w:val="24"/>
        </w:rPr>
        <w:t>p</w:t>
      </w:r>
      <w:r w:rsidRPr="002E72C9">
        <w:rPr>
          <w:rFonts w:ascii="Times New Roman" w:eastAsiaTheme="minorHAnsi" w:hAnsi="Times New Roman"/>
          <w:b/>
          <w:bCs/>
          <w:i/>
          <w:color w:val="002060"/>
          <w:spacing w:val="-1"/>
          <w:kern w:val="1"/>
          <w:szCs w:val="24"/>
        </w:rPr>
        <w:t>r</w:t>
      </w:r>
      <w:r w:rsidRPr="002E72C9">
        <w:rPr>
          <w:rFonts w:ascii="Times New Roman" w:eastAsiaTheme="minorHAnsi" w:hAnsi="Times New Roman"/>
          <w:b/>
          <w:bCs/>
          <w:i/>
          <w:color w:val="002060"/>
          <w:kern w:val="1"/>
          <w:szCs w:val="24"/>
        </w:rPr>
        <w:t>o</w:t>
      </w:r>
      <w:r w:rsidRPr="002E72C9">
        <w:rPr>
          <w:rFonts w:ascii="Times New Roman" w:eastAsiaTheme="minorHAnsi" w:hAnsi="Times New Roman"/>
          <w:b/>
          <w:bCs/>
          <w:i/>
          <w:color w:val="002060"/>
          <w:spacing w:val="1"/>
          <w:kern w:val="1"/>
          <w:szCs w:val="24"/>
        </w:rPr>
        <w:t>p</w:t>
      </w:r>
      <w:r w:rsidRPr="002E72C9">
        <w:rPr>
          <w:rFonts w:ascii="Times New Roman" w:eastAsiaTheme="minorHAnsi" w:hAnsi="Times New Roman"/>
          <w:b/>
          <w:bCs/>
          <w:i/>
          <w:color w:val="002060"/>
          <w:spacing w:val="-1"/>
          <w:kern w:val="1"/>
          <w:szCs w:val="24"/>
        </w:rPr>
        <w:t>r</w:t>
      </w:r>
      <w:r w:rsidRPr="002E72C9">
        <w:rPr>
          <w:rFonts w:ascii="Times New Roman" w:eastAsiaTheme="minorHAnsi" w:hAnsi="Times New Roman"/>
          <w:b/>
          <w:bCs/>
          <w:i/>
          <w:color w:val="002060"/>
          <w:kern w:val="1"/>
          <w:szCs w:val="24"/>
        </w:rPr>
        <w:t>iat</w:t>
      </w:r>
      <w:r w:rsidRPr="002E72C9">
        <w:rPr>
          <w:rFonts w:ascii="Times New Roman" w:eastAsiaTheme="minorHAnsi" w:hAnsi="Times New Roman"/>
          <w:b/>
          <w:bCs/>
          <w:i/>
          <w:color w:val="002060"/>
          <w:spacing w:val="-1"/>
          <w:kern w:val="1"/>
          <w:szCs w:val="24"/>
        </w:rPr>
        <w:t>e</w:t>
      </w:r>
      <w:r w:rsidRPr="002E72C9">
        <w:rPr>
          <w:rFonts w:ascii="Times New Roman" w:eastAsiaTheme="minorHAnsi" w:hAnsi="Times New Roman"/>
          <w:b/>
          <w:bCs/>
          <w:i/>
          <w:color w:val="002060"/>
          <w:kern w:val="1"/>
          <w:szCs w:val="24"/>
        </w:rPr>
        <w:t>.</w:t>
      </w:r>
      <w:r w:rsidRPr="002E72C9">
        <w:rPr>
          <w:rFonts w:ascii="Times New Roman" w:eastAsiaTheme="minorHAnsi" w:hAnsi="Times New Roman"/>
          <w:b/>
          <w:bCs/>
          <w:color w:val="002060"/>
          <w:kern w:val="1"/>
          <w:szCs w:val="24"/>
        </w:rPr>
        <w:t xml:space="preserve"> </w:t>
      </w:r>
      <w:r w:rsidRPr="002E72C9">
        <w:rPr>
          <w:rFonts w:ascii="Times New Roman" w:eastAsiaTheme="minorHAnsi" w:hAnsi="Times New Roman"/>
          <w:b/>
          <w:bCs/>
          <w:color w:val="002060"/>
          <w:spacing w:val="5"/>
          <w:kern w:val="1"/>
          <w:szCs w:val="24"/>
        </w:rPr>
        <w:t xml:space="preserve"> </w:t>
      </w:r>
      <w:r w:rsidRPr="00051529">
        <w:rPr>
          <w:rFonts w:ascii="Times New Roman" w:eastAsiaTheme="minorHAnsi" w:hAnsi="Times New Roman"/>
          <w:kern w:val="1"/>
          <w:szCs w:val="24"/>
        </w:rPr>
        <w:t>Ev</w:t>
      </w:r>
      <w:r w:rsidRPr="00051529">
        <w:rPr>
          <w:rFonts w:ascii="Times New Roman" w:eastAsiaTheme="minorHAnsi" w:hAnsi="Times New Roman"/>
          <w:spacing w:val="-1"/>
          <w:kern w:val="1"/>
          <w:szCs w:val="24"/>
        </w:rPr>
        <w:t>e</w:t>
      </w:r>
      <w:r w:rsidRPr="00051529">
        <w:rPr>
          <w:rFonts w:ascii="Times New Roman" w:eastAsiaTheme="minorHAnsi" w:hAnsi="Times New Roman"/>
          <w:spacing w:val="4"/>
          <w:kern w:val="1"/>
          <w:szCs w:val="24"/>
        </w:rPr>
        <w:t>r</w:t>
      </w:r>
      <w:r w:rsidRPr="00051529">
        <w:rPr>
          <w:rFonts w:ascii="Times New Roman" w:eastAsiaTheme="minorHAnsi" w:hAnsi="Times New Roman"/>
          <w:spacing w:val="-5"/>
          <w:kern w:val="1"/>
          <w:szCs w:val="24"/>
        </w:rPr>
        <w:t>y</w:t>
      </w:r>
      <w:r w:rsidRPr="00051529">
        <w:rPr>
          <w:rFonts w:ascii="Times New Roman" w:eastAsiaTheme="minorHAnsi" w:hAnsi="Times New Roman"/>
          <w:kern w:val="1"/>
          <w:szCs w:val="24"/>
        </w:rPr>
        <w:t>o</w:t>
      </w:r>
      <w:r w:rsidRPr="00051529">
        <w:rPr>
          <w:rFonts w:ascii="Times New Roman" w:eastAsiaTheme="minorHAnsi" w:hAnsi="Times New Roman"/>
          <w:spacing w:val="2"/>
          <w:kern w:val="1"/>
          <w:szCs w:val="24"/>
        </w:rPr>
        <w:t>n</w:t>
      </w:r>
      <w:r w:rsidRPr="00051529">
        <w:rPr>
          <w:rFonts w:ascii="Times New Roman" w:eastAsiaTheme="minorHAnsi" w:hAnsi="Times New Roman"/>
          <w:kern w:val="1"/>
          <w:szCs w:val="24"/>
        </w:rPr>
        <w:t>e</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kern w:val="1"/>
          <w:szCs w:val="24"/>
        </w:rPr>
        <w:t>is e</w:t>
      </w:r>
      <w:r w:rsidRPr="00051529">
        <w:rPr>
          <w:rFonts w:ascii="Times New Roman" w:eastAsiaTheme="minorHAnsi" w:hAnsi="Times New Roman"/>
          <w:spacing w:val="2"/>
          <w:kern w:val="1"/>
          <w:szCs w:val="24"/>
        </w:rPr>
        <w:t>x</w:t>
      </w:r>
      <w:r w:rsidRPr="00051529">
        <w:rPr>
          <w:rFonts w:ascii="Times New Roman" w:eastAsiaTheme="minorHAnsi" w:hAnsi="Times New Roman"/>
          <w:kern w:val="1"/>
          <w:szCs w:val="24"/>
        </w:rPr>
        <w:t>p</w:t>
      </w:r>
      <w:r w:rsidRPr="00051529">
        <w:rPr>
          <w:rFonts w:ascii="Times New Roman" w:eastAsiaTheme="minorHAnsi" w:hAnsi="Times New Roman"/>
          <w:spacing w:val="-1"/>
          <w:kern w:val="1"/>
          <w:szCs w:val="24"/>
        </w:rPr>
        <w:t>ec</w:t>
      </w:r>
      <w:r w:rsidRPr="00051529">
        <w:rPr>
          <w:rFonts w:ascii="Times New Roman" w:eastAsiaTheme="minorHAnsi" w:hAnsi="Times New Roman"/>
          <w:kern w:val="1"/>
          <w:szCs w:val="24"/>
        </w:rPr>
        <w:t xml:space="preserve">ted to show </w:t>
      </w:r>
      <w:r w:rsidRPr="00051529">
        <w:rPr>
          <w:rFonts w:ascii="Times New Roman" w:eastAsiaTheme="minorHAnsi" w:hAnsi="Times New Roman"/>
          <w:spacing w:val="-1"/>
          <w:kern w:val="1"/>
          <w:szCs w:val="24"/>
        </w:rPr>
        <w:t>c</w:t>
      </w:r>
      <w:r w:rsidRPr="00051529">
        <w:rPr>
          <w:rFonts w:ascii="Times New Roman" w:eastAsiaTheme="minorHAnsi" w:hAnsi="Times New Roman"/>
          <w:kern w:val="1"/>
          <w:szCs w:val="24"/>
        </w:rPr>
        <w:t>onsid</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r</w:t>
      </w:r>
      <w:r w:rsidRPr="00051529">
        <w:rPr>
          <w:rFonts w:ascii="Times New Roman" w:eastAsiaTheme="minorHAnsi" w:hAnsi="Times New Roman"/>
          <w:spacing w:val="-2"/>
          <w:kern w:val="1"/>
          <w:szCs w:val="24"/>
        </w:rPr>
        <w:t>a</w:t>
      </w:r>
      <w:r w:rsidRPr="00051529">
        <w:rPr>
          <w:rFonts w:ascii="Times New Roman" w:eastAsiaTheme="minorHAnsi" w:hAnsi="Times New Roman"/>
          <w:kern w:val="1"/>
          <w:szCs w:val="24"/>
        </w:rPr>
        <w:t>t</w:t>
      </w:r>
      <w:r w:rsidRPr="00051529">
        <w:rPr>
          <w:rFonts w:ascii="Times New Roman" w:eastAsiaTheme="minorHAnsi" w:hAnsi="Times New Roman"/>
          <w:spacing w:val="1"/>
          <w:kern w:val="1"/>
          <w:szCs w:val="24"/>
        </w:rPr>
        <w:t>i</w:t>
      </w:r>
      <w:r w:rsidRPr="00051529">
        <w:rPr>
          <w:rFonts w:ascii="Times New Roman" w:eastAsiaTheme="minorHAnsi" w:hAnsi="Times New Roman"/>
          <w:kern w:val="1"/>
          <w:szCs w:val="24"/>
        </w:rPr>
        <w:t xml:space="preserve">on </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nd</w:t>
      </w:r>
      <w:r w:rsidRPr="00051529">
        <w:rPr>
          <w:rFonts w:ascii="Times New Roman" w:eastAsiaTheme="minorHAnsi" w:hAnsi="Times New Roman"/>
          <w:spacing w:val="2"/>
          <w:kern w:val="1"/>
          <w:szCs w:val="24"/>
        </w:rPr>
        <w:t xml:space="preserve"> </w:t>
      </w:r>
      <w:r w:rsidR="002E72C9">
        <w:rPr>
          <w:rFonts w:ascii="Times New Roman" w:eastAsiaTheme="minorHAnsi" w:hAnsi="Times New Roman"/>
          <w:kern w:val="1"/>
          <w:szCs w:val="24"/>
        </w:rPr>
        <w:t>respectful</w:t>
      </w:r>
      <w:r w:rsidRPr="00051529">
        <w:rPr>
          <w:rFonts w:ascii="Times New Roman" w:eastAsiaTheme="minorHAnsi" w:hAnsi="Times New Roman"/>
          <w:kern w:val="1"/>
          <w:szCs w:val="24"/>
        </w:rPr>
        <w:t xml:space="preserve"> l</w:t>
      </w:r>
      <w:r w:rsidRPr="00051529">
        <w:rPr>
          <w:rFonts w:ascii="Times New Roman" w:eastAsiaTheme="minorHAnsi" w:hAnsi="Times New Roman"/>
          <w:spacing w:val="1"/>
          <w:kern w:val="1"/>
          <w:szCs w:val="24"/>
        </w:rPr>
        <w:t>i</w:t>
      </w:r>
      <w:r w:rsidRPr="00051529">
        <w:rPr>
          <w:rFonts w:ascii="Times New Roman" w:eastAsiaTheme="minorHAnsi" w:hAnsi="Times New Roman"/>
          <w:kern w:val="1"/>
          <w:szCs w:val="24"/>
        </w:rPr>
        <w:t>stening</w:t>
      </w:r>
      <w:r w:rsidRPr="00051529">
        <w:rPr>
          <w:rFonts w:ascii="Times New Roman" w:eastAsiaTheme="minorHAnsi" w:hAnsi="Times New Roman"/>
          <w:spacing w:val="-2"/>
          <w:kern w:val="1"/>
          <w:szCs w:val="24"/>
        </w:rPr>
        <w:t xml:space="preserve"> </w:t>
      </w:r>
      <w:r w:rsidRPr="00051529">
        <w:rPr>
          <w:rFonts w:ascii="Times New Roman" w:eastAsiaTheme="minorHAnsi" w:hAnsi="Times New Roman"/>
          <w:kern w:val="1"/>
          <w:szCs w:val="24"/>
        </w:rPr>
        <w:t>skil</w:t>
      </w:r>
      <w:r w:rsidRPr="00051529">
        <w:rPr>
          <w:rFonts w:ascii="Times New Roman" w:eastAsiaTheme="minorHAnsi" w:hAnsi="Times New Roman"/>
          <w:spacing w:val="1"/>
          <w:kern w:val="1"/>
          <w:szCs w:val="24"/>
        </w:rPr>
        <w:t>l</w:t>
      </w:r>
      <w:r w:rsidRPr="00051529">
        <w:rPr>
          <w:rFonts w:ascii="Times New Roman" w:eastAsiaTheme="minorHAnsi" w:hAnsi="Times New Roman"/>
          <w:kern w:val="1"/>
          <w:szCs w:val="24"/>
        </w:rPr>
        <w:t>s during</w:t>
      </w:r>
      <w:r w:rsidRPr="00051529">
        <w:rPr>
          <w:rFonts w:ascii="Times New Roman" w:eastAsiaTheme="minorHAnsi" w:hAnsi="Times New Roman"/>
          <w:spacing w:val="-2"/>
          <w:kern w:val="1"/>
          <w:szCs w:val="24"/>
        </w:rPr>
        <w:t xml:space="preserve"> </w:t>
      </w:r>
      <w:r w:rsidRPr="00051529">
        <w:rPr>
          <w:rFonts w:ascii="Times New Roman" w:eastAsiaTheme="minorHAnsi" w:hAnsi="Times New Roman"/>
          <w:spacing w:val="-1"/>
          <w:kern w:val="1"/>
          <w:szCs w:val="24"/>
        </w:rPr>
        <w:t>c</w:t>
      </w:r>
      <w:r w:rsidRPr="00051529">
        <w:rPr>
          <w:rFonts w:ascii="Times New Roman" w:eastAsiaTheme="minorHAnsi" w:hAnsi="Times New Roman"/>
          <w:spacing w:val="3"/>
          <w:kern w:val="1"/>
          <w:szCs w:val="24"/>
        </w:rPr>
        <w:t>l</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ss d</w:t>
      </w:r>
      <w:r w:rsidRPr="00051529">
        <w:rPr>
          <w:rFonts w:ascii="Times New Roman" w:eastAsiaTheme="minorHAnsi" w:hAnsi="Times New Roman"/>
          <w:spacing w:val="1"/>
          <w:kern w:val="1"/>
          <w:szCs w:val="24"/>
        </w:rPr>
        <w:t>i</w:t>
      </w:r>
      <w:r w:rsidRPr="00051529">
        <w:rPr>
          <w:rFonts w:ascii="Times New Roman" w:eastAsiaTheme="minorHAnsi" w:hAnsi="Times New Roman"/>
          <w:kern w:val="1"/>
          <w:szCs w:val="24"/>
        </w:rPr>
        <w:t>s</w:t>
      </w:r>
      <w:r w:rsidRPr="00051529">
        <w:rPr>
          <w:rFonts w:ascii="Times New Roman" w:eastAsiaTheme="minorHAnsi" w:hAnsi="Times New Roman"/>
          <w:spacing w:val="-1"/>
          <w:kern w:val="1"/>
          <w:szCs w:val="24"/>
        </w:rPr>
        <w:t>c</w:t>
      </w:r>
      <w:r w:rsidRPr="00051529">
        <w:rPr>
          <w:rFonts w:ascii="Times New Roman" w:eastAsiaTheme="minorHAnsi" w:hAnsi="Times New Roman"/>
          <w:kern w:val="1"/>
          <w:szCs w:val="24"/>
        </w:rPr>
        <w:t>uss</w:t>
      </w:r>
      <w:r w:rsidRPr="00051529">
        <w:rPr>
          <w:rFonts w:ascii="Times New Roman" w:eastAsiaTheme="minorHAnsi" w:hAnsi="Times New Roman"/>
          <w:spacing w:val="1"/>
          <w:kern w:val="1"/>
          <w:szCs w:val="24"/>
        </w:rPr>
        <w:t>i</w:t>
      </w:r>
      <w:r w:rsidRPr="00051529">
        <w:rPr>
          <w:rFonts w:ascii="Times New Roman" w:eastAsiaTheme="minorHAnsi" w:hAnsi="Times New Roman"/>
          <w:kern w:val="1"/>
          <w:szCs w:val="24"/>
        </w:rPr>
        <w:t xml:space="preserve">ons </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nd p</w:t>
      </w:r>
      <w:r w:rsidRPr="00051529">
        <w:rPr>
          <w:rFonts w:ascii="Times New Roman" w:eastAsiaTheme="minorHAnsi" w:hAnsi="Times New Roman"/>
          <w:spacing w:val="-1"/>
          <w:kern w:val="1"/>
          <w:szCs w:val="24"/>
        </w:rPr>
        <w:t>re</w:t>
      </w:r>
      <w:r w:rsidRPr="00051529">
        <w:rPr>
          <w:rFonts w:ascii="Times New Roman" w:eastAsiaTheme="minorHAnsi" w:hAnsi="Times New Roman"/>
          <w:kern w:val="1"/>
          <w:szCs w:val="24"/>
        </w:rPr>
        <w:t>s</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ntations.</w:t>
      </w:r>
      <w:r w:rsidRPr="00051529">
        <w:rPr>
          <w:rFonts w:ascii="Times New Roman" w:eastAsiaTheme="minorHAnsi" w:hAnsi="Times New Roman"/>
          <w:spacing w:val="4"/>
          <w:kern w:val="1"/>
          <w:szCs w:val="24"/>
        </w:rPr>
        <w:t xml:space="preserve"> </w:t>
      </w:r>
    </w:p>
    <w:p w:rsidR="006A4CC4" w:rsidRPr="00051529" w:rsidRDefault="006A4CC4" w:rsidP="006A4CC4">
      <w:pPr>
        <w:widowControl w:val="0"/>
        <w:tabs>
          <w:tab w:val="left" w:pos="90"/>
        </w:tabs>
        <w:autoSpaceDE w:val="0"/>
        <w:autoSpaceDN w:val="0"/>
        <w:adjustRightInd w:val="0"/>
        <w:ind w:right="-87"/>
        <w:rPr>
          <w:rFonts w:ascii="Times New Roman" w:eastAsiaTheme="minorHAnsi" w:hAnsi="Times New Roman"/>
          <w:kern w:val="1"/>
          <w:szCs w:val="24"/>
        </w:rPr>
      </w:pPr>
      <w:r w:rsidRPr="002E72C9">
        <w:rPr>
          <w:rFonts w:ascii="Times New Roman" w:eastAsiaTheme="minorHAnsi" w:hAnsi="Times New Roman"/>
          <w:b/>
          <w:bCs/>
          <w:i/>
          <w:kern w:val="1"/>
          <w:szCs w:val="24"/>
        </w:rPr>
        <w:t>A</w:t>
      </w:r>
      <w:r w:rsidRPr="002E72C9">
        <w:rPr>
          <w:rFonts w:ascii="Times New Roman" w:eastAsiaTheme="minorHAnsi" w:hAnsi="Times New Roman"/>
          <w:b/>
          <w:bCs/>
          <w:i/>
          <w:spacing w:val="-1"/>
          <w:kern w:val="1"/>
          <w:szCs w:val="24"/>
        </w:rPr>
        <w:t>t</w:t>
      </w:r>
      <w:r w:rsidRPr="002E72C9">
        <w:rPr>
          <w:rFonts w:ascii="Times New Roman" w:eastAsiaTheme="minorHAnsi" w:hAnsi="Times New Roman"/>
          <w:b/>
          <w:bCs/>
          <w:i/>
          <w:kern w:val="1"/>
          <w:szCs w:val="24"/>
        </w:rPr>
        <w:t>t</w:t>
      </w:r>
      <w:r w:rsidRPr="002E72C9">
        <w:rPr>
          <w:rFonts w:ascii="Times New Roman" w:eastAsiaTheme="minorHAnsi" w:hAnsi="Times New Roman"/>
          <w:b/>
          <w:bCs/>
          <w:i/>
          <w:spacing w:val="-2"/>
          <w:kern w:val="1"/>
          <w:szCs w:val="24"/>
        </w:rPr>
        <w:t>e</w:t>
      </w:r>
      <w:r w:rsidRPr="002E72C9">
        <w:rPr>
          <w:rFonts w:ascii="Times New Roman" w:eastAsiaTheme="minorHAnsi" w:hAnsi="Times New Roman"/>
          <w:b/>
          <w:bCs/>
          <w:i/>
          <w:spacing w:val="1"/>
          <w:kern w:val="1"/>
          <w:szCs w:val="24"/>
        </w:rPr>
        <w:t>nd</w:t>
      </w:r>
      <w:r w:rsidRPr="002E72C9">
        <w:rPr>
          <w:rFonts w:ascii="Times New Roman" w:eastAsiaTheme="minorHAnsi" w:hAnsi="Times New Roman"/>
          <w:b/>
          <w:bCs/>
          <w:i/>
          <w:kern w:val="1"/>
          <w:szCs w:val="24"/>
        </w:rPr>
        <w:t>a</w:t>
      </w:r>
      <w:r w:rsidRPr="002E72C9">
        <w:rPr>
          <w:rFonts w:ascii="Times New Roman" w:eastAsiaTheme="minorHAnsi" w:hAnsi="Times New Roman"/>
          <w:b/>
          <w:bCs/>
          <w:i/>
          <w:spacing w:val="1"/>
          <w:kern w:val="1"/>
          <w:szCs w:val="24"/>
        </w:rPr>
        <w:t>n</w:t>
      </w:r>
      <w:r w:rsidRPr="002E72C9">
        <w:rPr>
          <w:rFonts w:ascii="Times New Roman" w:eastAsiaTheme="minorHAnsi" w:hAnsi="Times New Roman"/>
          <w:b/>
          <w:bCs/>
          <w:i/>
          <w:spacing w:val="-1"/>
          <w:kern w:val="1"/>
          <w:szCs w:val="24"/>
        </w:rPr>
        <w:t>ce</w:t>
      </w:r>
      <w:r w:rsidRPr="002E72C9">
        <w:rPr>
          <w:rFonts w:ascii="Times New Roman" w:eastAsiaTheme="minorHAnsi" w:hAnsi="Times New Roman"/>
          <w:b/>
          <w:bCs/>
          <w:i/>
          <w:kern w:val="1"/>
          <w:szCs w:val="24"/>
        </w:rPr>
        <w:t>:</w:t>
      </w:r>
      <w:r w:rsidRPr="00051529">
        <w:rPr>
          <w:rFonts w:ascii="Times New Roman" w:eastAsiaTheme="minorHAnsi" w:hAnsi="Times New Roman"/>
          <w:b/>
          <w:bCs/>
          <w:kern w:val="1"/>
          <w:szCs w:val="24"/>
        </w:rPr>
        <w:t xml:space="preserve"> </w:t>
      </w:r>
      <w:r w:rsidRPr="00051529">
        <w:rPr>
          <w:rFonts w:ascii="Times New Roman" w:eastAsiaTheme="minorHAnsi" w:hAnsi="Times New Roman"/>
          <w:kern w:val="1"/>
          <w:szCs w:val="24"/>
        </w:rPr>
        <w:t>Atten</w:t>
      </w:r>
      <w:r w:rsidRPr="00051529">
        <w:rPr>
          <w:rFonts w:ascii="Times New Roman" w:eastAsiaTheme="minorHAnsi" w:hAnsi="Times New Roman"/>
          <w:spacing w:val="2"/>
          <w:kern w:val="1"/>
          <w:szCs w:val="24"/>
        </w:rPr>
        <w:t>d</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n</w:t>
      </w:r>
      <w:r w:rsidRPr="00051529">
        <w:rPr>
          <w:rFonts w:ascii="Times New Roman" w:eastAsiaTheme="minorHAnsi" w:hAnsi="Times New Roman"/>
          <w:spacing w:val="1"/>
          <w:kern w:val="1"/>
          <w:szCs w:val="24"/>
        </w:rPr>
        <w:t>c</w:t>
      </w:r>
      <w:r w:rsidRPr="00051529">
        <w:rPr>
          <w:rFonts w:ascii="Times New Roman" w:eastAsiaTheme="minorHAnsi" w:hAnsi="Times New Roman"/>
          <w:kern w:val="1"/>
          <w:szCs w:val="24"/>
        </w:rPr>
        <w:t>e</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nd p</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rticip</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t</w:t>
      </w:r>
      <w:r w:rsidRPr="00051529">
        <w:rPr>
          <w:rFonts w:ascii="Times New Roman" w:eastAsiaTheme="minorHAnsi" w:hAnsi="Times New Roman"/>
          <w:spacing w:val="1"/>
          <w:kern w:val="1"/>
          <w:szCs w:val="24"/>
        </w:rPr>
        <w:t>i</w:t>
      </w:r>
      <w:r w:rsidRPr="00051529">
        <w:rPr>
          <w:rFonts w:ascii="Times New Roman" w:eastAsiaTheme="minorHAnsi" w:hAnsi="Times New Roman"/>
          <w:kern w:val="1"/>
          <w:szCs w:val="24"/>
        </w:rPr>
        <w:t xml:space="preserve">on is </w:t>
      </w:r>
      <w:r w:rsidRPr="00051529">
        <w:rPr>
          <w:rFonts w:ascii="Times New Roman" w:eastAsiaTheme="minorHAnsi" w:hAnsi="Times New Roman"/>
          <w:spacing w:val="-1"/>
          <w:kern w:val="1"/>
          <w:szCs w:val="24"/>
        </w:rPr>
        <w:t>e</w:t>
      </w:r>
      <w:r w:rsidRPr="00051529">
        <w:rPr>
          <w:rFonts w:ascii="Times New Roman" w:eastAsiaTheme="minorHAnsi" w:hAnsi="Times New Roman"/>
          <w:spacing w:val="2"/>
          <w:kern w:val="1"/>
          <w:szCs w:val="24"/>
        </w:rPr>
        <w:t>x</w:t>
      </w:r>
      <w:r w:rsidRPr="00051529">
        <w:rPr>
          <w:rFonts w:ascii="Times New Roman" w:eastAsiaTheme="minorHAnsi" w:hAnsi="Times New Roman"/>
          <w:kern w:val="1"/>
          <w:szCs w:val="24"/>
        </w:rPr>
        <w:t>p</w:t>
      </w:r>
      <w:r w:rsidRPr="00051529">
        <w:rPr>
          <w:rFonts w:ascii="Times New Roman" w:eastAsiaTheme="minorHAnsi" w:hAnsi="Times New Roman"/>
          <w:spacing w:val="-1"/>
          <w:kern w:val="1"/>
          <w:szCs w:val="24"/>
        </w:rPr>
        <w:t>ec</w:t>
      </w:r>
      <w:r w:rsidRPr="00051529">
        <w:rPr>
          <w:rFonts w:ascii="Times New Roman" w:eastAsiaTheme="minorHAnsi" w:hAnsi="Times New Roman"/>
          <w:kern w:val="1"/>
          <w:szCs w:val="24"/>
        </w:rPr>
        <w:t xml:space="preserve">ted </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 xml:space="preserve">t </w:t>
      </w:r>
      <w:r w:rsidR="002E72C9">
        <w:rPr>
          <w:rFonts w:ascii="Times New Roman" w:eastAsiaTheme="minorHAnsi" w:hAnsi="Times New Roman"/>
          <w:kern w:val="1"/>
          <w:szCs w:val="24"/>
        </w:rPr>
        <w:t>all face-to-face class meetings of this</w:t>
      </w:r>
      <w:r w:rsidRPr="00051529">
        <w:rPr>
          <w:rFonts w:ascii="Times New Roman" w:eastAsiaTheme="minorHAnsi" w:hAnsi="Times New Roman"/>
          <w:spacing w:val="-1"/>
          <w:kern w:val="1"/>
          <w:szCs w:val="24"/>
        </w:rPr>
        <w:t xml:space="preserve"> c</w:t>
      </w:r>
      <w:r w:rsidRPr="00051529">
        <w:rPr>
          <w:rFonts w:ascii="Times New Roman" w:eastAsiaTheme="minorHAnsi" w:hAnsi="Times New Roman"/>
          <w:kern w:val="1"/>
          <w:szCs w:val="24"/>
        </w:rPr>
        <w:t>ours</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w:t>
      </w:r>
      <w:r w:rsidR="002E72C9">
        <w:rPr>
          <w:rFonts w:ascii="Times New Roman" w:eastAsiaTheme="minorHAnsi" w:hAnsi="Times New Roman"/>
          <w:kern w:val="1"/>
          <w:szCs w:val="24"/>
        </w:rPr>
        <w:t xml:space="preserve"> </w:t>
      </w:r>
      <w:r w:rsidRPr="00051529">
        <w:rPr>
          <w:rFonts w:ascii="Times New Roman" w:eastAsiaTheme="minorHAnsi" w:hAnsi="Times New Roman"/>
          <w:kern w:val="1"/>
          <w:szCs w:val="24"/>
        </w:rPr>
        <w:t>Th</w:t>
      </w:r>
      <w:r w:rsidRPr="00051529">
        <w:rPr>
          <w:rFonts w:ascii="Times New Roman" w:eastAsiaTheme="minorHAnsi" w:hAnsi="Times New Roman"/>
          <w:spacing w:val="1"/>
          <w:kern w:val="1"/>
          <w:szCs w:val="24"/>
        </w:rPr>
        <w:t>i</w:t>
      </w:r>
      <w:r w:rsidRPr="00051529">
        <w:rPr>
          <w:rFonts w:ascii="Times New Roman" w:eastAsiaTheme="minorHAnsi" w:hAnsi="Times New Roman"/>
          <w:kern w:val="1"/>
          <w:szCs w:val="24"/>
        </w:rPr>
        <w:t>s cl</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 xml:space="preserve">ss </w:t>
      </w:r>
      <w:r w:rsidRPr="00051529">
        <w:rPr>
          <w:rFonts w:ascii="Times New Roman" w:eastAsiaTheme="minorHAnsi" w:hAnsi="Times New Roman"/>
          <w:spacing w:val="1"/>
          <w:kern w:val="1"/>
          <w:szCs w:val="24"/>
        </w:rPr>
        <w:t>m</w:t>
      </w:r>
      <w:r w:rsidRPr="00051529">
        <w:rPr>
          <w:rFonts w:ascii="Times New Roman" w:eastAsiaTheme="minorHAnsi" w:hAnsi="Times New Roman"/>
          <w:spacing w:val="-1"/>
          <w:kern w:val="1"/>
          <w:szCs w:val="24"/>
        </w:rPr>
        <w:t>ee</w:t>
      </w:r>
      <w:r w:rsidR="002E72C9">
        <w:rPr>
          <w:rFonts w:ascii="Times New Roman" w:eastAsiaTheme="minorHAnsi" w:hAnsi="Times New Roman"/>
          <w:kern w:val="1"/>
          <w:szCs w:val="24"/>
        </w:rPr>
        <w:t xml:space="preserve">ts five </w:t>
      </w:r>
      <w:r w:rsidR="005753F2">
        <w:rPr>
          <w:rFonts w:ascii="Times New Roman" w:eastAsiaTheme="minorHAnsi" w:hAnsi="Times New Roman"/>
          <w:kern w:val="1"/>
          <w:szCs w:val="24"/>
        </w:rPr>
        <w:t>times</w:t>
      </w:r>
      <w:r w:rsidR="002E72C9">
        <w:rPr>
          <w:rFonts w:ascii="Times New Roman" w:eastAsiaTheme="minorHAnsi" w:hAnsi="Times New Roman"/>
          <w:kern w:val="1"/>
          <w:szCs w:val="24"/>
        </w:rPr>
        <w:t xml:space="preserve"> facet-to-face, </w:t>
      </w:r>
      <w:r w:rsidRPr="00051529">
        <w:rPr>
          <w:rFonts w:ascii="Times New Roman" w:eastAsiaTheme="minorHAnsi" w:hAnsi="Times New Roman"/>
          <w:b/>
          <w:i/>
          <w:kern w:val="1"/>
          <w:szCs w:val="24"/>
        </w:rPr>
        <w:t>100%</w:t>
      </w:r>
      <w:r w:rsidRPr="00051529">
        <w:rPr>
          <w:rFonts w:ascii="Times New Roman" w:eastAsiaTheme="minorHAnsi" w:hAnsi="Times New Roman"/>
          <w:b/>
          <w:i/>
          <w:spacing w:val="2"/>
          <w:kern w:val="1"/>
          <w:szCs w:val="24"/>
        </w:rPr>
        <w:t xml:space="preserve"> </w:t>
      </w:r>
      <w:r w:rsidRPr="00051529">
        <w:rPr>
          <w:rFonts w:ascii="Times New Roman" w:eastAsiaTheme="minorHAnsi" w:hAnsi="Times New Roman"/>
          <w:b/>
          <w:i/>
          <w:spacing w:val="-1"/>
          <w:kern w:val="1"/>
          <w:szCs w:val="24"/>
        </w:rPr>
        <w:t>a</w:t>
      </w:r>
      <w:r w:rsidRPr="00051529">
        <w:rPr>
          <w:rFonts w:ascii="Times New Roman" w:eastAsiaTheme="minorHAnsi" w:hAnsi="Times New Roman"/>
          <w:b/>
          <w:i/>
          <w:kern w:val="1"/>
          <w:szCs w:val="24"/>
        </w:rPr>
        <w:t>t</w:t>
      </w:r>
      <w:r w:rsidRPr="00051529">
        <w:rPr>
          <w:rFonts w:ascii="Times New Roman" w:eastAsiaTheme="minorHAnsi" w:hAnsi="Times New Roman"/>
          <w:b/>
          <w:i/>
          <w:spacing w:val="1"/>
          <w:kern w:val="1"/>
          <w:szCs w:val="24"/>
        </w:rPr>
        <w:t>t</w:t>
      </w:r>
      <w:r w:rsidRPr="00051529">
        <w:rPr>
          <w:rFonts w:ascii="Times New Roman" w:eastAsiaTheme="minorHAnsi" w:hAnsi="Times New Roman"/>
          <w:b/>
          <w:i/>
          <w:spacing w:val="-1"/>
          <w:kern w:val="1"/>
          <w:szCs w:val="24"/>
        </w:rPr>
        <w:t>e</w:t>
      </w:r>
      <w:r w:rsidRPr="00051529">
        <w:rPr>
          <w:rFonts w:ascii="Times New Roman" w:eastAsiaTheme="minorHAnsi" w:hAnsi="Times New Roman"/>
          <w:b/>
          <w:i/>
          <w:spacing w:val="2"/>
          <w:kern w:val="1"/>
          <w:szCs w:val="24"/>
        </w:rPr>
        <w:t>n</w:t>
      </w:r>
      <w:r w:rsidRPr="00051529">
        <w:rPr>
          <w:rFonts w:ascii="Times New Roman" w:eastAsiaTheme="minorHAnsi" w:hAnsi="Times New Roman"/>
          <w:b/>
          <w:i/>
          <w:kern w:val="1"/>
          <w:szCs w:val="24"/>
        </w:rPr>
        <w:t>d</w:t>
      </w:r>
      <w:r w:rsidRPr="00051529">
        <w:rPr>
          <w:rFonts w:ascii="Times New Roman" w:eastAsiaTheme="minorHAnsi" w:hAnsi="Times New Roman"/>
          <w:b/>
          <w:i/>
          <w:spacing w:val="-1"/>
          <w:kern w:val="1"/>
          <w:szCs w:val="24"/>
        </w:rPr>
        <w:t>a</w:t>
      </w:r>
      <w:r w:rsidRPr="00051529">
        <w:rPr>
          <w:rFonts w:ascii="Times New Roman" w:eastAsiaTheme="minorHAnsi" w:hAnsi="Times New Roman"/>
          <w:b/>
          <w:i/>
          <w:kern w:val="1"/>
          <w:szCs w:val="24"/>
        </w:rPr>
        <w:t>n</w:t>
      </w:r>
      <w:r w:rsidRPr="00051529">
        <w:rPr>
          <w:rFonts w:ascii="Times New Roman" w:eastAsiaTheme="minorHAnsi" w:hAnsi="Times New Roman"/>
          <w:b/>
          <w:i/>
          <w:spacing w:val="-1"/>
          <w:kern w:val="1"/>
          <w:szCs w:val="24"/>
        </w:rPr>
        <w:t>c</w:t>
      </w:r>
      <w:r w:rsidRPr="00051529">
        <w:rPr>
          <w:rFonts w:ascii="Times New Roman" w:eastAsiaTheme="minorHAnsi" w:hAnsi="Times New Roman"/>
          <w:b/>
          <w:i/>
          <w:kern w:val="1"/>
          <w:szCs w:val="24"/>
        </w:rPr>
        <w:t>e</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kern w:val="1"/>
          <w:szCs w:val="24"/>
        </w:rPr>
        <w:t xml:space="preserve">is </w:t>
      </w:r>
      <w:r w:rsidRPr="00051529">
        <w:rPr>
          <w:rFonts w:ascii="Times New Roman" w:eastAsiaTheme="minorHAnsi" w:hAnsi="Times New Roman"/>
          <w:spacing w:val="1"/>
          <w:kern w:val="1"/>
          <w:szCs w:val="24"/>
        </w:rPr>
        <w:t>i</w:t>
      </w:r>
      <w:r w:rsidRPr="00051529">
        <w:rPr>
          <w:rFonts w:ascii="Times New Roman" w:eastAsiaTheme="minorHAnsi" w:hAnsi="Times New Roman"/>
          <w:kern w:val="1"/>
          <w:szCs w:val="24"/>
        </w:rPr>
        <w:t>mport</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nt and</w:t>
      </w:r>
      <w:r w:rsidRPr="00051529">
        <w:rPr>
          <w:rFonts w:ascii="Times New Roman" w:eastAsiaTheme="minorHAnsi" w:hAnsi="Times New Roman"/>
          <w:spacing w:val="2"/>
          <w:kern w:val="1"/>
          <w:szCs w:val="24"/>
        </w:rPr>
        <w:t xml:space="preserve"> </w:t>
      </w:r>
      <w:r w:rsidRPr="00051529">
        <w:rPr>
          <w:rFonts w:ascii="Times New Roman" w:eastAsiaTheme="minorHAnsi" w:hAnsi="Times New Roman"/>
          <w:spacing w:val="1"/>
          <w:kern w:val="1"/>
          <w:szCs w:val="24"/>
        </w:rPr>
        <w:t>e</w:t>
      </w:r>
      <w:r w:rsidRPr="00051529">
        <w:rPr>
          <w:rFonts w:ascii="Times New Roman" w:eastAsiaTheme="minorHAnsi" w:hAnsi="Times New Roman"/>
          <w:spacing w:val="2"/>
          <w:kern w:val="1"/>
          <w:szCs w:val="24"/>
        </w:rPr>
        <w:t>x</w:t>
      </w:r>
      <w:r w:rsidRPr="00051529">
        <w:rPr>
          <w:rFonts w:ascii="Times New Roman" w:eastAsiaTheme="minorHAnsi" w:hAnsi="Times New Roman"/>
          <w:kern w:val="1"/>
          <w:szCs w:val="24"/>
        </w:rPr>
        <w:t>p</w:t>
      </w:r>
      <w:r w:rsidRPr="00051529">
        <w:rPr>
          <w:rFonts w:ascii="Times New Roman" w:eastAsiaTheme="minorHAnsi" w:hAnsi="Times New Roman"/>
          <w:spacing w:val="-1"/>
          <w:kern w:val="1"/>
          <w:szCs w:val="24"/>
        </w:rPr>
        <w:t>ec</w:t>
      </w:r>
      <w:r w:rsidRPr="00051529">
        <w:rPr>
          <w:rFonts w:ascii="Times New Roman" w:eastAsiaTheme="minorHAnsi" w:hAnsi="Times New Roman"/>
          <w:kern w:val="1"/>
          <w:szCs w:val="24"/>
        </w:rPr>
        <w:t>ted. There are no make-up opportunities for missed class time.</w:t>
      </w:r>
    </w:p>
    <w:p w:rsidR="001D18F6" w:rsidRPr="00051529" w:rsidRDefault="001D18F6" w:rsidP="001D18F6">
      <w:pPr>
        <w:widowControl w:val="0"/>
        <w:tabs>
          <w:tab w:val="left" w:pos="90"/>
        </w:tabs>
        <w:autoSpaceDE w:val="0"/>
        <w:autoSpaceDN w:val="0"/>
        <w:adjustRightInd w:val="0"/>
        <w:spacing w:before="16" w:line="260" w:lineRule="exact"/>
        <w:ind w:right="-87"/>
        <w:rPr>
          <w:rFonts w:ascii="Times New Roman" w:eastAsiaTheme="minorHAnsi" w:hAnsi="Times New Roman"/>
          <w:kern w:val="1"/>
          <w:sz w:val="26"/>
          <w:szCs w:val="26"/>
        </w:rPr>
      </w:pPr>
    </w:p>
    <w:p w:rsidR="00637DF8" w:rsidRDefault="00637DF8" w:rsidP="001D18F6">
      <w:pPr>
        <w:widowControl w:val="0"/>
        <w:tabs>
          <w:tab w:val="left" w:pos="90"/>
        </w:tabs>
        <w:autoSpaceDE w:val="0"/>
        <w:autoSpaceDN w:val="0"/>
        <w:adjustRightInd w:val="0"/>
        <w:spacing w:before="16" w:line="260" w:lineRule="exact"/>
        <w:ind w:right="-87"/>
        <w:rPr>
          <w:rFonts w:ascii="Times New Roman" w:eastAsiaTheme="minorHAnsi" w:hAnsi="Times New Roman"/>
          <w:b/>
          <w:kern w:val="1"/>
          <w:sz w:val="26"/>
          <w:szCs w:val="26"/>
        </w:rPr>
      </w:pPr>
      <w:r w:rsidRPr="00051529">
        <w:rPr>
          <w:rFonts w:ascii="Times New Roman" w:eastAsiaTheme="minorHAnsi" w:hAnsi="Times New Roman"/>
          <w:b/>
          <w:kern w:val="1"/>
          <w:sz w:val="26"/>
          <w:szCs w:val="26"/>
        </w:rPr>
        <w:t>Student Support</w:t>
      </w:r>
    </w:p>
    <w:p w:rsidR="000A1B24" w:rsidRPr="00051529" w:rsidRDefault="000A1B24" w:rsidP="001D18F6">
      <w:pPr>
        <w:widowControl w:val="0"/>
        <w:tabs>
          <w:tab w:val="left" w:pos="90"/>
        </w:tabs>
        <w:autoSpaceDE w:val="0"/>
        <w:autoSpaceDN w:val="0"/>
        <w:adjustRightInd w:val="0"/>
        <w:spacing w:before="16" w:line="260" w:lineRule="exact"/>
        <w:ind w:right="-87"/>
        <w:rPr>
          <w:rFonts w:ascii="Times New Roman" w:eastAsiaTheme="minorHAnsi" w:hAnsi="Times New Roman"/>
          <w:b/>
          <w:kern w:val="1"/>
          <w:sz w:val="26"/>
          <w:szCs w:val="26"/>
        </w:rPr>
      </w:pPr>
    </w:p>
    <w:p w:rsidR="00D107C1" w:rsidRPr="00051529" w:rsidRDefault="001D18F6" w:rsidP="00637DF8">
      <w:pPr>
        <w:widowControl w:val="0"/>
        <w:tabs>
          <w:tab w:val="left" w:pos="90"/>
        </w:tabs>
        <w:autoSpaceDE w:val="0"/>
        <w:autoSpaceDN w:val="0"/>
        <w:adjustRightInd w:val="0"/>
        <w:ind w:right="-87"/>
        <w:rPr>
          <w:rFonts w:ascii="Times New Roman" w:hAnsi="Times New Roman"/>
          <w:szCs w:val="24"/>
        </w:rPr>
      </w:pPr>
      <w:r w:rsidRPr="002E72C9">
        <w:rPr>
          <w:rFonts w:ascii="Times New Roman" w:eastAsiaTheme="minorHAnsi" w:hAnsi="Times New Roman"/>
          <w:b/>
          <w:bCs/>
          <w:i/>
          <w:spacing w:val="1"/>
          <w:kern w:val="1"/>
          <w:szCs w:val="24"/>
        </w:rPr>
        <w:lastRenderedPageBreak/>
        <w:t>S</w:t>
      </w:r>
      <w:r w:rsidRPr="002E72C9">
        <w:rPr>
          <w:rFonts w:ascii="Times New Roman" w:eastAsiaTheme="minorHAnsi" w:hAnsi="Times New Roman"/>
          <w:b/>
          <w:bCs/>
          <w:i/>
          <w:kern w:val="1"/>
          <w:szCs w:val="24"/>
        </w:rPr>
        <w:t>t</w:t>
      </w:r>
      <w:r w:rsidRPr="002E72C9">
        <w:rPr>
          <w:rFonts w:ascii="Times New Roman" w:eastAsiaTheme="minorHAnsi" w:hAnsi="Times New Roman"/>
          <w:b/>
          <w:bCs/>
          <w:i/>
          <w:spacing w:val="-2"/>
          <w:kern w:val="1"/>
          <w:szCs w:val="24"/>
        </w:rPr>
        <w:t>u</w:t>
      </w:r>
      <w:r w:rsidRPr="002E72C9">
        <w:rPr>
          <w:rFonts w:ascii="Times New Roman" w:eastAsiaTheme="minorHAnsi" w:hAnsi="Times New Roman"/>
          <w:b/>
          <w:bCs/>
          <w:i/>
          <w:spacing w:val="1"/>
          <w:kern w:val="1"/>
          <w:szCs w:val="24"/>
        </w:rPr>
        <w:t>d</w:t>
      </w:r>
      <w:r w:rsidRPr="002E72C9">
        <w:rPr>
          <w:rFonts w:ascii="Times New Roman" w:eastAsiaTheme="minorHAnsi" w:hAnsi="Times New Roman"/>
          <w:b/>
          <w:bCs/>
          <w:i/>
          <w:spacing w:val="-1"/>
          <w:kern w:val="1"/>
          <w:szCs w:val="24"/>
        </w:rPr>
        <w:t>e</w:t>
      </w:r>
      <w:r w:rsidRPr="002E72C9">
        <w:rPr>
          <w:rFonts w:ascii="Times New Roman" w:eastAsiaTheme="minorHAnsi" w:hAnsi="Times New Roman"/>
          <w:b/>
          <w:bCs/>
          <w:i/>
          <w:spacing w:val="1"/>
          <w:kern w:val="1"/>
          <w:szCs w:val="24"/>
        </w:rPr>
        <w:t>n</w:t>
      </w:r>
      <w:r w:rsidRPr="002E72C9">
        <w:rPr>
          <w:rFonts w:ascii="Times New Roman" w:eastAsiaTheme="minorHAnsi" w:hAnsi="Times New Roman"/>
          <w:b/>
          <w:bCs/>
          <w:i/>
          <w:kern w:val="1"/>
          <w:szCs w:val="24"/>
        </w:rPr>
        <w:t xml:space="preserve">ts </w:t>
      </w:r>
      <w:r w:rsidRPr="002E72C9">
        <w:rPr>
          <w:rFonts w:ascii="Times New Roman" w:eastAsiaTheme="minorHAnsi" w:hAnsi="Times New Roman"/>
          <w:b/>
          <w:bCs/>
          <w:i/>
          <w:spacing w:val="1"/>
          <w:kern w:val="1"/>
          <w:szCs w:val="24"/>
        </w:rPr>
        <w:t>w</w:t>
      </w:r>
      <w:r w:rsidRPr="002E72C9">
        <w:rPr>
          <w:rFonts w:ascii="Times New Roman" w:eastAsiaTheme="minorHAnsi" w:hAnsi="Times New Roman"/>
          <w:b/>
          <w:bCs/>
          <w:i/>
          <w:kern w:val="1"/>
          <w:szCs w:val="24"/>
        </w:rPr>
        <w:t xml:space="preserve">ith </w:t>
      </w:r>
      <w:r w:rsidRPr="002E72C9">
        <w:rPr>
          <w:rFonts w:ascii="Times New Roman" w:eastAsiaTheme="minorHAnsi" w:hAnsi="Times New Roman"/>
          <w:b/>
          <w:bCs/>
          <w:i/>
          <w:spacing w:val="-2"/>
          <w:kern w:val="1"/>
          <w:szCs w:val="24"/>
        </w:rPr>
        <w:t>D</w:t>
      </w:r>
      <w:r w:rsidRPr="002E72C9">
        <w:rPr>
          <w:rFonts w:ascii="Times New Roman" w:eastAsiaTheme="minorHAnsi" w:hAnsi="Times New Roman"/>
          <w:b/>
          <w:bCs/>
          <w:i/>
          <w:kern w:val="1"/>
          <w:szCs w:val="24"/>
        </w:rPr>
        <w:t>isa</w:t>
      </w:r>
      <w:r w:rsidRPr="002E72C9">
        <w:rPr>
          <w:rFonts w:ascii="Times New Roman" w:eastAsiaTheme="minorHAnsi" w:hAnsi="Times New Roman"/>
          <w:b/>
          <w:bCs/>
          <w:i/>
          <w:spacing w:val="1"/>
          <w:kern w:val="1"/>
          <w:szCs w:val="24"/>
        </w:rPr>
        <w:t>b</w:t>
      </w:r>
      <w:r w:rsidRPr="002E72C9">
        <w:rPr>
          <w:rFonts w:ascii="Times New Roman" w:eastAsiaTheme="minorHAnsi" w:hAnsi="Times New Roman"/>
          <w:b/>
          <w:bCs/>
          <w:i/>
          <w:kern w:val="1"/>
          <w:szCs w:val="24"/>
        </w:rPr>
        <w:t>i</w:t>
      </w:r>
      <w:r w:rsidRPr="002E72C9">
        <w:rPr>
          <w:rFonts w:ascii="Times New Roman" w:eastAsiaTheme="minorHAnsi" w:hAnsi="Times New Roman"/>
          <w:b/>
          <w:bCs/>
          <w:i/>
          <w:spacing w:val="1"/>
          <w:kern w:val="1"/>
          <w:szCs w:val="24"/>
        </w:rPr>
        <w:t>l</w:t>
      </w:r>
      <w:r w:rsidRPr="002E72C9">
        <w:rPr>
          <w:rFonts w:ascii="Times New Roman" w:eastAsiaTheme="minorHAnsi" w:hAnsi="Times New Roman"/>
          <w:b/>
          <w:bCs/>
          <w:i/>
          <w:kern w:val="1"/>
          <w:szCs w:val="24"/>
        </w:rPr>
        <w:t>ities:</w:t>
      </w:r>
      <w:r w:rsidR="00637DF8" w:rsidRPr="002E72C9">
        <w:rPr>
          <w:rFonts w:ascii="Times New Roman" w:eastAsiaTheme="minorHAnsi" w:hAnsi="Times New Roman"/>
          <w:b/>
          <w:bCs/>
          <w:i/>
          <w:kern w:val="1"/>
          <w:szCs w:val="24"/>
        </w:rPr>
        <w:t xml:space="preserve"> </w:t>
      </w:r>
      <w:r w:rsidR="00D107C1" w:rsidRPr="00051529">
        <w:rPr>
          <w:rFonts w:ascii="Times New Roman" w:hAnsi="Times New Roman"/>
          <w:szCs w:val="24"/>
        </w:rPr>
        <w:t xml:space="preserve">“When students seek accommodation in a regularly scheduled course, they have the responsibility to make such requests at the Center for Students with Disabilities </w:t>
      </w:r>
      <w:r w:rsidR="00D107C1" w:rsidRPr="00051529">
        <w:rPr>
          <w:rFonts w:ascii="Times New Roman" w:hAnsi="Times New Roman"/>
          <w:szCs w:val="24"/>
          <w:u w:val="single"/>
        </w:rPr>
        <w:t>before</w:t>
      </w:r>
      <w:r w:rsidR="00D107C1" w:rsidRPr="00051529">
        <w:rPr>
          <w:rFonts w:ascii="Times New Roman" w:hAnsi="Times New Roman"/>
          <w:szCs w:val="24"/>
        </w:rPr>
        <w:t xml:space="preserve"> the beginning of the quarter [semester] in which the accommodation is being requested. When a student fails to make such arrangements, interim accommodations can be made by the instructor, pending the determination of the request for a permanent accommodation”</w:t>
      </w:r>
      <w:r w:rsidR="00D16914">
        <w:rPr>
          <w:rFonts w:ascii="Times New Roman" w:hAnsi="Times New Roman"/>
          <w:szCs w:val="24"/>
        </w:rPr>
        <w:t xml:space="preserve"> </w:t>
      </w:r>
      <w:r w:rsidR="00D107C1" w:rsidRPr="00051529">
        <w:rPr>
          <w:rFonts w:ascii="Times New Roman" w:hAnsi="Times New Roman"/>
          <w:szCs w:val="24"/>
        </w:rPr>
        <w:t>[PPM 3-34].</w:t>
      </w:r>
    </w:p>
    <w:p w:rsidR="001D18F6" w:rsidRPr="00051529" w:rsidRDefault="001D18F6" w:rsidP="00D107C1">
      <w:pPr>
        <w:widowControl w:val="0"/>
        <w:tabs>
          <w:tab w:val="left" w:pos="90"/>
        </w:tabs>
        <w:autoSpaceDE w:val="0"/>
        <w:autoSpaceDN w:val="0"/>
        <w:adjustRightInd w:val="0"/>
        <w:ind w:right="-87"/>
        <w:rPr>
          <w:rFonts w:ascii="Times New Roman" w:eastAsiaTheme="minorHAnsi" w:hAnsi="Times New Roman"/>
          <w:kern w:val="1"/>
          <w:szCs w:val="24"/>
        </w:rPr>
      </w:pPr>
      <w:r w:rsidRPr="00051529">
        <w:rPr>
          <w:rFonts w:ascii="Times New Roman" w:eastAsiaTheme="minorHAnsi" w:hAnsi="Times New Roman"/>
          <w:b/>
          <w:bCs/>
          <w:spacing w:val="3"/>
          <w:kern w:val="1"/>
          <w:szCs w:val="24"/>
        </w:rPr>
        <w:t xml:space="preserve"> </w:t>
      </w:r>
    </w:p>
    <w:p w:rsidR="001D18F6" w:rsidRPr="00051529" w:rsidRDefault="00D107C1" w:rsidP="00D107C1">
      <w:pPr>
        <w:widowControl w:val="0"/>
        <w:tabs>
          <w:tab w:val="left" w:pos="90"/>
        </w:tabs>
        <w:autoSpaceDE w:val="0"/>
        <w:autoSpaceDN w:val="0"/>
        <w:adjustRightInd w:val="0"/>
        <w:spacing w:before="3"/>
        <w:ind w:right="-87"/>
        <w:rPr>
          <w:rFonts w:ascii="Times New Roman" w:hAnsi="Times New Roman"/>
          <w:szCs w:val="24"/>
        </w:rPr>
      </w:pPr>
      <w:r w:rsidRPr="00051529">
        <w:rPr>
          <w:rFonts w:ascii="Times New Roman" w:hAnsi="Times New Roman"/>
          <w:szCs w:val="24"/>
        </w:rPr>
        <w:t xml:space="preserve">Any student requiring accommodations or services due to disability must contact Services for Students with Disabilities (SDD) in room 181 of the Student Services Center (801-626-6413).  If a student has any physical disabilities or other concerns that will be likely to require some accommodation on the part of the instructor, these must be made known to the instructor as soon as possible.  Visit </w:t>
      </w:r>
      <w:hyperlink r:id="rId8" w:history="1">
        <w:r w:rsidRPr="00051529">
          <w:rPr>
            <w:rStyle w:val="Hyperlink"/>
            <w:rFonts w:ascii="Times New Roman" w:hAnsi="Times New Roman"/>
            <w:szCs w:val="24"/>
          </w:rPr>
          <w:t>http://www.weber.edu/ssd/ssd_policy.html</w:t>
        </w:r>
      </w:hyperlink>
      <w:r w:rsidRPr="00051529">
        <w:rPr>
          <w:rFonts w:ascii="Times New Roman" w:hAnsi="Times New Roman"/>
          <w:szCs w:val="24"/>
        </w:rPr>
        <w:t xml:space="preserve"> for more information.</w:t>
      </w:r>
    </w:p>
    <w:p w:rsidR="00D107C1" w:rsidRPr="005753F2" w:rsidRDefault="00D107C1" w:rsidP="00D107C1">
      <w:pPr>
        <w:widowControl w:val="0"/>
        <w:tabs>
          <w:tab w:val="left" w:pos="90"/>
        </w:tabs>
        <w:autoSpaceDE w:val="0"/>
        <w:autoSpaceDN w:val="0"/>
        <w:adjustRightInd w:val="0"/>
        <w:spacing w:before="3"/>
        <w:ind w:right="-87"/>
        <w:rPr>
          <w:rFonts w:ascii="Times New Roman" w:eastAsiaTheme="minorHAnsi" w:hAnsi="Times New Roman"/>
          <w:kern w:val="1"/>
          <w:szCs w:val="24"/>
        </w:rPr>
      </w:pPr>
    </w:p>
    <w:p w:rsidR="006A4CC4" w:rsidRPr="0081521A" w:rsidRDefault="006A4CC4" w:rsidP="006A4CC4">
      <w:pPr>
        <w:widowControl w:val="0"/>
        <w:tabs>
          <w:tab w:val="left" w:pos="9360"/>
        </w:tabs>
        <w:overflowPunct w:val="0"/>
        <w:autoSpaceDE w:val="0"/>
        <w:autoSpaceDN w:val="0"/>
        <w:adjustRightInd w:val="0"/>
        <w:spacing w:after="120" w:line="271" w:lineRule="auto"/>
        <w:rPr>
          <w:rFonts w:ascii="Times New Roman" w:hAnsi="Times New Roman"/>
          <w:bCs/>
          <w:szCs w:val="24"/>
        </w:rPr>
      </w:pPr>
      <w:r w:rsidRPr="0081521A">
        <w:rPr>
          <w:rFonts w:ascii="Times New Roman" w:hAnsi="Times New Roman"/>
          <w:b/>
          <w:bCs/>
          <w:i/>
          <w:szCs w:val="24"/>
        </w:rPr>
        <w:t>Writing Support</w:t>
      </w:r>
      <w:r w:rsidR="00637DF8" w:rsidRPr="0081521A">
        <w:rPr>
          <w:rFonts w:ascii="Times New Roman" w:hAnsi="Times New Roman"/>
          <w:b/>
          <w:bCs/>
          <w:i/>
          <w:szCs w:val="24"/>
        </w:rPr>
        <w:t>:</w:t>
      </w:r>
      <w:r w:rsidR="00637DF8" w:rsidRPr="0081521A">
        <w:rPr>
          <w:rFonts w:ascii="Times New Roman" w:hAnsi="Times New Roman"/>
          <w:b/>
          <w:bCs/>
          <w:szCs w:val="24"/>
        </w:rPr>
        <w:t xml:space="preserve"> </w:t>
      </w:r>
      <w:r w:rsidRPr="0081521A">
        <w:rPr>
          <w:rFonts w:ascii="Times New Roman" w:hAnsi="Times New Roman"/>
          <w:bCs/>
          <w:szCs w:val="24"/>
        </w:rPr>
        <w:t>The Writing Center offers free assistance in the development and composition of papers.  It is located in Elizabeth Hall Room #210 (</w:t>
      </w:r>
      <w:r w:rsidRPr="0081521A">
        <w:rPr>
          <w:rFonts w:ascii="Times New Roman" w:hAnsi="Times New Roman"/>
          <w:szCs w:val="24"/>
        </w:rPr>
        <w:t>801-626-6463</w:t>
      </w:r>
      <w:r w:rsidRPr="0081521A">
        <w:rPr>
          <w:rFonts w:ascii="Times New Roman" w:hAnsi="Times New Roman"/>
          <w:bCs/>
          <w:szCs w:val="24"/>
        </w:rPr>
        <w:t xml:space="preserve">).  The computer labs provide free use of computers.  Their locations are: Library room 138, Building 4 room 505, Science Lab room 288, Union Building SU 310, Social Science Building room 036, </w:t>
      </w:r>
      <w:proofErr w:type="spellStart"/>
      <w:r w:rsidRPr="0081521A">
        <w:rPr>
          <w:rFonts w:ascii="Times New Roman" w:hAnsi="Times New Roman"/>
          <w:bCs/>
          <w:szCs w:val="24"/>
        </w:rPr>
        <w:t>Wattis</w:t>
      </w:r>
      <w:proofErr w:type="spellEnd"/>
      <w:r w:rsidRPr="0081521A">
        <w:rPr>
          <w:rFonts w:ascii="Times New Roman" w:hAnsi="Times New Roman"/>
          <w:bCs/>
          <w:szCs w:val="24"/>
        </w:rPr>
        <w:t xml:space="preserve"> Building room 205, and on the Davis campus room D2 205.  </w:t>
      </w:r>
    </w:p>
    <w:p w:rsidR="002C7D92" w:rsidRPr="00051529" w:rsidRDefault="002C7D92" w:rsidP="006A4CC4">
      <w:pPr>
        <w:widowControl w:val="0"/>
        <w:pBdr>
          <w:bottom w:val="single" w:sz="12" w:space="1" w:color="auto"/>
        </w:pBdr>
        <w:spacing w:after="120"/>
        <w:rPr>
          <w:rFonts w:ascii="Times New Roman" w:hAnsi="Times New Roman"/>
          <w:sz w:val="23"/>
          <w:szCs w:val="23"/>
        </w:rPr>
      </w:pPr>
    </w:p>
    <w:p w:rsidR="002C7D92" w:rsidRPr="00051529" w:rsidRDefault="002C7D92" w:rsidP="002C7D92">
      <w:pPr>
        <w:widowControl w:val="0"/>
        <w:rPr>
          <w:rFonts w:ascii="Times New Roman" w:hAnsi="Times New Roman"/>
          <w:b/>
          <w:sz w:val="22"/>
          <w:szCs w:val="22"/>
        </w:rPr>
      </w:pPr>
      <w:r w:rsidRPr="00051529">
        <w:rPr>
          <w:rFonts w:ascii="Times New Roman" w:hAnsi="Times New Roman"/>
          <w:b/>
          <w:sz w:val="22"/>
          <w:szCs w:val="22"/>
        </w:rPr>
        <w:t>Grading</w:t>
      </w:r>
    </w:p>
    <w:p w:rsidR="002C7D92" w:rsidRPr="00051529" w:rsidRDefault="002C7D92" w:rsidP="002C7D92">
      <w:pPr>
        <w:widowControl w:val="0"/>
        <w:rPr>
          <w:rFonts w:ascii="Times New Roman" w:hAnsi="Times New Roman"/>
          <w:sz w:val="22"/>
          <w:szCs w:val="22"/>
        </w:rPr>
      </w:pPr>
      <w:r w:rsidRPr="00051529">
        <w:rPr>
          <w:rFonts w:ascii="Times New Roman" w:hAnsi="Times New Roman"/>
          <w:sz w:val="22"/>
          <w:szCs w:val="22"/>
        </w:rPr>
        <w:t xml:space="preserve">Your grade will be based on the total points earned on the </w:t>
      </w:r>
      <w:r w:rsidR="00FE5454" w:rsidRPr="00FE5454">
        <w:rPr>
          <w:rFonts w:ascii="Times New Roman" w:hAnsi="Times New Roman"/>
          <w:sz w:val="22"/>
          <w:szCs w:val="22"/>
        </w:rPr>
        <w:t>discussion posts</w:t>
      </w:r>
      <w:r w:rsidRPr="00FE5454">
        <w:rPr>
          <w:rFonts w:ascii="Times New Roman" w:hAnsi="Times New Roman"/>
          <w:sz w:val="22"/>
          <w:szCs w:val="22"/>
        </w:rPr>
        <w:t xml:space="preserve">, </w:t>
      </w:r>
      <w:r w:rsidR="00FE5454" w:rsidRPr="00FE5454">
        <w:rPr>
          <w:rFonts w:ascii="Times New Roman" w:hAnsi="Times New Roman"/>
          <w:sz w:val="22"/>
          <w:szCs w:val="22"/>
        </w:rPr>
        <w:t>coaching experience documentation and reflection</w:t>
      </w:r>
      <w:r w:rsidRPr="00FE5454">
        <w:rPr>
          <w:rFonts w:ascii="Times New Roman" w:hAnsi="Times New Roman"/>
          <w:sz w:val="22"/>
          <w:szCs w:val="22"/>
        </w:rPr>
        <w:t xml:space="preserve">, </w:t>
      </w:r>
      <w:r w:rsidR="00FE5454" w:rsidRPr="00FE5454">
        <w:rPr>
          <w:rFonts w:ascii="Times New Roman" w:hAnsi="Times New Roman"/>
          <w:sz w:val="22"/>
          <w:szCs w:val="22"/>
        </w:rPr>
        <w:t>coaching video with reflection</w:t>
      </w:r>
      <w:r w:rsidR="0050370D">
        <w:rPr>
          <w:rFonts w:ascii="Times New Roman" w:hAnsi="Times New Roman"/>
          <w:sz w:val="22"/>
          <w:szCs w:val="22"/>
        </w:rPr>
        <w:t xml:space="preserve">, </w:t>
      </w:r>
      <w:r w:rsidRPr="00FE5454">
        <w:rPr>
          <w:rFonts w:ascii="Times New Roman" w:hAnsi="Times New Roman"/>
          <w:sz w:val="22"/>
          <w:szCs w:val="22"/>
        </w:rPr>
        <w:t>class participation</w:t>
      </w:r>
      <w:r w:rsidR="0050370D">
        <w:rPr>
          <w:rFonts w:ascii="Times New Roman" w:hAnsi="Times New Roman"/>
          <w:sz w:val="22"/>
          <w:szCs w:val="22"/>
        </w:rPr>
        <w:t>, and a research presentation</w:t>
      </w:r>
      <w:r w:rsidRPr="00FE5454">
        <w:rPr>
          <w:rFonts w:ascii="Times New Roman" w:hAnsi="Times New Roman"/>
          <w:sz w:val="22"/>
          <w:szCs w:val="22"/>
        </w:rPr>
        <w:t xml:space="preserve">.  I do not grade on a curve, and there are </w:t>
      </w:r>
      <w:r w:rsidRPr="00FE5454">
        <w:rPr>
          <w:rFonts w:ascii="Times New Roman" w:hAnsi="Times New Roman"/>
          <w:b/>
          <w:i/>
          <w:sz w:val="22"/>
          <w:szCs w:val="22"/>
        </w:rPr>
        <w:t>no extra credit options available</w:t>
      </w:r>
      <w:r w:rsidR="000F105A">
        <w:rPr>
          <w:rFonts w:ascii="Times New Roman" w:hAnsi="Times New Roman"/>
          <w:sz w:val="22"/>
          <w:szCs w:val="22"/>
        </w:rPr>
        <w:t>.  A total of 72</w:t>
      </w:r>
      <w:r w:rsidR="0050370D">
        <w:rPr>
          <w:rFonts w:ascii="Times New Roman" w:hAnsi="Times New Roman"/>
          <w:sz w:val="22"/>
          <w:szCs w:val="22"/>
        </w:rPr>
        <w:t>5</w:t>
      </w:r>
      <w:r w:rsidRPr="00FE5454">
        <w:rPr>
          <w:rFonts w:ascii="Times New Roman" w:hAnsi="Times New Roman"/>
          <w:sz w:val="22"/>
          <w:szCs w:val="22"/>
        </w:rPr>
        <w:t xml:space="preserve"> points is possible.  The grade distribution follows:</w:t>
      </w:r>
    </w:p>
    <w:p w:rsidR="002C7D92" w:rsidRPr="00051529" w:rsidRDefault="002C7D92" w:rsidP="002C7D92">
      <w:pPr>
        <w:widowControl w:val="0"/>
        <w:rPr>
          <w:rFonts w:ascii="Times New Roman" w:hAnsi="Times New Roman"/>
          <w:sz w:val="22"/>
          <w:szCs w:val="22"/>
        </w:rPr>
      </w:pPr>
    </w:p>
    <w:p w:rsidR="002C7D92" w:rsidRPr="00051529" w:rsidRDefault="002C7D92" w:rsidP="002C7D92">
      <w:pPr>
        <w:widowControl w:val="0"/>
        <w:ind w:left="180" w:firstLine="540"/>
        <w:rPr>
          <w:rFonts w:ascii="Times New Roman" w:hAnsi="Times New Roman"/>
          <w:sz w:val="22"/>
          <w:szCs w:val="22"/>
        </w:rPr>
      </w:pPr>
      <w:r w:rsidRPr="00051529">
        <w:rPr>
          <w:rFonts w:ascii="Times New Roman" w:hAnsi="Times New Roman"/>
          <w:sz w:val="22"/>
          <w:szCs w:val="22"/>
        </w:rPr>
        <w:t>A</w:t>
      </w:r>
      <w:r w:rsidRPr="00051529">
        <w:rPr>
          <w:rFonts w:ascii="Times New Roman" w:hAnsi="Times New Roman"/>
          <w:sz w:val="22"/>
          <w:szCs w:val="22"/>
        </w:rPr>
        <w:tab/>
        <w:t>94-100%</w:t>
      </w:r>
      <w:r w:rsidRPr="00051529">
        <w:rPr>
          <w:rFonts w:ascii="Times New Roman" w:hAnsi="Times New Roman"/>
          <w:sz w:val="22"/>
          <w:szCs w:val="22"/>
        </w:rPr>
        <w:tab/>
      </w:r>
      <w:r w:rsidRPr="00051529">
        <w:rPr>
          <w:rFonts w:ascii="Times New Roman" w:hAnsi="Times New Roman"/>
          <w:sz w:val="22"/>
          <w:szCs w:val="22"/>
        </w:rPr>
        <w:tab/>
        <w:t>B-</w:t>
      </w:r>
      <w:r w:rsidRPr="00051529">
        <w:rPr>
          <w:rFonts w:ascii="Times New Roman" w:hAnsi="Times New Roman"/>
          <w:sz w:val="22"/>
          <w:szCs w:val="22"/>
        </w:rPr>
        <w:tab/>
        <w:t>80-82%</w:t>
      </w:r>
      <w:r w:rsidRPr="00051529">
        <w:rPr>
          <w:rFonts w:ascii="Times New Roman" w:hAnsi="Times New Roman"/>
          <w:sz w:val="22"/>
          <w:szCs w:val="22"/>
        </w:rPr>
        <w:tab/>
      </w:r>
      <w:r w:rsidRPr="00051529">
        <w:rPr>
          <w:rFonts w:ascii="Times New Roman" w:hAnsi="Times New Roman"/>
          <w:sz w:val="22"/>
          <w:szCs w:val="22"/>
        </w:rPr>
        <w:tab/>
      </w:r>
      <w:r w:rsidRPr="00051529">
        <w:rPr>
          <w:rFonts w:ascii="Times New Roman" w:hAnsi="Times New Roman"/>
          <w:sz w:val="22"/>
          <w:szCs w:val="22"/>
        </w:rPr>
        <w:tab/>
        <w:t>D+</w:t>
      </w:r>
      <w:r w:rsidRPr="00051529">
        <w:rPr>
          <w:rFonts w:ascii="Times New Roman" w:hAnsi="Times New Roman"/>
          <w:sz w:val="22"/>
          <w:szCs w:val="22"/>
        </w:rPr>
        <w:tab/>
        <w:t xml:space="preserve">67-69% </w:t>
      </w:r>
    </w:p>
    <w:p w:rsidR="002C7D92" w:rsidRPr="00051529" w:rsidRDefault="002C7D92" w:rsidP="002C7D92">
      <w:pPr>
        <w:widowControl w:val="0"/>
        <w:ind w:left="180" w:firstLine="540"/>
        <w:rPr>
          <w:rFonts w:ascii="Times New Roman" w:hAnsi="Times New Roman"/>
          <w:sz w:val="22"/>
          <w:szCs w:val="22"/>
        </w:rPr>
      </w:pPr>
      <w:r w:rsidRPr="00051529">
        <w:rPr>
          <w:rFonts w:ascii="Times New Roman" w:hAnsi="Times New Roman"/>
          <w:sz w:val="22"/>
          <w:szCs w:val="22"/>
        </w:rPr>
        <w:t>A-</w:t>
      </w:r>
      <w:r w:rsidRPr="00051529">
        <w:rPr>
          <w:rFonts w:ascii="Times New Roman" w:hAnsi="Times New Roman"/>
          <w:sz w:val="22"/>
          <w:szCs w:val="22"/>
        </w:rPr>
        <w:tab/>
        <w:t>90-93%</w:t>
      </w:r>
      <w:r w:rsidRPr="00051529">
        <w:rPr>
          <w:rFonts w:ascii="Times New Roman" w:hAnsi="Times New Roman"/>
          <w:sz w:val="22"/>
          <w:szCs w:val="22"/>
        </w:rPr>
        <w:tab/>
      </w:r>
      <w:r w:rsidRPr="00051529">
        <w:rPr>
          <w:rFonts w:ascii="Times New Roman" w:hAnsi="Times New Roman"/>
          <w:sz w:val="22"/>
          <w:szCs w:val="22"/>
        </w:rPr>
        <w:tab/>
      </w:r>
      <w:r w:rsidRPr="00051529">
        <w:rPr>
          <w:rFonts w:ascii="Times New Roman" w:hAnsi="Times New Roman"/>
          <w:sz w:val="22"/>
          <w:szCs w:val="22"/>
        </w:rPr>
        <w:tab/>
        <w:t>C+</w:t>
      </w:r>
      <w:r w:rsidRPr="00051529">
        <w:rPr>
          <w:rFonts w:ascii="Times New Roman" w:hAnsi="Times New Roman"/>
          <w:sz w:val="22"/>
          <w:szCs w:val="22"/>
        </w:rPr>
        <w:tab/>
        <w:t>77-79%</w:t>
      </w:r>
      <w:r w:rsidRPr="00051529">
        <w:rPr>
          <w:rFonts w:ascii="Times New Roman" w:hAnsi="Times New Roman"/>
          <w:sz w:val="22"/>
          <w:szCs w:val="22"/>
        </w:rPr>
        <w:tab/>
      </w:r>
      <w:r w:rsidRPr="00051529">
        <w:rPr>
          <w:rFonts w:ascii="Times New Roman" w:hAnsi="Times New Roman"/>
          <w:sz w:val="22"/>
          <w:szCs w:val="22"/>
        </w:rPr>
        <w:tab/>
      </w:r>
      <w:r w:rsidRPr="00051529">
        <w:rPr>
          <w:rFonts w:ascii="Times New Roman" w:hAnsi="Times New Roman"/>
          <w:sz w:val="22"/>
          <w:szCs w:val="22"/>
        </w:rPr>
        <w:tab/>
        <w:t>D</w:t>
      </w:r>
      <w:r w:rsidRPr="00051529">
        <w:rPr>
          <w:rFonts w:ascii="Times New Roman" w:hAnsi="Times New Roman"/>
          <w:sz w:val="22"/>
          <w:szCs w:val="22"/>
        </w:rPr>
        <w:tab/>
        <w:t>63-66%</w:t>
      </w:r>
      <w:r w:rsidRPr="00051529">
        <w:rPr>
          <w:rFonts w:ascii="Times New Roman" w:hAnsi="Times New Roman"/>
          <w:sz w:val="22"/>
          <w:szCs w:val="22"/>
        </w:rPr>
        <w:tab/>
      </w:r>
    </w:p>
    <w:p w:rsidR="002C7D92" w:rsidRPr="00051529" w:rsidRDefault="002C7D92" w:rsidP="002C7D92">
      <w:pPr>
        <w:widowControl w:val="0"/>
        <w:ind w:left="180" w:firstLine="540"/>
        <w:rPr>
          <w:rFonts w:ascii="Times New Roman" w:hAnsi="Times New Roman"/>
          <w:sz w:val="22"/>
          <w:szCs w:val="22"/>
        </w:rPr>
      </w:pPr>
      <w:r w:rsidRPr="00051529">
        <w:rPr>
          <w:rFonts w:ascii="Times New Roman" w:hAnsi="Times New Roman"/>
          <w:sz w:val="22"/>
          <w:szCs w:val="22"/>
        </w:rPr>
        <w:t>B+</w:t>
      </w:r>
      <w:r w:rsidRPr="00051529">
        <w:rPr>
          <w:rFonts w:ascii="Times New Roman" w:hAnsi="Times New Roman"/>
          <w:sz w:val="22"/>
          <w:szCs w:val="22"/>
        </w:rPr>
        <w:tab/>
        <w:t>87-89%</w:t>
      </w:r>
      <w:r w:rsidRPr="00051529">
        <w:rPr>
          <w:rFonts w:ascii="Times New Roman" w:hAnsi="Times New Roman"/>
          <w:sz w:val="22"/>
          <w:szCs w:val="22"/>
        </w:rPr>
        <w:tab/>
      </w:r>
      <w:r w:rsidRPr="00051529">
        <w:rPr>
          <w:rFonts w:ascii="Times New Roman" w:hAnsi="Times New Roman"/>
          <w:sz w:val="22"/>
          <w:szCs w:val="22"/>
        </w:rPr>
        <w:tab/>
      </w:r>
      <w:r w:rsidRPr="00051529">
        <w:rPr>
          <w:rFonts w:ascii="Times New Roman" w:hAnsi="Times New Roman"/>
          <w:sz w:val="22"/>
          <w:szCs w:val="22"/>
        </w:rPr>
        <w:tab/>
        <w:t>C</w:t>
      </w:r>
      <w:r w:rsidRPr="00051529">
        <w:rPr>
          <w:rFonts w:ascii="Times New Roman" w:hAnsi="Times New Roman"/>
          <w:sz w:val="22"/>
          <w:szCs w:val="22"/>
        </w:rPr>
        <w:tab/>
        <w:t xml:space="preserve">73-76% </w:t>
      </w:r>
      <w:r w:rsidRPr="00051529">
        <w:rPr>
          <w:rFonts w:ascii="Times New Roman" w:hAnsi="Times New Roman"/>
          <w:sz w:val="22"/>
          <w:szCs w:val="22"/>
        </w:rPr>
        <w:tab/>
      </w:r>
      <w:r w:rsidRPr="00051529">
        <w:rPr>
          <w:rFonts w:ascii="Times New Roman" w:hAnsi="Times New Roman"/>
          <w:sz w:val="22"/>
          <w:szCs w:val="22"/>
        </w:rPr>
        <w:tab/>
        <w:t>D-</w:t>
      </w:r>
      <w:r w:rsidRPr="00051529">
        <w:rPr>
          <w:rFonts w:ascii="Times New Roman" w:hAnsi="Times New Roman"/>
          <w:sz w:val="22"/>
          <w:szCs w:val="22"/>
        </w:rPr>
        <w:tab/>
        <w:t>60-62%</w:t>
      </w:r>
    </w:p>
    <w:p w:rsidR="002C7D92" w:rsidRPr="00051529" w:rsidRDefault="002C7D92" w:rsidP="002C7D92">
      <w:pPr>
        <w:widowControl w:val="0"/>
        <w:ind w:left="180" w:firstLine="540"/>
        <w:rPr>
          <w:rFonts w:ascii="Times New Roman" w:hAnsi="Times New Roman"/>
          <w:sz w:val="22"/>
          <w:szCs w:val="22"/>
        </w:rPr>
      </w:pPr>
      <w:r w:rsidRPr="00051529">
        <w:rPr>
          <w:rFonts w:ascii="Times New Roman" w:hAnsi="Times New Roman"/>
          <w:sz w:val="22"/>
          <w:szCs w:val="22"/>
        </w:rPr>
        <w:t>B</w:t>
      </w:r>
      <w:r w:rsidRPr="00051529">
        <w:rPr>
          <w:rFonts w:ascii="Times New Roman" w:hAnsi="Times New Roman"/>
          <w:sz w:val="22"/>
          <w:szCs w:val="22"/>
        </w:rPr>
        <w:tab/>
        <w:t>83-86%</w:t>
      </w:r>
      <w:r w:rsidRPr="00051529">
        <w:rPr>
          <w:rFonts w:ascii="Times New Roman" w:hAnsi="Times New Roman"/>
          <w:sz w:val="22"/>
          <w:szCs w:val="22"/>
        </w:rPr>
        <w:tab/>
      </w:r>
      <w:r w:rsidRPr="00051529">
        <w:rPr>
          <w:rFonts w:ascii="Times New Roman" w:hAnsi="Times New Roman"/>
          <w:sz w:val="22"/>
          <w:szCs w:val="22"/>
        </w:rPr>
        <w:tab/>
      </w:r>
      <w:r w:rsidRPr="00051529">
        <w:rPr>
          <w:rFonts w:ascii="Times New Roman" w:hAnsi="Times New Roman"/>
          <w:sz w:val="22"/>
          <w:szCs w:val="22"/>
        </w:rPr>
        <w:tab/>
        <w:t>C-</w:t>
      </w:r>
      <w:r w:rsidRPr="00051529">
        <w:rPr>
          <w:rFonts w:ascii="Times New Roman" w:hAnsi="Times New Roman"/>
          <w:sz w:val="22"/>
          <w:szCs w:val="22"/>
        </w:rPr>
        <w:tab/>
        <w:t xml:space="preserve">70-72% </w:t>
      </w:r>
      <w:r w:rsidRPr="00051529">
        <w:rPr>
          <w:rFonts w:ascii="Times New Roman" w:hAnsi="Times New Roman"/>
          <w:sz w:val="22"/>
          <w:szCs w:val="22"/>
        </w:rPr>
        <w:tab/>
      </w:r>
      <w:r w:rsidRPr="00051529">
        <w:rPr>
          <w:rFonts w:ascii="Times New Roman" w:hAnsi="Times New Roman"/>
          <w:sz w:val="22"/>
          <w:szCs w:val="22"/>
        </w:rPr>
        <w:tab/>
        <w:t>E</w:t>
      </w:r>
      <w:r w:rsidRPr="00051529">
        <w:rPr>
          <w:rFonts w:ascii="Times New Roman" w:hAnsi="Times New Roman"/>
          <w:sz w:val="22"/>
          <w:szCs w:val="22"/>
        </w:rPr>
        <w:tab/>
        <w:t>59% and below</w:t>
      </w:r>
    </w:p>
    <w:p w:rsidR="002C7D92" w:rsidRPr="00051529" w:rsidRDefault="002C7D92" w:rsidP="002C7D92">
      <w:pPr>
        <w:widowControl w:val="0"/>
        <w:autoSpaceDE w:val="0"/>
        <w:autoSpaceDN w:val="0"/>
        <w:adjustRightInd w:val="0"/>
        <w:rPr>
          <w:rFonts w:ascii="Times New Roman" w:hAnsi="Times New Roman"/>
          <w:b/>
          <w:bCs/>
          <w:sz w:val="22"/>
          <w:szCs w:val="22"/>
        </w:rPr>
      </w:pPr>
    </w:p>
    <w:p w:rsidR="002C7D92" w:rsidRPr="00051529" w:rsidRDefault="002C7D92" w:rsidP="002C7D92">
      <w:pPr>
        <w:autoSpaceDE w:val="0"/>
        <w:autoSpaceDN w:val="0"/>
        <w:adjustRightInd w:val="0"/>
        <w:jc w:val="center"/>
        <w:rPr>
          <w:rFonts w:ascii="Times New Roman" w:eastAsiaTheme="minorHAnsi" w:hAnsi="Times New Roman"/>
          <w:b/>
          <w:szCs w:val="24"/>
        </w:rPr>
      </w:pPr>
    </w:p>
    <w:p w:rsidR="002C7D92" w:rsidRPr="00051529" w:rsidRDefault="002C7D92" w:rsidP="002C7D92">
      <w:pPr>
        <w:autoSpaceDE w:val="0"/>
        <w:autoSpaceDN w:val="0"/>
        <w:adjustRightInd w:val="0"/>
        <w:jc w:val="center"/>
        <w:rPr>
          <w:rFonts w:ascii="Times New Roman" w:eastAsiaTheme="minorHAnsi" w:hAnsi="Times New Roman"/>
          <w:b/>
          <w:szCs w:val="24"/>
        </w:rPr>
      </w:pPr>
      <w:r w:rsidRPr="00051529">
        <w:rPr>
          <w:rFonts w:ascii="Times New Roman" w:eastAsiaTheme="minorHAnsi" w:hAnsi="Times New Roman"/>
          <w:b/>
          <w:szCs w:val="24"/>
        </w:rPr>
        <w:t>Point Values by Assignment</w:t>
      </w:r>
    </w:p>
    <w:p w:rsidR="002C7D92" w:rsidRPr="00051529" w:rsidRDefault="002C7D92" w:rsidP="002C7D92">
      <w:pPr>
        <w:autoSpaceDE w:val="0"/>
        <w:autoSpaceDN w:val="0"/>
        <w:adjustRightInd w:val="0"/>
        <w:rPr>
          <w:rFonts w:ascii="Times New Roman" w:eastAsiaTheme="minorHAnsi" w:hAnsi="Times New Roman"/>
          <w:szCs w:val="24"/>
        </w:rPr>
      </w:pPr>
    </w:p>
    <w:tbl>
      <w:tblPr>
        <w:tblW w:w="0" w:type="auto"/>
        <w:tblInd w:w="1893" w:type="dxa"/>
        <w:tblLook w:val="0000" w:firstRow="0" w:lastRow="0" w:firstColumn="0" w:lastColumn="0" w:noHBand="0" w:noVBand="0"/>
      </w:tblPr>
      <w:tblGrid>
        <w:gridCol w:w="4425"/>
        <w:gridCol w:w="1080"/>
      </w:tblGrid>
      <w:tr w:rsidR="0067574C">
        <w:trPr>
          <w:trHeight w:val="360"/>
        </w:trPr>
        <w:tc>
          <w:tcPr>
            <w:tcW w:w="4425" w:type="dxa"/>
          </w:tcPr>
          <w:p w:rsidR="0067574C" w:rsidRDefault="0067574C" w:rsidP="005F49DB">
            <w:pPr>
              <w:autoSpaceDE w:val="0"/>
              <w:autoSpaceDN w:val="0"/>
              <w:adjustRightInd w:val="0"/>
              <w:spacing w:after="120"/>
              <w:rPr>
                <w:rFonts w:ascii="Times New Roman" w:eastAsiaTheme="minorHAnsi" w:hAnsi="Times New Roman"/>
                <w:szCs w:val="24"/>
              </w:rPr>
            </w:pPr>
            <w:r w:rsidRPr="00FE5454">
              <w:rPr>
                <w:rFonts w:ascii="Times New Roman" w:eastAsiaTheme="minorHAnsi" w:hAnsi="Times New Roman"/>
                <w:szCs w:val="24"/>
              </w:rPr>
              <w:t>Discussions</w:t>
            </w:r>
          </w:p>
        </w:tc>
        <w:tc>
          <w:tcPr>
            <w:tcW w:w="1080" w:type="dxa"/>
          </w:tcPr>
          <w:p w:rsidR="0067574C" w:rsidRDefault="0067574C" w:rsidP="005F49DB">
            <w:pPr>
              <w:autoSpaceDE w:val="0"/>
              <w:autoSpaceDN w:val="0"/>
              <w:adjustRightInd w:val="0"/>
              <w:spacing w:after="120"/>
              <w:jc w:val="right"/>
              <w:rPr>
                <w:rFonts w:ascii="Times New Roman" w:eastAsiaTheme="minorHAnsi" w:hAnsi="Times New Roman"/>
                <w:szCs w:val="24"/>
              </w:rPr>
            </w:pPr>
            <w:r w:rsidRPr="00FE5454">
              <w:rPr>
                <w:rFonts w:ascii="Times New Roman" w:eastAsiaTheme="minorHAnsi" w:hAnsi="Times New Roman"/>
                <w:szCs w:val="24"/>
              </w:rPr>
              <w:t xml:space="preserve">200 </w:t>
            </w:r>
            <w:proofErr w:type="spellStart"/>
            <w:r w:rsidRPr="00FE5454">
              <w:rPr>
                <w:rFonts w:ascii="Times New Roman" w:eastAsiaTheme="minorHAnsi" w:hAnsi="Times New Roman"/>
                <w:szCs w:val="24"/>
              </w:rPr>
              <w:t>pts</w:t>
            </w:r>
            <w:proofErr w:type="spellEnd"/>
          </w:p>
        </w:tc>
      </w:tr>
      <w:tr w:rsidR="0067574C">
        <w:trPr>
          <w:trHeight w:val="345"/>
        </w:trPr>
        <w:tc>
          <w:tcPr>
            <w:tcW w:w="4425" w:type="dxa"/>
          </w:tcPr>
          <w:p w:rsidR="0067574C" w:rsidRDefault="0067574C" w:rsidP="005F49DB">
            <w:pPr>
              <w:autoSpaceDE w:val="0"/>
              <w:autoSpaceDN w:val="0"/>
              <w:adjustRightInd w:val="0"/>
              <w:spacing w:after="120"/>
              <w:rPr>
                <w:rFonts w:ascii="Times New Roman" w:eastAsiaTheme="minorHAnsi" w:hAnsi="Times New Roman"/>
                <w:szCs w:val="24"/>
              </w:rPr>
            </w:pPr>
            <w:r w:rsidRPr="00FE5454">
              <w:rPr>
                <w:rFonts w:ascii="Times New Roman" w:eastAsiaTheme="minorHAnsi" w:hAnsi="Times New Roman"/>
                <w:szCs w:val="24"/>
              </w:rPr>
              <w:t>Coaching Experience Documentation</w:t>
            </w:r>
          </w:p>
        </w:tc>
        <w:tc>
          <w:tcPr>
            <w:tcW w:w="1080" w:type="dxa"/>
          </w:tcPr>
          <w:p w:rsidR="0067574C" w:rsidRDefault="0067574C" w:rsidP="005F49DB">
            <w:pPr>
              <w:autoSpaceDE w:val="0"/>
              <w:autoSpaceDN w:val="0"/>
              <w:adjustRightInd w:val="0"/>
              <w:spacing w:after="120"/>
              <w:jc w:val="right"/>
              <w:rPr>
                <w:rFonts w:ascii="Times New Roman" w:eastAsiaTheme="minorHAnsi" w:hAnsi="Times New Roman"/>
                <w:szCs w:val="24"/>
              </w:rPr>
            </w:pPr>
            <w:r w:rsidRPr="00FE5454">
              <w:rPr>
                <w:rFonts w:ascii="Times New Roman" w:eastAsiaTheme="minorHAnsi" w:hAnsi="Times New Roman"/>
                <w:szCs w:val="24"/>
              </w:rPr>
              <w:t xml:space="preserve">75 </w:t>
            </w:r>
            <w:proofErr w:type="spellStart"/>
            <w:r w:rsidRPr="00FE5454">
              <w:rPr>
                <w:rFonts w:ascii="Times New Roman" w:eastAsiaTheme="minorHAnsi" w:hAnsi="Times New Roman"/>
                <w:szCs w:val="24"/>
              </w:rPr>
              <w:t>pts</w:t>
            </w:r>
            <w:proofErr w:type="spellEnd"/>
          </w:p>
        </w:tc>
      </w:tr>
      <w:tr w:rsidR="0067574C">
        <w:trPr>
          <w:trHeight w:val="360"/>
        </w:trPr>
        <w:tc>
          <w:tcPr>
            <w:tcW w:w="4425" w:type="dxa"/>
          </w:tcPr>
          <w:p w:rsidR="0067574C" w:rsidRDefault="0067574C" w:rsidP="005F49DB">
            <w:pPr>
              <w:autoSpaceDE w:val="0"/>
              <w:autoSpaceDN w:val="0"/>
              <w:adjustRightInd w:val="0"/>
              <w:spacing w:after="120"/>
              <w:rPr>
                <w:rFonts w:ascii="Times New Roman" w:eastAsiaTheme="minorHAnsi" w:hAnsi="Times New Roman"/>
                <w:szCs w:val="24"/>
              </w:rPr>
            </w:pPr>
            <w:r w:rsidRPr="00FE5454">
              <w:rPr>
                <w:rFonts w:ascii="Times New Roman" w:eastAsiaTheme="minorHAnsi" w:hAnsi="Times New Roman"/>
                <w:szCs w:val="24"/>
              </w:rPr>
              <w:t>Reflective Experience Papers</w:t>
            </w:r>
          </w:p>
        </w:tc>
        <w:tc>
          <w:tcPr>
            <w:tcW w:w="1080" w:type="dxa"/>
          </w:tcPr>
          <w:p w:rsidR="0067574C" w:rsidRDefault="0067574C" w:rsidP="005F49DB">
            <w:pPr>
              <w:autoSpaceDE w:val="0"/>
              <w:autoSpaceDN w:val="0"/>
              <w:adjustRightInd w:val="0"/>
              <w:spacing w:after="120"/>
              <w:jc w:val="right"/>
              <w:rPr>
                <w:rFonts w:ascii="Times New Roman" w:eastAsiaTheme="minorHAnsi" w:hAnsi="Times New Roman"/>
                <w:szCs w:val="24"/>
              </w:rPr>
            </w:pPr>
            <w:r w:rsidRPr="00FE5454">
              <w:rPr>
                <w:rFonts w:ascii="Times New Roman" w:eastAsiaTheme="minorHAnsi" w:hAnsi="Times New Roman"/>
                <w:szCs w:val="24"/>
              </w:rPr>
              <w:t xml:space="preserve">60 </w:t>
            </w:r>
            <w:proofErr w:type="spellStart"/>
            <w:r w:rsidRPr="00FE5454">
              <w:rPr>
                <w:rFonts w:ascii="Times New Roman" w:eastAsiaTheme="minorHAnsi" w:hAnsi="Times New Roman"/>
                <w:szCs w:val="24"/>
              </w:rPr>
              <w:t>pts</w:t>
            </w:r>
            <w:proofErr w:type="spellEnd"/>
          </w:p>
        </w:tc>
      </w:tr>
      <w:tr w:rsidR="0067574C">
        <w:trPr>
          <w:trHeight w:val="270"/>
        </w:trPr>
        <w:tc>
          <w:tcPr>
            <w:tcW w:w="4425" w:type="dxa"/>
          </w:tcPr>
          <w:p w:rsidR="0067574C" w:rsidRDefault="0067574C" w:rsidP="005F49DB">
            <w:pPr>
              <w:autoSpaceDE w:val="0"/>
              <w:autoSpaceDN w:val="0"/>
              <w:adjustRightInd w:val="0"/>
              <w:spacing w:after="120"/>
              <w:rPr>
                <w:rFonts w:ascii="Times New Roman" w:eastAsiaTheme="minorHAnsi" w:hAnsi="Times New Roman"/>
                <w:szCs w:val="24"/>
              </w:rPr>
            </w:pPr>
            <w:r w:rsidRPr="00FE5454">
              <w:rPr>
                <w:rFonts w:ascii="Times New Roman" w:eastAsiaTheme="minorHAnsi" w:hAnsi="Times New Roman"/>
                <w:szCs w:val="24"/>
              </w:rPr>
              <w:t>Attendance/Participation Points</w:t>
            </w:r>
          </w:p>
        </w:tc>
        <w:tc>
          <w:tcPr>
            <w:tcW w:w="1080" w:type="dxa"/>
          </w:tcPr>
          <w:p w:rsidR="0067574C" w:rsidRDefault="0067574C" w:rsidP="005F49DB">
            <w:pPr>
              <w:autoSpaceDE w:val="0"/>
              <w:autoSpaceDN w:val="0"/>
              <w:adjustRightInd w:val="0"/>
              <w:spacing w:after="120"/>
              <w:jc w:val="right"/>
              <w:rPr>
                <w:rFonts w:ascii="Times New Roman" w:eastAsiaTheme="minorHAnsi" w:hAnsi="Times New Roman"/>
                <w:szCs w:val="24"/>
              </w:rPr>
            </w:pPr>
            <w:r w:rsidRPr="00FE5454">
              <w:rPr>
                <w:rFonts w:ascii="Times New Roman" w:eastAsiaTheme="minorHAnsi" w:hAnsi="Times New Roman"/>
                <w:szCs w:val="24"/>
              </w:rPr>
              <w:t xml:space="preserve">100 </w:t>
            </w:r>
            <w:proofErr w:type="spellStart"/>
            <w:r w:rsidRPr="00FE5454">
              <w:rPr>
                <w:rFonts w:ascii="Times New Roman" w:eastAsiaTheme="minorHAnsi" w:hAnsi="Times New Roman"/>
                <w:szCs w:val="24"/>
              </w:rPr>
              <w:t>pts</w:t>
            </w:r>
            <w:proofErr w:type="spellEnd"/>
          </w:p>
        </w:tc>
      </w:tr>
      <w:tr w:rsidR="0067574C">
        <w:trPr>
          <w:trHeight w:val="255"/>
        </w:trPr>
        <w:tc>
          <w:tcPr>
            <w:tcW w:w="4425" w:type="dxa"/>
          </w:tcPr>
          <w:p w:rsidR="0067574C" w:rsidRDefault="0067574C" w:rsidP="005F49DB">
            <w:pPr>
              <w:autoSpaceDE w:val="0"/>
              <w:autoSpaceDN w:val="0"/>
              <w:adjustRightInd w:val="0"/>
              <w:spacing w:after="120"/>
              <w:rPr>
                <w:rFonts w:ascii="Times New Roman" w:eastAsiaTheme="minorHAnsi" w:hAnsi="Times New Roman"/>
                <w:szCs w:val="24"/>
              </w:rPr>
            </w:pPr>
            <w:r w:rsidRPr="00FE5454">
              <w:rPr>
                <w:rFonts w:ascii="Times New Roman" w:eastAsiaTheme="minorHAnsi" w:hAnsi="Times New Roman"/>
                <w:szCs w:val="24"/>
              </w:rPr>
              <w:t>Coaching Video w/ Reflection</w:t>
            </w:r>
          </w:p>
        </w:tc>
        <w:tc>
          <w:tcPr>
            <w:tcW w:w="1080" w:type="dxa"/>
          </w:tcPr>
          <w:p w:rsidR="0067574C" w:rsidRDefault="0067574C" w:rsidP="005F49DB">
            <w:pPr>
              <w:autoSpaceDE w:val="0"/>
              <w:autoSpaceDN w:val="0"/>
              <w:adjustRightInd w:val="0"/>
              <w:spacing w:after="120"/>
              <w:jc w:val="right"/>
              <w:rPr>
                <w:rFonts w:ascii="Times New Roman" w:eastAsiaTheme="minorHAnsi" w:hAnsi="Times New Roman"/>
                <w:szCs w:val="24"/>
              </w:rPr>
            </w:pPr>
            <w:r w:rsidRPr="00FE5454">
              <w:rPr>
                <w:rFonts w:ascii="Times New Roman" w:eastAsiaTheme="minorHAnsi" w:hAnsi="Times New Roman"/>
                <w:szCs w:val="24"/>
              </w:rPr>
              <w:t xml:space="preserve">100 </w:t>
            </w:r>
            <w:proofErr w:type="spellStart"/>
            <w:r w:rsidRPr="00FE5454">
              <w:rPr>
                <w:rFonts w:ascii="Times New Roman" w:eastAsiaTheme="minorHAnsi" w:hAnsi="Times New Roman"/>
                <w:szCs w:val="24"/>
              </w:rPr>
              <w:t>pts</w:t>
            </w:r>
            <w:proofErr w:type="spellEnd"/>
          </w:p>
        </w:tc>
      </w:tr>
      <w:tr w:rsidR="0067574C">
        <w:trPr>
          <w:trHeight w:val="255"/>
        </w:trPr>
        <w:tc>
          <w:tcPr>
            <w:tcW w:w="4425" w:type="dxa"/>
          </w:tcPr>
          <w:p w:rsidR="0067574C" w:rsidRPr="00FE5454" w:rsidRDefault="0067574C" w:rsidP="005F49DB">
            <w:pPr>
              <w:autoSpaceDE w:val="0"/>
              <w:autoSpaceDN w:val="0"/>
              <w:adjustRightInd w:val="0"/>
              <w:spacing w:after="120"/>
              <w:rPr>
                <w:rFonts w:ascii="Times New Roman" w:eastAsiaTheme="minorHAnsi" w:hAnsi="Times New Roman"/>
                <w:szCs w:val="24"/>
              </w:rPr>
            </w:pPr>
            <w:r w:rsidRPr="00051529">
              <w:rPr>
                <w:rFonts w:ascii="Times New Roman" w:eastAsiaTheme="minorHAnsi" w:hAnsi="Times New Roman"/>
                <w:szCs w:val="24"/>
              </w:rPr>
              <w:t>Philosophy</w:t>
            </w:r>
          </w:p>
        </w:tc>
        <w:tc>
          <w:tcPr>
            <w:tcW w:w="1080" w:type="dxa"/>
          </w:tcPr>
          <w:p w:rsidR="0067574C" w:rsidRDefault="0067574C" w:rsidP="005F49DB">
            <w:pPr>
              <w:autoSpaceDE w:val="0"/>
              <w:autoSpaceDN w:val="0"/>
              <w:adjustRightInd w:val="0"/>
              <w:spacing w:after="120"/>
              <w:jc w:val="right"/>
              <w:rPr>
                <w:rFonts w:ascii="Times New Roman" w:eastAsiaTheme="minorHAnsi" w:hAnsi="Times New Roman"/>
                <w:szCs w:val="24"/>
              </w:rPr>
            </w:pPr>
            <w:r w:rsidRPr="00051529">
              <w:rPr>
                <w:rFonts w:ascii="Times New Roman" w:eastAsiaTheme="minorHAnsi" w:hAnsi="Times New Roman"/>
                <w:szCs w:val="24"/>
              </w:rPr>
              <w:t xml:space="preserve">45 </w:t>
            </w:r>
            <w:proofErr w:type="spellStart"/>
            <w:r w:rsidRPr="00051529">
              <w:rPr>
                <w:rFonts w:ascii="Times New Roman" w:eastAsiaTheme="minorHAnsi" w:hAnsi="Times New Roman"/>
                <w:szCs w:val="24"/>
              </w:rPr>
              <w:t>pts</w:t>
            </w:r>
            <w:proofErr w:type="spellEnd"/>
          </w:p>
        </w:tc>
      </w:tr>
      <w:tr w:rsidR="00233243">
        <w:trPr>
          <w:trHeight w:val="255"/>
        </w:trPr>
        <w:tc>
          <w:tcPr>
            <w:tcW w:w="4425" w:type="dxa"/>
          </w:tcPr>
          <w:p w:rsidR="00233243" w:rsidRPr="00233243" w:rsidRDefault="00233243" w:rsidP="00233243">
            <w:pPr>
              <w:autoSpaceDE w:val="0"/>
              <w:autoSpaceDN w:val="0"/>
              <w:adjustRightInd w:val="0"/>
              <w:spacing w:after="120"/>
              <w:rPr>
                <w:rFonts w:ascii="Times New Roman" w:eastAsiaTheme="minorHAnsi" w:hAnsi="Times New Roman"/>
                <w:szCs w:val="24"/>
                <w:highlight w:val="yellow"/>
              </w:rPr>
            </w:pPr>
            <w:r w:rsidRPr="00233243">
              <w:rPr>
                <w:rFonts w:ascii="Times New Roman" w:hAnsi="Times New Roman"/>
                <w:szCs w:val="24"/>
                <w:highlight w:val="yellow"/>
              </w:rPr>
              <w:t>Article Response Papers</w:t>
            </w:r>
          </w:p>
        </w:tc>
        <w:tc>
          <w:tcPr>
            <w:tcW w:w="1080" w:type="dxa"/>
          </w:tcPr>
          <w:p w:rsidR="00233243" w:rsidRPr="00233243" w:rsidRDefault="00233243" w:rsidP="00233243">
            <w:pPr>
              <w:autoSpaceDE w:val="0"/>
              <w:autoSpaceDN w:val="0"/>
              <w:adjustRightInd w:val="0"/>
              <w:spacing w:after="120"/>
              <w:jc w:val="right"/>
              <w:rPr>
                <w:rFonts w:ascii="Times New Roman" w:eastAsiaTheme="minorHAnsi" w:hAnsi="Times New Roman"/>
                <w:szCs w:val="24"/>
                <w:highlight w:val="yellow"/>
              </w:rPr>
            </w:pPr>
            <w:r w:rsidRPr="00233243">
              <w:rPr>
                <w:rFonts w:ascii="Times New Roman" w:eastAsiaTheme="minorHAnsi" w:hAnsi="Times New Roman"/>
                <w:szCs w:val="24"/>
                <w:highlight w:val="yellow"/>
              </w:rPr>
              <w:t xml:space="preserve">70 </w:t>
            </w:r>
            <w:proofErr w:type="spellStart"/>
            <w:r w:rsidRPr="00233243">
              <w:rPr>
                <w:rFonts w:ascii="Times New Roman" w:eastAsiaTheme="minorHAnsi" w:hAnsi="Times New Roman"/>
                <w:szCs w:val="24"/>
                <w:highlight w:val="yellow"/>
              </w:rPr>
              <w:t>pts</w:t>
            </w:r>
            <w:proofErr w:type="spellEnd"/>
          </w:p>
        </w:tc>
      </w:tr>
      <w:tr w:rsidR="00233243">
        <w:trPr>
          <w:trHeight w:val="255"/>
        </w:trPr>
        <w:tc>
          <w:tcPr>
            <w:tcW w:w="4425" w:type="dxa"/>
            <w:tcBorders>
              <w:bottom w:val="single" w:sz="4" w:space="0" w:color="auto"/>
            </w:tcBorders>
          </w:tcPr>
          <w:p w:rsidR="00233243" w:rsidRPr="00233243" w:rsidRDefault="00233243" w:rsidP="00233243">
            <w:pPr>
              <w:autoSpaceDE w:val="0"/>
              <w:autoSpaceDN w:val="0"/>
              <w:adjustRightInd w:val="0"/>
              <w:spacing w:after="120"/>
              <w:rPr>
                <w:rFonts w:ascii="Times New Roman" w:eastAsiaTheme="minorHAnsi" w:hAnsi="Times New Roman"/>
                <w:szCs w:val="24"/>
                <w:highlight w:val="yellow"/>
              </w:rPr>
            </w:pPr>
            <w:r w:rsidRPr="00233243">
              <w:rPr>
                <w:rFonts w:ascii="Times New Roman" w:eastAsiaTheme="minorHAnsi" w:hAnsi="Times New Roman"/>
                <w:szCs w:val="24"/>
                <w:highlight w:val="yellow"/>
              </w:rPr>
              <w:t>Inquiry &amp; Presentation</w:t>
            </w:r>
          </w:p>
        </w:tc>
        <w:tc>
          <w:tcPr>
            <w:tcW w:w="1080" w:type="dxa"/>
            <w:tcBorders>
              <w:bottom w:val="single" w:sz="4" w:space="0" w:color="auto"/>
            </w:tcBorders>
          </w:tcPr>
          <w:p w:rsidR="00233243" w:rsidRPr="00233243" w:rsidRDefault="00233243" w:rsidP="00233243">
            <w:pPr>
              <w:autoSpaceDE w:val="0"/>
              <w:autoSpaceDN w:val="0"/>
              <w:adjustRightInd w:val="0"/>
              <w:spacing w:after="120"/>
              <w:jc w:val="right"/>
              <w:rPr>
                <w:rFonts w:ascii="Times New Roman" w:eastAsiaTheme="minorHAnsi" w:hAnsi="Times New Roman"/>
                <w:szCs w:val="24"/>
                <w:highlight w:val="yellow"/>
              </w:rPr>
            </w:pPr>
            <w:r w:rsidRPr="00233243">
              <w:rPr>
                <w:rFonts w:ascii="Times New Roman" w:eastAsiaTheme="minorHAnsi" w:hAnsi="Times New Roman"/>
                <w:szCs w:val="24"/>
                <w:highlight w:val="yellow"/>
              </w:rPr>
              <w:t xml:space="preserve">75 </w:t>
            </w:r>
            <w:proofErr w:type="spellStart"/>
            <w:r w:rsidRPr="00233243">
              <w:rPr>
                <w:rFonts w:ascii="Times New Roman" w:eastAsiaTheme="minorHAnsi" w:hAnsi="Times New Roman"/>
                <w:szCs w:val="24"/>
                <w:highlight w:val="yellow"/>
              </w:rPr>
              <w:t>pts</w:t>
            </w:r>
            <w:proofErr w:type="spellEnd"/>
          </w:p>
        </w:tc>
      </w:tr>
      <w:tr w:rsidR="00233243">
        <w:trPr>
          <w:trHeight w:val="255"/>
        </w:trPr>
        <w:tc>
          <w:tcPr>
            <w:tcW w:w="4425" w:type="dxa"/>
            <w:tcBorders>
              <w:top w:val="single" w:sz="4" w:space="0" w:color="auto"/>
            </w:tcBorders>
          </w:tcPr>
          <w:p w:rsidR="00233243" w:rsidRPr="009B790B" w:rsidRDefault="00233243" w:rsidP="00233243">
            <w:pPr>
              <w:autoSpaceDE w:val="0"/>
              <w:autoSpaceDN w:val="0"/>
              <w:adjustRightInd w:val="0"/>
              <w:rPr>
                <w:rFonts w:ascii="Times New Roman" w:eastAsiaTheme="minorHAnsi" w:hAnsi="Times New Roman"/>
                <w:b/>
                <w:szCs w:val="24"/>
              </w:rPr>
            </w:pPr>
            <w:r w:rsidRPr="009B790B">
              <w:rPr>
                <w:rFonts w:ascii="Times New Roman" w:eastAsiaTheme="minorHAnsi" w:hAnsi="Times New Roman"/>
                <w:b/>
                <w:szCs w:val="24"/>
              </w:rPr>
              <w:t>TOTAL POINTS</w:t>
            </w:r>
          </w:p>
        </w:tc>
        <w:tc>
          <w:tcPr>
            <w:tcW w:w="1080" w:type="dxa"/>
            <w:tcBorders>
              <w:top w:val="single" w:sz="4" w:space="0" w:color="auto"/>
            </w:tcBorders>
          </w:tcPr>
          <w:p w:rsidR="00233243" w:rsidRPr="009B790B" w:rsidRDefault="00233243" w:rsidP="00233243">
            <w:pPr>
              <w:autoSpaceDE w:val="0"/>
              <w:autoSpaceDN w:val="0"/>
              <w:adjustRightInd w:val="0"/>
              <w:jc w:val="right"/>
              <w:rPr>
                <w:rFonts w:ascii="Times New Roman" w:eastAsiaTheme="minorHAnsi" w:hAnsi="Times New Roman"/>
                <w:b/>
                <w:szCs w:val="24"/>
              </w:rPr>
            </w:pPr>
            <w:r>
              <w:rPr>
                <w:rFonts w:ascii="Times New Roman" w:eastAsiaTheme="minorHAnsi" w:hAnsi="Times New Roman"/>
                <w:b/>
                <w:szCs w:val="24"/>
              </w:rPr>
              <w:t>725</w:t>
            </w:r>
            <w:r w:rsidRPr="009B790B">
              <w:rPr>
                <w:rFonts w:ascii="Times New Roman" w:eastAsiaTheme="minorHAnsi" w:hAnsi="Times New Roman"/>
                <w:b/>
                <w:szCs w:val="24"/>
              </w:rPr>
              <w:t xml:space="preserve"> </w:t>
            </w:r>
            <w:proofErr w:type="spellStart"/>
            <w:r w:rsidRPr="009B790B">
              <w:rPr>
                <w:rFonts w:ascii="Times New Roman" w:eastAsiaTheme="minorHAnsi" w:hAnsi="Times New Roman"/>
                <w:b/>
                <w:szCs w:val="24"/>
              </w:rPr>
              <w:t>pts</w:t>
            </w:r>
            <w:proofErr w:type="spellEnd"/>
          </w:p>
        </w:tc>
      </w:tr>
    </w:tbl>
    <w:p w:rsidR="002C7D92" w:rsidRPr="00051529" w:rsidRDefault="002C7D92" w:rsidP="006A4CC4">
      <w:pPr>
        <w:widowControl w:val="0"/>
        <w:pBdr>
          <w:bottom w:val="single" w:sz="12" w:space="1" w:color="auto"/>
        </w:pBdr>
        <w:spacing w:after="120"/>
        <w:rPr>
          <w:rFonts w:ascii="Times New Roman" w:hAnsi="Times New Roman"/>
          <w:sz w:val="23"/>
          <w:szCs w:val="23"/>
        </w:rPr>
      </w:pPr>
    </w:p>
    <w:p w:rsidR="005D2A64" w:rsidRDefault="005D2A64">
      <w:pPr>
        <w:spacing w:after="200" w:line="276" w:lineRule="auto"/>
        <w:rPr>
          <w:rFonts w:ascii="Times New Roman" w:eastAsiaTheme="minorHAnsi" w:hAnsi="Times New Roman"/>
          <w:iCs/>
          <w:spacing w:val="1"/>
          <w:kern w:val="1"/>
          <w:szCs w:val="24"/>
        </w:rPr>
      </w:pPr>
      <w:r>
        <w:rPr>
          <w:rFonts w:ascii="Times New Roman" w:eastAsiaTheme="minorHAnsi" w:hAnsi="Times New Roman"/>
          <w:iCs/>
          <w:spacing w:val="1"/>
          <w:kern w:val="1"/>
          <w:szCs w:val="24"/>
        </w:rPr>
        <w:br w:type="page"/>
      </w:r>
    </w:p>
    <w:p w:rsidR="002C7D92" w:rsidRPr="0081521A" w:rsidRDefault="006F2D03" w:rsidP="0081521A">
      <w:pPr>
        <w:widowControl w:val="0"/>
        <w:tabs>
          <w:tab w:val="left" w:pos="90"/>
        </w:tabs>
        <w:autoSpaceDE w:val="0"/>
        <w:autoSpaceDN w:val="0"/>
        <w:adjustRightInd w:val="0"/>
        <w:ind w:right="-87"/>
        <w:jc w:val="center"/>
        <w:rPr>
          <w:rFonts w:ascii="Times New Roman" w:eastAsiaTheme="minorHAnsi" w:hAnsi="Times New Roman"/>
          <w:b/>
          <w:iCs/>
          <w:spacing w:val="1"/>
          <w:kern w:val="1"/>
          <w:szCs w:val="24"/>
        </w:rPr>
      </w:pPr>
      <w:r w:rsidRPr="0081521A">
        <w:rPr>
          <w:rFonts w:ascii="Times New Roman" w:eastAsiaTheme="minorHAnsi" w:hAnsi="Times New Roman"/>
          <w:b/>
          <w:iCs/>
          <w:spacing w:val="1"/>
          <w:kern w:val="1"/>
          <w:szCs w:val="24"/>
        </w:rPr>
        <w:lastRenderedPageBreak/>
        <w:t>Detailed Description of Assignments</w:t>
      </w:r>
    </w:p>
    <w:p w:rsidR="006F2D03" w:rsidRDefault="006F2D03" w:rsidP="006F2D03">
      <w:pPr>
        <w:autoSpaceDE w:val="0"/>
        <w:autoSpaceDN w:val="0"/>
        <w:adjustRightInd w:val="0"/>
        <w:rPr>
          <w:rFonts w:ascii="Times New Roman" w:eastAsiaTheme="minorHAnsi" w:hAnsi="Times New Roman"/>
          <w:szCs w:val="24"/>
        </w:rPr>
      </w:pPr>
    </w:p>
    <w:p w:rsidR="006F2D03" w:rsidRPr="00FE6DEA" w:rsidRDefault="006F2D03" w:rsidP="006F2D03">
      <w:pPr>
        <w:autoSpaceDE w:val="0"/>
        <w:autoSpaceDN w:val="0"/>
        <w:adjustRightInd w:val="0"/>
        <w:rPr>
          <w:rFonts w:ascii="Times New Roman" w:eastAsiaTheme="minorHAnsi" w:hAnsi="Times New Roman"/>
          <w:b/>
          <w:szCs w:val="24"/>
        </w:rPr>
      </w:pPr>
      <w:r w:rsidRPr="00FE6DEA">
        <w:rPr>
          <w:rFonts w:ascii="Times New Roman" w:eastAsiaTheme="minorHAnsi" w:hAnsi="Times New Roman"/>
          <w:b/>
          <w:szCs w:val="24"/>
        </w:rPr>
        <w:t>Co</w:t>
      </w:r>
      <w:r w:rsidR="00FE6DEA">
        <w:rPr>
          <w:rFonts w:ascii="Times New Roman" w:eastAsiaTheme="minorHAnsi" w:hAnsi="Times New Roman"/>
          <w:b/>
          <w:szCs w:val="24"/>
        </w:rPr>
        <w:t>aching Experience Documentation</w:t>
      </w:r>
      <w:r w:rsidRPr="00FE6DEA">
        <w:rPr>
          <w:rFonts w:ascii="Times New Roman" w:eastAsiaTheme="minorHAnsi" w:hAnsi="Times New Roman"/>
          <w:b/>
          <w:szCs w:val="24"/>
        </w:rPr>
        <w:t xml:space="preserve"> (75 </w:t>
      </w:r>
      <w:proofErr w:type="spellStart"/>
      <w:r w:rsidRPr="00FE6DEA">
        <w:rPr>
          <w:rFonts w:ascii="Times New Roman" w:eastAsiaTheme="minorHAnsi" w:hAnsi="Times New Roman"/>
          <w:b/>
          <w:szCs w:val="24"/>
        </w:rPr>
        <w:t>pts</w:t>
      </w:r>
      <w:proofErr w:type="spellEnd"/>
      <w:r w:rsidRPr="00FE6DEA">
        <w:rPr>
          <w:rFonts w:ascii="Times New Roman" w:eastAsiaTheme="minorHAnsi" w:hAnsi="Times New Roman"/>
          <w:b/>
          <w:szCs w:val="24"/>
        </w:rPr>
        <w:t>)</w:t>
      </w:r>
    </w:p>
    <w:p w:rsidR="00FE6DEA" w:rsidRPr="00FE5454" w:rsidRDefault="00FE6DEA" w:rsidP="006F2D03">
      <w:pPr>
        <w:autoSpaceDE w:val="0"/>
        <w:autoSpaceDN w:val="0"/>
        <w:adjustRightInd w:val="0"/>
        <w:rPr>
          <w:rFonts w:ascii="Times New Roman" w:eastAsiaTheme="minorHAnsi" w:hAnsi="Times New Roman"/>
          <w:szCs w:val="24"/>
        </w:rPr>
      </w:pPr>
      <w:r>
        <w:rPr>
          <w:rFonts w:ascii="Times New Roman" w:eastAsiaTheme="minorHAnsi" w:hAnsi="Times New Roman"/>
          <w:szCs w:val="24"/>
        </w:rPr>
        <w:t xml:space="preserve">During this course you are required to apply course content while in an actual coaching relationship.  For each coaching visit, you will complete documentation of the experience.  </w:t>
      </w:r>
    </w:p>
    <w:p w:rsidR="005753F2" w:rsidRDefault="005753F2" w:rsidP="006F2D03">
      <w:pPr>
        <w:autoSpaceDE w:val="0"/>
        <w:autoSpaceDN w:val="0"/>
        <w:adjustRightInd w:val="0"/>
        <w:rPr>
          <w:rFonts w:ascii="Times New Roman" w:eastAsiaTheme="minorHAnsi" w:hAnsi="Times New Roman"/>
          <w:szCs w:val="24"/>
        </w:rPr>
      </w:pPr>
    </w:p>
    <w:p w:rsidR="006F2D03" w:rsidRPr="0081521A" w:rsidRDefault="007714AA" w:rsidP="006F2D03">
      <w:pPr>
        <w:autoSpaceDE w:val="0"/>
        <w:autoSpaceDN w:val="0"/>
        <w:adjustRightInd w:val="0"/>
        <w:rPr>
          <w:rFonts w:ascii="Times New Roman" w:eastAsiaTheme="minorHAnsi" w:hAnsi="Times New Roman"/>
          <w:b/>
          <w:szCs w:val="24"/>
        </w:rPr>
      </w:pPr>
      <w:r>
        <w:rPr>
          <w:rFonts w:ascii="Times New Roman" w:eastAsiaTheme="minorHAnsi" w:hAnsi="Times New Roman"/>
          <w:b/>
          <w:szCs w:val="24"/>
        </w:rPr>
        <w:t xml:space="preserve">Reflective Experience Papers </w:t>
      </w:r>
      <w:r w:rsidR="006F2D03" w:rsidRPr="0081521A">
        <w:rPr>
          <w:rFonts w:ascii="Times New Roman" w:eastAsiaTheme="minorHAnsi" w:hAnsi="Times New Roman"/>
          <w:b/>
          <w:szCs w:val="24"/>
        </w:rPr>
        <w:t xml:space="preserve">(60 </w:t>
      </w:r>
      <w:proofErr w:type="spellStart"/>
      <w:r w:rsidR="006F2D03" w:rsidRPr="0081521A">
        <w:rPr>
          <w:rFonts w:ascii="Times New Roman" w:eastAsiaTheme="minorHAnsi" w:hAnsi="Times New Roman"/>
          <w:b/>
          <w:szCs w:val="24"/>
        </w:rPr>
        <w:t>pts</w:t>
      </w:r>
      <w:proofErr w:type="spellEnd"/>
      <w:r w:rsidR="006F2D03" w:rsidRPr="0081521A">
        <w:rPr>
          <w:rFonts w:ascii="Times New Roman" w:eastAsiaTheme="minorHAnsi" w:hAnsi="Times New Roman"/>
          <w:b/>
          <w:szCs w:val="24"/>
        </w:rPr>
        <w:t>)</w:t>
      </w:r>
    </w:p>
    <w:p w:rsidR="00C4005C" w:rsidRPr="00D41E4C" w:rsidRDefault="00D41E4C" w:rsidP="00D41E4C">
      <w:pPr>
        <w:spacing w:line="240" w:lineRule="atLeast"/>
        <w:ind w:right="220"/>
        <w:rPr>
          <w:rFonts w:ascii="Times New Roman" w:eastAsiaTheme="minorHAnsi" w:hAnsi="Times New Roman"/>
          <w:szCs w:val="24"/>
        </w:rPr>
      </w:pPr>
      <w:r w:rsidRPr="00D41E4C">
        <w:rPr>
          <w:rFonts w:ascii="Times New Roman" w:eastAsiaTheme="minorHAnsi" w:hAnsi="Times New Roman"/>
          <w:szCs w:val="24"/>
        </w:rPr>
        <w:t>A valuable part of the caching process is refection.  As you gather information through the above documentation, write 1-2</w:t>
      </w:r>
      <w:r w:rsidR="00C4005C" w:rsidRPr="00D41E4C">
        <w:rPr>
          <w:rFonts w:ascii="Times New Roman" w:eastAsiaTheme="minorHAnsi" w:hAnsi="Times New Roman"/>
          <w:szCs w:val="24"/>
        </w:rPr>
        <w:t> page paper of your reactions to how well (or poorly) these forms worked in your situation.</w:t>
      </w:r>
      <w:r>
        <w:rPr>
          <w:rFonts w:ascii="Times New Roman" w:eastAsiaTheme="minorHAnsi" w:hAnsi="Times New Roman"/>
          <w:szCs w:val="24"/>
        </w:rPr>
        <w:t xml:space="preserve">  This paper should be clear and succinct, show depth of reflection, and follow full APA formatting.</w:t>
      </w:r>
    </w:p>
    <w:p w:rsidR="00FE6DEA" w:rsidRPr="00FE5454" w:rsidRDefault="00FE6DEA" w:rsidP="006F2D03">
      <w:pPr>
        <w:autoSpaceDE w:val="0"/>
        <w:autoSpaceDN w:val="0"/>
        <w:adjustRightInd w:val="0"/>
        <w:rPr>
          <w:rFonts w:ascii="Times New Roman" w:eastAsiaTheme="minorHAnsi" w:hAnsi="Times New Roman"/>
          <w:szCs w:val="24"/>
        </w:rPr>
      </w:pPr>
    </w:p>
    <w:p w:rsidR="006F2D03" w:rsidRDefault="006F2D03" w:rsidP="006F2D03">
      <w:pPr>
        <w:tabs>
          <w:tab w:val="left" w:pos="6390"/>
        </w:tabs>
        <w:autoSpaceDE w:val="0"/>
        <w:autoSpaceDN w:val="0"/>
        <w:adjustRightInd w:val="0"/>
        <w:ind w:right="2250"/>
        <w:rPr>
          <w:rFonts w:ascii="Times New Roman" w:eastAsiaTheme="minorHAnsi" w:hAnsi="Times New Roman"/>
          <w:szCs w:val="24"/>
        </w:rPr>
      </w:pPr>
      <w:r w:rsidRPr="0060146C">
        <w:rPr>
          <w:rFonts w:ascii="Times New Roman" w:eastAsiaTheme="minorHAnsi" w:hAnsi="Times New Roman"/>
          <w:b/>
          <w:szCs w:val="24"/>
        </w:rPr>
        <w:t xml:space="preserve">Coaching Video w/ Reflection (100 </w:t>
      </w:r>
      <w:proofErr w:type="spellStart"/>
      <w:r w:rsidRPr="0060146C">
        <w:rPr>
          <w:rFonts w:ascii="Times New Roman" w:eastAsiaTheme="minorHAnsi" w:hAnsi="Times New Roman"/>
          <w:b/>
          <w:szCs w:val="24"/>
        </w:rPr>
        <w:t>pts</w:t>
      </w:r>
      <w:proofErr w:type="spellEnd"/>
      <w:r>
        <w:rPr>
          <w:rFonts w:ascii="Times New Roman" w:eastAsiaTheme="minorHAnsi" w:hAnsi="Times New Roman"/>
          <w:szCs w:val="24"/>
        </w:rPr>
        <w:t>)</w:t>
      </w:r>
      <w:r w:rsidRPr="00051529">
        <w:rPr>
          <w:rFonts w:ascii="Times New Roman" w:eastAsiaTheme="minorHAnsi" w:hAnsi="Times New Roman"/>
          <w:szCs w:val="24"/>
        </w:rPr>
        <w:t xml:space="preserve"> </w:t>
      </w:r>
    </w:p>
    <w:p w:rsidR="0060146C" w:rsidRDefault="0060146C" w:rsidP="0060146C">
      <w:pPr>
        <w:spacing w:line="240" w:lineRule="atLeast"/>
        <w:ind w:right="220"/>
        <w:rPr>
          <w:rFonts w:ascii="Times New Roman" w:eastAsiaTheme="minorHAnsi" w:hAnsi="Times New Roman"/>
          <w:szCs w:val="24"/>
        </w:rPr>
      </w:pPr>
      <w:r w:rsidRPr="0060146C">
        <w:rPr>
          <w:rFonts w:ascii="Times New Roman" w:eastAsiaTheme="minorHAnsi" w:hAnsi="Times New Roman"/>
          <w:szCs w:val="24"/>
        </w:rPr>
        <w:t xml:space="preserve">Videotape yourself coaching for 5-8 minutes. Place this video on Canvas so your instructor can view it, and it can be used in an activity during class. Submit a short paper about your video including: 1) a single paragraph describing the coaching activity you videoed and its objective, 2) two paragraphs explaining your discussion with your </w:t>
      </w:r>
      <w:r w:rsidR="00FB363F">
        <w:rPr>
          <w:rFonts w:ascii="Times New Roman" w:eastAsiaTheme="minorHAnsi" w:hAnsi="Times New Roman"/>
          <w:szCs w:val="24"/>
        </w:rPr>
        <w:t>adult learner</w:t>
      </w:r>
      <w:r w:rsidRPr="0060146C">
        <w:rPr>
          <w:rFonts w:ascii="Times New Roman" w:eastAsiaTheme="minorHAnsi" w:hAnsi="Times New Roman"/>
          <w:szCs w:val="24"/>
        </w:rPr>
        <w:t xml:space="preserve"> after the videoing took place, and 3) two-three paragraphs of self-reflection about the video.</w:t>
      </w:r>
      <w:r>
        <w:rPr>
          <w:rFonts w:ascii="Times New Roman" w:eastAsiaTheme="minorHAnsi" w:hAnsi="Times New Roman"/>
          <w:szCs w:val="24"/>
        </w:rPr>
        <w:t xml:space="preserve"> This paper should be clear and succinct, show depth of reflection, and follow full APA formatting.</w:t>
      </w:r>
    </w:p>
    <w:p w:rsidR="00460D0D" w:rsidRDefault="00460D0D" w:rsidP="0060146C">
      <w:pPr>
        <w:spacing w:line="240" w:lineRule="atLeast"/>
        <w:ind w:right="220"/>
        <w:rPr>
          <w:rFonts w:ascii="Times New Roman" w:eastAsiaTheme="minorHAnsi" w:hAnsi="Times New Roman"/>
          <w:szCs w:val="24"/>
        </w:rPr>
      </w:pPr>
    </w:p>
    <w:p w:rsidR="00460D0D" w:rsidRPr="00D41E4C" w:rsidRDefault="00460D0D" w:rsidP="0060146C">
      <w:pPr>
        <w:spacing w:line="240" w:lineRule="atLeast"/>
        <w:ind w:right="220"/>
        <w:rPr>
          <w:rFonts w:ascii="Times New Roman" w:eastAsiaTheme="minorHAnsi" w:hAnsi="Times New Roman"/>
          <w:szCs w:val="24"/>
        </w:rPr>
      </w:pPr>
      <w:r w:rsidRPr="00460D0D">
        <w:rPr>
          <w:rFonts w:ascii="Times New Roman" w:eastAsiaTheme="minorHAnsi" w:hAnsi="Times New Roman"/>
          <w:szCs w:val="24"/>
        </w:rPr>
        <w:t xml:space="preserve">Note: Referencing the CDE Results Matter work may be very helpful to you. These videos are short and to the point. </w:t>
      </w:r>
      <w:hyperlink r:id="rId9" w:anchor="top" w:tgtFrame="_blank" w:history="1">
        <w:r w:rsidRPr="00460D0D">
          <w:rPr>
            <w:rFonts w:ascii="Times New Roman" w:eastAsiaTheme="minorHAnsi" w:hAnsi="Times New Roman"/>
            <w:szCs w:val="24"/>
          </w:rPr>
          <w:t>http://www.cde.state.co.us/resultsmatter/RMVideoSeries_PracticesHereAndThere.htm#top</w:t>
        </w:r>
      </w:hyperlink>
    </w:p>
    <w:p w:rsidR="0060146C" w:rsidRPr="005D2A64" w:rsidRDefault="0060146C" w:rsidP="0060146C">
      <w:pPr>
        <w:autoSpaceDE w:val="0"/>
        <w:autoSpaceDN w:val="0"/>
        <w:adjustRightInd w:val="0"/>
        <w:rPr>
          <w:rFonts w:ascii="Times New Roman" w:eastAsiaTheme="minorHAnsi" w:hAnsi="Times New Roman"/>
          <w:szCs w:val="24"/>
        </w:rPr>
      </w:pPr>
    </w:p>
    <w:p w:rsidR="006F2D03" w:rsidRPr="005D2A64" w:rsidRDefault="006F2D03" w:rsidP="007277F2">
      <w:pPr>
        <w:widowControl w:val="0"/>
        <w:tabs>
          <w:tab w:val="left" w:pos="90"/>
        </w:tabs>
        <w:autoSpaceDE w:val="0"/>
        <w:autoSpaceDN w:val="0"/>
        <w:adjustRightInd w:val="0"/>
        <w:ind w:right="-86"/>
        <w:rPr>
          <w:rFonts w:ascii="Times New Roman" w:eastAsiaTheme="minorHAnsi" w:hAnsi="Times New Roman"/>
          <w:b/>
          <w:szCs w:val="24"/>
        </w:rPr>
      </w:pPr>
      <w:r w:rsidRPr="005D2A64">
        <w:rPr>
          <w:rFonts w:ascii="Times New Roman" w:eastAsiaTheme="minorHAnsi" w:hAnsi="Times New Roman"/>
          <w:b/>
          <w:szCs w:val="24"/>
        </w:rPr>
        <w:t>Philosophy</w:t>
      </w:r>
      <w:r w:rsidR="0060146C" w:rsidRPr="005D2A64">
        <w:rPr>
          <w:rFonts w:ascii="Times New Roman" w:eastAsiaTheme="minorHAnsi" w:hAnsi="Times New Roman"/>
          <w:b/>
          <w:szCs w:val="24"/>
        </w:rPr>
        <w:t xml:space="preserve"> (45 </w:t>
      </w:r>
      <w:proofErr w:type="spellStart"/>
      <w:r w:rsidR="0060146C" w:rsidRPr="005D2A64">
        <w:rPr>
          <w:rFonts w:ascii="Times New Roman" w:eastAsiaTheme="minorHAnsi" w:hAnsi="Times New Roman"/>
          <w:b/>
          <w:szCs w:val="24"/>
        </w:rPr>
        <w:t>pts</w:t>
      </w:r>
      <w:proofErr w:type="spellEnd"/>
      <w:r w:rsidR="0060146C" w:rsidRPr="005D2A64">
        <w:rPr>
          <w:rFonts w:ascii="Times New Roman" w:eastAsiaTheme="minorHAnsi" w:hAnsi="Times New Roman"/>
          <w:b/>
          <w:szCs w:val="24"/>
        </w:rPr>
        <w:t>)</w:t>
      </w:r>
    </w:p>
    <w:p w:rsidR="007277F2" w:rsidRPr="0081521A" w:rsidRDefault="007277F2" w:rsidP="007277F2">
      <w:pPr>
        <w:widowControl w:val="0"/>
        <w:adjustRightInd w:val="0"/>
        <w:rPr>
          <w:szCs w:val="24"/>
        </w:rPr>
      </w:pPr>
      <w:r w:rsidRPr="0081521A">
        <w:rPr>
          <w:szCs w:val="24"/>
        </w:rPr>
        <w:t xml:space="preserve">If someone asked you to explain your philosophy of coaching, what would you say? How would you begin to formulate a statement that captures the essence of your belief about coaching? </w:t>
      </w:r>
    </w:p>
    <w:p w:rsidR="007277F2" w:rsidRPr="0081521A" w:rsidRDefault="007277F2" w:rsidP="007277F2">
      <w:pPr>
        <w:rPr>
          <w:szCs w:val="24"/>
        </w:rPr>
      </w:pPr>
      <w:r w:rsidRPr="0081521A">
        <w:rPr>
          <w:rFonts w:ascii="Times New Roman" w:hAnsi="Times New Roman"/>
          <w:szCs w:val="24"/>
        </w:rPr>
        <w:t xml:space="preserve">A philosophy has been defined as a vision, critical rationale, and a sense of purpose (Brookfield, 1990) that reflects your personal core tenets, beliefs, and assumptions that influence how you will act as a teacher/professional (Fuhrman &amp; </w:t>
      </w:r>
      <w:proofErr w:type="spellStart"/>
      <w:r w:rsidRPr="0081521A">
        <w:rPr>
          <w:rFonts w:ascii="Times New Roman" w:hAnsi="Times New Roman"/>
          <w:szCs w:val="24"/>
        </w:rPr>
        <w:t>Grasha</w:t>
      </w:r>
      <w:proofErr w:type="spellEnd"/>
      <w:r w:rsidRPr="0081521A">
        <w:rPr>
          <w:rFonts w:ascii="Times New Roman" w:hAnsi="Times New Roman"/>
          <w:szCs w:val="24"/>
        </w:rPr>
        <w:t>, 1983).   A coaching</w:t>
      </w:r>
      <w:r w:rsidRPr="005D2A64">
        <w:rPr>
          <w:szCs w:val="24"/>
        </w:rPr>
        <w:t xml:space="preserve"> philosophy is a statement of reflection about what you will do as a coach. Your beliefs influ</w:t>
      </w:r>
      <w:r w:rsidRPr="0081521A">
        <w:rPr>
          <w:szCs w:val="24"/>
        </w:rPr>
        <w:t xml:space="preserve">ence your action. It has been recognized by many coaches that the process of identifying a personal coaching philosophy and continuously examining, testifying, and verifying this philosophy can lead to change of  coaching behaviors and ultimately enhance professional and personal growth.    </w:t>
      </w:r>
    </w:p>
    <w:p w:rsidR="0060146C" w:rsidRPr="0081521A" w:rsidRDefault="0060146C" w:rsidP="0060146C">
      <w:pPr>
        <w:rPr>
          <w:rFonts w:ascii="Times New Roman" w:hAnsi="Times New Roman"/>
          <w:szCs w:val="24"/>
        </w:rPr>
      </w:pPr>
    </w:p>
    <w:p w:rsidR="0060146C" w:rsidRPr="0081521A" w:rsidRDefault="0060146C" w:rsidP="0060146C">
      <w:pPr>
        <w:rPr>
          <w:rFonts w:ascii="Times New Roman" w:hAnsi="Times New Roman"/>
          <w:szCs w:val="24"/>
        </w:rPr>
      </w:pPr>
      <w:r w:rsidRPr="0081521A">
        <w:rPr>
          <w:rFonts w:ascii="Times New Roman" w:hAnsi="Times New Roman"/>
          <w:szCs w:val="24"/>
        </w:rPr>
        <w:t xml:space="preserve">Your philosophy statement should be 2-3 pages, be written in the first person, and follow APA formatting requirements (title page, headings, page numbers, running head, in-test citations, etc.).  </w:t>
      </w:r>
    </w:p>
    <w:p w:rsidR="00A46DCA" w:rsidRPr="0081521A" w:rsidRDefault="00A46DCA" w:rsidP="0060146C">
      <w:pPr>
        <w:rPr>
          <w:rFonts w:ascii="Times New Roman" w:hAnsi="Times New Roman"/>
          <w:szCs w:val="24"/>
        </w:rPr>
      </w:pPr>
    </w:p>
    <w:p w:rsidR="00233243" w:rsidRPr="00233243" w:rsidRDefault="00233243" w:rsidP="00233243">
      <w:pPr>
        <w:widowControl w:val="0"/>
        <w:tabs>
          <w:tab w:val="left" w:pos="90"/>
        </w:tabs>
        <w:autoSpaceDE w:val="0"/>
        <w:autoSpaceDN w:val="0"/>
        <w:adjustRightInd w:val="0"/>
        <w:ind w:right="-87"/>
        <w:rPr>
          <w:rFonts w:ascii="Times New Roman" w:hAnsi="Times New Roman"/>
          <w:b/>
          <w:szCs w:val="24"/>
        </w:rPr>
      </w:pPr>
      <w:r w:rsidRPr="00233243">
        <w:rPr>
          <w:rFonts w:ascii="Times New Roman" w:hAnsi="Times New Roman"/>
          <w:b/>
          <w:szCs w:val="24"/>
          <w:highlight w:val="yellow"/>
        </w:rPr>
        <w:t>Article Response Papers (70 points)</w:t>
      </w:r>
      <w:r w:rsidRPr="00233243">
        <w:rPr>
          <w:rFonts w:ascii="Times New Roman" w:hAnsi="Times New Roman"/>
          <w:b/>
          <w:szCs w:val="24"/>
        </w:rPr>
        <w:t xml:space="preserve"> </w:t>
      </w:r>
    </w:p>
    <w:p w:rsidR="00233243" w:rsidRPr="00233243" w:rsidRDefault="00233243" w:rsidP="00233243">
      <w:pPr>
        <w:widowControl w:val="0"/>
        <w:tabs>
          <w:tab w:val="left" w:pos="90"/>
        </w:tabs>
        <w:autoSpaceDE w:val="0"/>
        <w:autoSpaceDN w:val="0"/>
        <w:adjustRightInd w:val="0"/>
        <w:ind w:right="-87"/>
        <w:rPr>
          <w:rFonts w:ascii="Times New Roman" w:hAnsi="Times New Roman"/>
          <w:szCs w:val="24"/>
          <w:highlight w:val="yellow"/>
        </w:rPr>
      </w:pPr>
      <w:r w:rsidRPr="00233243">
        <w:rPr>
          <w:rFonts w:ascii="Times New Roman" w:hAnsi="Times New Roman"/>
          <w:szCs w:val="24"/>
          <w:highlight w:val="yellow"/>
        </w:rPr>
        <w:t xml:space="preserve">Over the semester, submit ten Article Responses (only weeks 2-14 are eligible for this assignment) at the start of </w:t>
      </w:r>
      <w:r>
        <w:rPr>
          <w:rFonts w:ascii="Times New Roman" w:hAnsi="Times New Roman"/>
          <w:szCs w:val="24"/>
          <w:highlight w:val="yellow"/>
        </w:rPr>
        <w:t>class. You may choose which 8</w:t>
      </w:r>
      <w:r w:rsidRPr="00233243">
        <w:rPr>
          <w:rFonts w:ascii="Times New Roman" w:hAnsi="Times New Roman"/>
          <w:szCs w:val="24"/>
          <w:highlight w:val="yellow"/>
        </w:rPr>
        <w:t xml:space="preserve"> of the 13 possible weeks you submit an article reflection. For this assignment, submit a 1 -2 page reflection of the assigned readings. There are 10 possible points earned for quality of thought, quality of writing, and integration (1 very poor – 8 (excellent), with 10 as outstanding. I expect graduate level, academic writing, and not personal opinion. You may use outside academic references, but you don’t have to. Your lowest score will be dropped. For some weeks there will be 1-2 guided questions posted on </w:t>
      </w:r>
      <w:r w:rsidRPr="00233243">
        <w:rPr>
          <w:rFonts w:ascii="Times New Roman" w:hAnsi="Times New Roman"/>
          <w:szCs w:val="24"/>
          <w:highlight w:val="yellow"/>
        </w:rPr>
        <w:lastRenderedPageBreak/>
        <w:t>canvas, but some weeks are open. Even on week’s where there are guided questions or directions, you can choose a reflection topic of your own. You do not need a cover sheet</w:t>
      </w:r>
    </w:p>
    <w:p w:rsidR="00233243" w:rsidRPr="00233243" w:rsidRDefault="00233243" w:rsidP="006F2D03">
      <w:pPr>
        <w:widowControl w:val="0"/>
        <w:tabs>
          <w:tab w:val="left" w:pos="90"/>
        </w:tabs>
        <w:autoSpaceDE w:val="0"/>
        <w:autoSpaceDN w:val="0"/>
        <w:adjustRightInd w:val="0"/>
        <w:ind w:right="-87"/>
        <w:rPr>
          <w:rFonts w:ascii="Times New Roman" w:hAnsi="Times New Roman"/>
          <w:szCs w:val="24"/>
          <w:highlight w:val="yellow"/>
        </w:rPr>
      </w:pPr>
    </w:p>
    <w:p w:rsidR="0060146C" w:rsidRPr="005F4907" w:rsidRDefault="0052572E" w:rsidP="006F2D03">
      <w:pPr>
        <w:widowControl w:val="0"/>
        <w:tabs>
          <w:tab w:val="left" w:pos="90"/>
        </w:tabs>
        <w:autoSpaceDE w:val="0"/>
        <w:autoSpaceDN w:val="0"/>
        <w:adjustRightInd w:val="0"/>
        <w:ind w:right="-87"/>
        <w:rPr>
          <w:rFonts w:ascii="Times New Roman" w:hAnsi="Times New Roman"/>
          <w:b/>
          <w:szCs w:val="24"/>
          <w:highlight w:val="yellow"/>
        </w:rPr>
      </w:pPr>
      <w:r>
        <w:rPr>
          <w:rFonts w:ascii="Times New Roman" w:hAnsi="Times New Roman"/>
          <w:b/>
          <w:szCs w:val="24"/>
          <w:highlight w:val="yellow"/>
        </w:rPr>
        <w:t xml:space="preserve">Coaching Inquiry and </w:t>
      </w:r>
      <w:r w:rsidR="003A6B84" w:rsidRPr="005F4907">
        <w:rPr>
          <w:rFonts w:ascii="Times New Roman" w:hAnsi="Times New Roman"/>
          <w:b/>
          <w:szCs w:val="24"/>
          <w:highlight w:val="yellow"/>
        </w:rPr>
        <w:t xml:space="preserve">Presentation (75 </w:t>
      </w:r>
      <w:proofErr w:type="spellStart"/>
      <w:r w:rsidR="003A6B84" w:rsidRPr="005F4907">
        <w:rPr>
          <w:rFonts w:ascii="Times New Roman" w:hAnsi="Times New Roman"/>
          <w:b/>
          <w:szCs w:val="24"/>
          <w:highlight w:val="yellow"/>
        </w:rPr>
        <w:t>pts</w:t>
      </w:r>
      <w:proofErr w:type="spellEnd"/>
      <w:r w:rsidR="003A6B84" w:rsidRPr="005F4907">
        <w:rPr>
          <w:rFonts w:ascii="Times New Roman" w:hAnsi="Times New Roman"/>
          <w:b/>
          <w:szCs w:val="24"/>
          <w:highlight w:val="yellow"/>
        </w:rPr>
        <w:t>)</w:t>
      </w:r>
    </w:p>
    <w:p w:rsidR="003A6B84" w:rsidRPr="0081521A" w:rsidRDefault="003A6B84" w:rsidP="003A6B84">
      <w:pPr>
        <w:rPr>
          <w:rFonts w:ascii="Times New Roman" w:hAnsi="Times New Roman"/>
          <w:szCs w:val="24"/>
        </w:rPr>
      </w:pPr>
      <w:r w:rsidRPr="005F4907">
        <w:rPr>
          <w:rFonts w:ascii="Times New Roman" w:hAnsi="Times New Roman"/>
          <w:szCs w:val="24"/>
          <w:highlight w:val="yellow"/>
        </w:rPr>
        <w:t xml:space="preserve">This is an opportunity for you to </w:t>
      </w:r>
      <w:r w:rsidRPr="0052572E">
        <w:rPr>
          <w:rFonts w:ascii="Times New Roman" w:hAnsi="Times New Roman"/>
          <w:szCs w:val="24"/>
          <w:highlight w:val="yellow"/>
        </w:rPr>
        <w:t>develop a deeper understanding of a special interest topic related to coaching.  You will need to develop a research question based on your chosen topic, find 10-15 current articles that address your questions</w:t>
      </w:r>
      <w:r w:rsidR="0052572E" w:rsidRPr="0052572E">
        <w:rPr>
          <w:rFonts w:ascii="Times New Roman" w:hAnsi="Times New Roman"/>
          <w:szCs w:val="24"/>
          <w:highlight w:val="yellow"/>
        </w:rPr>
        <w:t>. You will synthesize the information</w:t>
      </w:r>
      <w:r w:rsidR="00907195">
        <w:rPr>
          <w:rFonts w:ascii="Times New Roman" w:hAnsi="Times New Roman"/>
          <w:szCs w:val="24"/>
          <w:highlight w:val="yellow"/>
        </w:rPr>
        <w:t>, tying it to a theoretical framework</w:t>
      </w:r>
      <w:r w:rsidR="0052572E" w:rsidRPr="0052572E">
        <w:rPr>
          <w:rFonts w:ascii="Times New Roman" w:hAnsi="Times New Roman"/>
          <w:szCs w:val="24"/>
          <w:highlight w:val="yellow"/>
        </w:rPr>
        <w:t xml:space="preserve"> in a five page paper, and present the highlights of your findings in a presentation at our final class meeting.  </w:t>
      </w:r>
      <w:r w:rsidRPr="0052572E">
        <w:rPr>
          <w:rFonts w:ascii="Times New Roman" w:hAnsi="Times New Roman"/>
          <w:szCs w:val="24"/>
          <w:highlight w:val="yellow"/>
        </w:rPr>
        <w:t>Topics must be submitted and approved by the instru</w:t>
      </w:r>
      <w:r w:rsidRPr="005F4907">
        <w:rPr>
          <w:rFonts w:ascii="Times New Roman" w:hAnsi="Times New Roman"/>
          <w:szCs w:val="24"/>
          <w:highlight w:val="yellow"/>
        </w:rPr>
        <w:t>ctor by the 8</w:t>
      </w:r>
      <w:r w:rsidRPr="005F4907">
        <w:rPr>
          <w:rFonts w:ascii="Times New Roman" w:hAnsi="Times New Roman"/>
          <w:szCs w:val="24"/>
          <w:highlight w:val="yellow"/>
          <w:vertAlign w:val="superscript"/>
        </w:rPr>
        <w:t>th</w:t>
      </w:r>
      <w:r w:rsidRPr="005F4907">
        <w:rPr>
          <w:rFonts w:ascii="Times New Roman" w:hAnsi="Times New Roman"/>
          <w:szCs w:val="24"/>
          <w:highlight w:val="yellow"/>
        </w:rPr>
        <w:t xml:space="preserve"> week of class.   This presentation should be 20-25 minutes in length.</w:t>
      </w:r>
    </w:p>
    <w:p w:rsidR="003A6B84" w:rsidRPr="0081521A" w:rsidRDefault="003A6B84" w:rsidP="006F2D03">
      <w:pPr>
        <w:widowControl w:val="0"/>
        <w:tabs>
          <w:tab w:val="left" w:pos="90"/>
        </w:tabs>
        <w:autoSpaceDE w:val="0"/>
        <w:autoSpaceDN w:val="0"/>
        <w:adjustRightInd w:val="0"/>
        <w:ind w:right="-87"/>
        <w:rPr>
          <w:rFonts w:ascii="Times New Roman" w:hAnsi="Times New Roman"/>
          <w:szCs w:val="24"/>
        </w:rPr>
      </w:pPr>
    </w:p>
    <w:p w:rsidR="00CD3CB9" w:rsidRPr="00051529" w:rsidRDefault="00CD3CB9" w:rsidP="0081521A">
      <w:pPr>
        <w:spacing w:after="200" w:line="276" w:lineRule="auto"/>
        <w:rPr>
          <w:rFonts w:ascii="Times New Roman" w:hAnsi="Times New Roman"/>
          <w:b/>
        </w:rPr>
      </w:pP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1638"/>
        <w:gridCol w:w="1800"/>
        <w:gridCol w:w="6138"/>
      </w:tblGrid>
      <w:tr w:rsidR="00D16914" w:rsidRPr="00051529">
        <w:tc>
          <w:tcPr>
            <w:tcW w:w="1638" w:type="dxa"/>
            <w:shd w:val="clear" w:color="auto" w:fill="D9D9D9" w:themeFill="background1" w:themeFillShade="D9"/>
            <w:vAlign w:val="center"/>
          </w:tcPr>
          <w:p w:rsidR="00D16914" w:rsidRPr="00051529" w:rsidRDefault="00D16914" w:rsidP="00377F71">
            <w:pPr>
              <w:tabs>
                <w:tab w:val="left" w:pos="90"/>
              </w:tabs>
              <w:rPr>
                <w:rFonts w:ascii="Times New Roman" w:hAnsi="Times New Roman"/>
                <w:b/>
                <w:sz w:val="20"/>
              </w:rPr>
            </w:pPr>
            <w:r>
              <w:rPr>
                <w:rFonts w:ascii="Times New Roman" w:hAnsi="Times New Roman"/>
                <w:b/>
                <w:sz w:val="20"/>
              </w:rPr>
              <w:t>DATE</w:t>
            </w:r>
          </w:p>
        </w:tc>
        <w:tc>
          <w:tcPr>
            <w:tcW w:w="1800" w:type="dxa"/>
            <w:shd w:val="clear" w:color="auto" w:fill="D9D9D9" w:themeFill="background1" w:themeFillShade="D9"/>
            <w:vAlign w:val="center"/>
          </w:tcPr>
          <w:p w:rsidR="00D16914" w:rsidRPr="00051529" w:rsidRDefault="00D16914" w:rsidP="00377F71">
            <w:pPr>
              <w:tabs>
                <w:tab w:val="left" w:pos="90"/>
              </w:tabs>
              <w:rPr>
                <w:rFonts w:ascii="Times New Roman" w:hAnsi="Times New Roman"/>
                <w:b/>
                <w:sz w:val="20"/>
              </w:rPr>
            </w:pPr>
          </w:p>
          <w:p w:rsidR="00D16914" w:rsidRPr="00051529" w:rsidRDefault="00D16914" w:rsidP="00377F71">
            <w:pPr>
              <w:tabs>
                <w:tab w:val="left" w:pos="90"/>
              </w:tabs>
              <w:rPr>
                <w:rFonts w:ascii="Times New Roman" w:hAnsi="Times New Roman"/>
                <w:b/>
                <w:sz w:val="20"/>
              </w:rPr>
            </w:pPr>
            <w:r w:rsidRPr="00051529">
              <w:rPr>
                <w:rFonts w:ascii="Times New Roman" w:hAnsi="Times New Roman"/>
                <w:b/>
                <w:sz w:val="20"/>
              </w:rPr>
              <w:t>CLASS TOPICS</w:t>
            </w:r>
          </w:p>
        </w:tc>
        <w:tc>
          <w:tcPr>
            <w:tcW w:w="6138" w:type="dxa"/>
            <w:shd w:val="clear" w:color="auto" w:fill="D9D9D9" w:themeFill="background1" w:themeFillShade="D9"/>
            <w:vAlign w:val="center"/>
          </w:tcPr>
          <w:p w:rsidR="00D16914" w:rsidRPr="00051529" w:rsidRDefault="00D16914" w:rsidP="00377F71">
            <w:pPr>
              <w:tabs>
                <w:tab w:val="left" w:pos="90"/>
              </w:tabs>
              <w:rPr>
                <w:rFonts w:ascii="Times New Roman" w:hAnsi="Times New Roman"/>
                <w:b/>
                <w:sz w:val="20"/>
              </w:rPr>
            </w:pPr>
          </w:p>
          <w:p w:rsidR="00D16914" w:rsidRPr="00051529" w:rsidRDefault="00D16914" w:rsidP="00377F71">
            <w:pPr>
              <w:tabs>
                <w:tab w:val="left" w:pos="90"/>
              </w:tabs>
              <w:rPr>
                <w:rFonts w:ascii="Times New Roman" w:hAnsi="Times New Roman"/>
                <w:b/>
                <w:sz w:val="20"/>
              </w:rPr>
            </w:pPr>
            <w:r w:rsidRPr="00051529">
              <w:rPr>
                <w:rFonts w:ascii="Times New Roman" w:hAnsi="Times New Roman"/>
                <w:b/>
                <w:sz w:val="20"/>
              </w:rPr>
              <w:t xml:space="preserve">ASSIGNMENTS </w:t>
            </w:r>
            <w:r>
              <w:rPr>
                <w:rFonts w:ascii="Times New Roman" w:hAnsi="Times New Roman"/>
                <w:b/>
                <w:sz w:val="20"/>
              </w:rPr>
              <w:t>Due Prior to Class Meeting Date</w:t>
            </w:r>
          </w:p>
        </w:tc>
      </w:tr>
      <w:tr w:rsidR="00D16914" w:rsidRPr="00051529">
        <w:trPr>
          <w:trHeight w:val="6060"/>
        </w:trPr>
        <w:tc>
          <w:tcPr>
            <w:tcW w:w="1638" w:type="dxa"/>
            <w:vAlign w:val="center"/>
          </w:tcPr>
          <w:p w:rsidR="00D16914" w:rsidRPr="00051529" w:rsidRDefault="00D16914" w:rsidP="00377F71">
            <w:pPr>
              <w:pStyle w:val="NormalWeb"/>
              <w:spacing w:before="0" w:beforeAutospacing="0" w:after="0" w:afterAutospacing="0" w:line="260" w:lineRule="atLeast"/>
              <w:ind w:left="100"/>
              <w:rPr>
                <w:color w:val="000000"/>
                <w:sz w:val="20"/>
              </w:rPr>
            </w:pPr>
            <w:r>
              <w:rPr>
                <w:b/>
                <w:bCs/>
                <w:color w:val="000000"/>
                <w:sz w:val="20"/>
              </w:rPr>
              <w:t>January 11</w:t>
            </w:r>
            <w:r w:rsidRPr="00C2251C">
              <w:rPr>
                <w:b/>
                <w:bCs/>
                <w:color w:val="000000"/>
                <w:sz w:val="20"/>
                <w:vertAlign w:val="superscript"/>
              </w:rPr>
              <w:t>th</w:t>
            </w:r>
            <w:r>
              <w:rPr>
                <w:b/>
                <w:bCs/>
                <w:color w:val="000000"/>
                <w:sz w:val="20"/>
              </w:rPr>
              <w:t xml:space="preserve"> </w:t>
            </w:r>
          </w:p>
          <w:p w:rsidR="00D16914" w:rsidRPr="00051529" w:rsidRDefault="00D16914" w:rsidP="00377F71">
            <w:pPr>
              <w:tabs>
                <w:tab w:val="left" w:pos="90"/>
              </w:tabs>
              <w:rPr>
                <w:rFonts w:ascii="Times New Roman" w:hAnsi="Times New Roman"/>
                <w:b/>
                <w:sz w:val="20"/>
              </w:rPr>
            </w:pPr>
          </w:p>
        </w:tc>
        <w:tc>
          <w:tcPr>
            <w:tcW w:w="1800" w:type="dxa"/>
            <w:vAlign w:val="center"/>
          </w:tcPr>
          <w:p w:rsidR="00D16914" w:rsidRPr="00051529" w:rsidRDefault="00D16914" w:rsidP="00377F71">
            <w:pPr>
              <w:tabs>
                <w:tab w:val="left" w:pos="126"/>
              </w:tabs>
              <w:spacing w:line="260" w:lineRule="atLeast"/>
              <w:ind w:left="36" w:right="280"/>
              <w:rPr>
                <w:rFonts w:ascii="Times New Roman" w:eastAsiaTheme="minorHAnsi" w:hAnsi="Times New Roman"/>
                <w:color w:val="000000"/>
                <w:sz w:val="20"/>
                <w:szCs w:val="27"/>
              </w:rPr>
            </w:pPr>
            <w:r w:rsidRPr="00051529">
              <w:rPr>
                <w:rFonts w:ascii="Times New Roman" w:eastAsiaTheme="minorHAnsi" w:hAnsi="Times New Roman"/>
                <w:color w:val="000000"/>
                <w:sz w:val="20"/>
              </w:rPr>
              <w:t>Coaching in history and in other professions</w:t>
            </w:r>
            <w:r w:rsidRPr="00051529">
              <w:rPr>
                <w:rFonts w:ascii="Times New Roman" w:eastAsiaTheme="minorHAnsi" w:hAnsi="Times New Roman"/>
                <w:color w:val="000000"/>
                <w:sz w:val="20"/>
                <w:szCs w:val="27"/>
              </w:rPr>
              <w:t> </w:t>
            </w:r>
          </w:p>
          <w:p w:rsidR="00D16914" w:rsidRPr="00051529" w:rsidRDefault="00D16914" w:rsidP="00377F71">
            <w:pPr>
              <w:tabs>
                <w:tab w:val="left" w:pos="126"/>
              </w:tabs>
              <w:spacing w:line="260" w:lineRule="atLeast"/>
              <w:ind w:left="36" w:right="280"/>
              <w:rPr>
                <w:rFonts w:ascii="Times New Roman" w:eastAsiaTheme="minorHAnsi" w:hAnsi="Times New Roman"/>
                <w:color w:val="000000"/>
                <w:sz w:val="20"/>
                <w:szCs w:val="27"/>
              </w:rPr>
            </w:pPr>
          </w:p>
          <w:p w:rsidR="00D16914" w:rsidRPr="00051529" w:rsidRDefault="00D16914" w:rsidP="00377F71">
            <w:pPr>
              <w:tabs>
                <w:tab w:val="left" w:pos="126"/>
              </w:tabs>
              <w:ind w:left="36"/>
              <w:rPr>
                <w:rFonts w:ascii="Times New Roman" w:eastAsiaTheme="minorHAnsi" w:hAnsi="Times New Roman"/>
                <w:color w:val="000000"/>
                <w:sz w:val="20"/>
                <w:szCs w:val="27"/>
              </w:rPr>
            </w:pPr>
            <w:r w:rsidRPr="00051529">
              <w:rPr>
                <w:rFonts w:ascii="Times New Roman" w:eastAsiaTheme="minorHAnsi" w:hAnsi="Times New Roman"/>
                <w:color w:val="000000"/>
                <w:sz w:val="20"/>
              </w:rPr>
              <w:t>Coaching situations</w:t>
            </w:r>
            <w:r w:rsidRPr="00051529">
              <w:rPr>
                <w:rFonts w:ascii="Times New Roman" w:eastAsiaTheme="minorHAnsi" w:hAnsi="Times New Roman"/>
                <w:color w:val="000000"/>
                <w:sz w:val="20"/>
                <w:szCs w:val="27"/>
              </w:rPr>
              <w:t> </w:t>
            </w:r>
          </w:p>
          <w:p w:rsidR="00D16914" w:rsidRPr="00051529" w:rsidRDefault="00D16914" w:rsidP="00377F71">
            <w:pPr>
              <w:tabs>
                <w:tab w:val="left" w:pos="126"/>
              </w:tabs>
              <w:ind w:left="36"/>
              <w:rPr>
                <w:rFonts w:ascii="Times New Roman" w:eastAsiaTheme="minorHAnsi" w:hAnsi="Times New Roman"/>
                <w:color w:val="000000"/>
                <w:sz w:val="20"/>
                <w:szCs w:val="27"/>
              </w:rPr>
            </w:pPr>
          </w:p>
          <w:p w:rsidR="00D16914" w:rsidRPr="00051529" w:rsidRDefault="00D16914" w:rsidP="00377F71">
            <w:pPr>
              <w:tabs>
                <w:tab w:val="left" w:pos="126"/>
              </w:tabs>
              <w:spacing w:line="260" w:lineRule="atLeast"/>
              <w:ind w:left="36" w:right="180"/>
              <w:rPr>
                <w:rFonts w:ascii="Times New Roman" w:eastAsiaTheme="minorHAnsi" w:hAnsi="Times New Roman"/>
                <w:color w:val="000000"/>
                <w:sz w:val="20"/>
                <w:szCs w:val="27"/>
              </w:rPr>
            </w:pPr>
            <w:r w:rsidRPr="00051529">
              <w:rPr>
                <w:rFonts w:ascii="Times New Roman" w:eastAsiaTheme="minorHAnsi" w:hAnsi="Times New Roman"/>
                <w:color w:val="000000"/>
                <w:sz w:val="20"/>
              </w:rPr>
              <w:t>Attributes of an effective coach</w:t>
            </w:r>
            <w:r w:rsidRPr="00051529">
              <w:rPr>
                <w:rFonts w:ascii="Times New Roman" w:eastAsiaTheme="minorHAnsi" w:hAnsi="Times New Roman"/>
                <w:color w:val="000000"/>
                <w:sz w:val="20"/>
                <w:szCs w:val="27"/>
              </w:rPr>
              <w:t> </w:t>
            </w:r>
          </w:p>
          <w:p w:rsidR="00D16914" w:rsidRPr="00051529" w:rsidRDefault="00D16914" w:rsidP="00377F71">
            <w:pPr>
              <w:tabs>
                <w:tab w:val="left" w:pos="126"/>
              </w:tabs>
              <w:spacing w:line="260" w:lineRule="atLeast"/>
              <w:ind w:left="36" w:right="180"/>
              <w:rPr>
                <w:rFonts w:ascii="Times New Roman" w:eastAsiaTheme="minorHAnsi" w:hAnsi="Times New Roman"/>
                <w:color w:val="000000"/>
                <w:sz w:val="20"/>
                <w:szCs w:val="27"/>
              </w:rPr>
            </w:pPr>
          </w:p>
          <w:p w:rsidR="00D16914" w:rsidRPr="00051529" w:rsidRDefault="00D16914" w:rsidP="00377F71">
            <w:pPr>
              <w:tabs>
                <w:tab w:val="left" w:pos="126"/>
              </w:tabs>
              <w:spacing w:before="100" w:beforeAutospacing="1" w:after="100" w:afterAutospacing="1" w:line="240" w:lineRule="atLeast"/>
              <w:ind w:left="36"/>
              <w:rPr>
                <w:rFonts w:ascii="Times New Roman" w:hAnsi="Times New Roman"/>
                <w:b/>
                <w:sz w:val="20"/>
              </w:rPr>
            </w:pPr>
            <w:r w:rsidRPr="00051529">
              <w:rPr>
                <w:rFonts w:ascii="Times New Roman" w:eastAsiaTheme="minorHAnsi" w:hAnsi="Times New Roman"/>
                <w:color w:val="000000"/>
                <w:sz w:val="20"/>
              </w:rPr>
              <w:t>Goals of coaching</w:t>
            </w:r>
            <w:r w:rsidRPr="00051529">
              <w:rPr>
                <w:rFonts w:ascii="Times New Roman" w:eastAsiaTheme="minorHAnsi" w:hAnsi="Times New Roman"/>
                <w:color w:val="000000"/>
                <w:sz w:val="20"/>
                <w:szCs w:val="27"/>
              </w:rPr>
              <w:t> </w:t>
            </w:r>
          </w:p>
        </w:tc>
        <w:tc>
          <w:tcPr>
            <w:tcW w:w="6138" w:type="dxa"/>
          </w:tcPr>
          <w:p w:rsidR="005F4907" w:rsidRPr="005F4907" w:rsidRDefault="005F4907" w:rsidP="005F4907">
            <w:pPr>
              <w:pStyle w:val="NormalWeb"/>
              <w:numPr>
                <w:ilvl w:val="0"/>
                <w:numId w:val="3"/>
              </w:numPr>
              <w:tabs>
                <w:tab w:val="left" w:pos="817"/>
              </w:tabs>
              <w:spacing w:before="0" w:beforeAutospacing="0" w:after="0" w:afterAutospacing="0"/>
              <w:ind w:right="100"/>
              <w:rPr>
                <w:rStyle w:val="apple-converted-space"/>
                <w:color w:val="000000"/>
                <w:sz w:val="20"/>
              </w:rPr>
            </w:pPr>
            <w:r w:rsidRPr="005F4907">
              <w:rPr>
                <w:color w:val="000000"/>
                <w:sz w:val="20"/>
              </w:rPr>
              <w:t>Read</w:t>
            </w:r>
            <w:r w:rsidRPr="005F4907">
              <w:rPr>
                <w:rStyle w:val="apple-converted-space"/>
                <w:color w:val="000000"/>
                <w:sz w:val="20"/>
              </w:rPr>
              <w:t> </w:t>
            </w:r>
            <w:r w:rsidRPr="005F4907">
              <w:rPr>
                <w:i/>
                <w:iCs/>
                <w:color w:val="000000"/>
                <w:sz w:val="20"/>
              </w:rPr>
              <w:t>Utah Coaching</w:t>
            </w:r>
            <w:r w:rsidRPr="005F4907">
              <w:rPr>
                <w:rStyle w:val="apple-converted-space"/>
                <w:i/>
                <w:iCs/>
                <w:color w:val="000000"/>
                <w:sz w:val="20"/>
              </w:rPr>
              <w:t> </w:t>
            </w:r>
            <w:r w:rsidRPr="005F4907">
              <w:rPr>
                <w:i/>
                <w:iCs/>
                <w:color w:val="000000"/>
                <w:sz w:val="20"/>
              </w:rPr>
              <w:t>Competencies</w:t>
            </w:r>
            <w:r w:rsidRPr="005F4907">
              <w:rPr>
                <w:rStyle w:val="apple-converted-space"/>
                <w:i/>
                <w:iCs/>
                <w:color w:val="000000"/>
                <w:sz w:val="20"/>
              </w:rPr>
              <w:t xml:space="preserve"> (found on Canvas) </w:t>
            </w:r>
            <w:r w:rsidRPr="005F4907">
              <w:rPr>
                <w:color w:val="000000"/>
                <w:sz w:val="20"/>
              </w:rPr>
              <w:t>and</w:t>
            </w:r>
            <w:r w:rsidRPr="005F4907">
              <w:rPr>
                <w:rStyle w:val="apple-converted-space"/>
                <w:color w:val="000000"/>
                <w:sz w:val="20"/>
              </w:rPr>
              <w:t xml:space="preserve"> </w:t>
            </w:r>
            <w:r w:rsidRPr="005F4907">
              <w:rPr>
                <w:color w:val="000000"/>
                <w:sz w:val="20"/>
              </w:rPr>
              <w:t>consider</w:t>
            </w:r>
            <w:r w:rsidRPr="005F4907">
              <w:rPr>
                <w:rStyle w:val="apple-converted-space"/>
                <w:color w:val="000000"/>
                <w:sz w:val="20"/>
              </w:rPr>
              <w:t xml:space="preserve"> </w:t>
            </w:r>
            <w:r w:rsidRPr="005F4907">
              <w:rPr>
                <w:color w:val="000000"/>
                <w:sz w:val="20"/>
              </w:rPr>
              <w:t>how</w:t>
            </w:r>
            <w:r w:rsidRPr="005F4907">
              <w:rPr>
                <w:rStyle w:val="apple-converted-space"/>
                <w:color w:val="000000"/>
                <w:sz w:val="20"/>
              </w:rPr>
              <w:t xml:space="preserve"> </w:t>
            </w:r>
            <w:r w:rsidRPr="005F4907">
              <w:rPr>
                <w:color w:val="000000"/>
                <w:sz w:val="20"/>
              </w:rPr>
              <w:t>these</w:t>
            </w:r>
            <w:r w:rsidRPr="005F4907">
              <w:rPr>
                <w:rStyle w:val="apple-converted-space"/>
                <w:color w:val="000000"/>
                <w:sz w:val="20"/>
              </w:rPr>
              <w:t xml:space="preserve"> </w:t>
            </w:r>
            <w:r w:rsidRPr="005F4907">
              <w:rPr>
                <w:color w:val="000000"/>
                <w:sz w:val="20"/>
              </w:rPr>
              <w:t>relate</w:t>
            </w:r>
            <w:r w:rsidRPr="005F4907">
              <w:rPr>
                <w:rStyle w:val="apple-converted-space"/>
                <w:color w:val="000000"/>
                <w:sz w:val="20"/>
              </w:rPr>
              <w:t> </w:t>
            </w:r>
            <w:r w:rsidRPr="005F4907">
              <w:rPr>
                <w:color w:val="000000"/>
                <w:sz w:val="20"/>
              </w:rPr>
              <w:t>to</w:t>
            </w:r>
            <w:r w:rsidRPr="005F4907">
              <w:rPr>
                <w:rStyle w:val="apple-converted-space"/>
                <w:color w:val="000000"/>
                <w:sz w:val="20"/>
              </w:rPr>
              <w:t> </w:t>
            </w:r>
            <w:r w:rsidRPr="005F4907">
              <w:rPr>
                <w:color w:val="000000"/>
                <w:sz w:val="20"/>
              </w:rPr>
              <w:t>your</w:t>
            </w:r>
            <w:r w:rsidRPr="005F4907">
              <w:rPr>
                <w:rStyle w:val="apple-converted-space"/>
                <w:color w:val="000000"/>
                <w:sz w:val="20"/>
              </w:rPr>
              <w:t> </w:t>
            </w:r>
            <w:r w:rsidRPr="005F4907">
              <w:rPr>
                <w:color w:val="000000"/>
                <w:sz w:val="20"/>
              </w:rPr>
              <w:t>work situation. Identify</w:t>
            </w:r>
            <w:r w:rsidRPr="005F4907">
              <w:rPr>
                <w:rStyle w:val="apple-converted-space"/>
                <w:color w:val="000000"/>
                <w:sz w:val="20"/>
              </w:rPr>
              <w:t> </w:t>
            </w:r>
            <w:r w:rsidRPr="005F4907">
              <w:rPr>
                <w:color w:val="000000"/>
                <w:sz w:val="20"/>
              </w:rPr>
              <w:t>which</w:t>
            </w:r>
            <w:r w:rsidRPr="005F4907">
              <w:rPr>
                <w:rStyle w:val="apple-converted-space"/>
                <w:color w:val="000000"/>
                <w:sz w:val="20"/>
              </w:rPr>
              <w:t> </w:t>
            </w:r>
            <w:r w:rsidRPr="005F4907">
              <w:rPr>
                <w:color w:val="000000"/>
                <w:sz w:val="20"/>
              </w:rPr>
              <w:t>competency</w:t>
            </w:r>
            <w:r w:rsidRPr="005F4907">
              <w:rPr>
                <w:rStyle w:val="apple-converted-space"/>
                <w:color w:val="000000"/>
                <w:sz w:val="20"/>
              </w:rPr>
              <w:t> </w:t>
            </w:r>
            <w:r w:rsidRPr="005F4907">
              <w:rPr>
                <w:color w:val="000000"/>
                <w:sz w:val="20"/>
              </w:rPr>
              <w:t>or section best</w:t>
            </w:r>
            <w:r w:rsidRPr="005F4907">
              <w:rPr>
                <w:rStyle w:val="apple-converted-space"/>
                <w:color w:val="000000"/>
                <w:sz w:val="20"/>
              </w:rPr>
              <w:t> </w:t>
            </w:r>
            <w:r w:rsidRPr="005F4907">
              <w:rPr>
                <w:color w:val="000000"/>
                <w:sz w:val="20"/>
              </w:rPr>
              <w:t>applies</w:t>
            </w:r>
            <w:r w:rsidRPr="005F4907">
              <w:rPr>
                <w:rStyle w:val="apple-converted-space"/>
                <w:color w:val="000000"/>
                <w:sz w:val="20"/>
              </w:rPr>
              <w:t> </w:t>
            </w:r>
            <w:r w:rsidRPr="005F4907">
              <w:rPr>
                <w:color w:val="000000"/>
                <w:sz w:val="20"/>
              </w:rPr>
              <w:t>to</w:t>
            </w:r>
            <w:r w:rsidRPr="005F4907">
              <w:rPr>
                <w:rStyle w:val="apple-converted-space"/>
                <w:color w:val="000000"/>
                <w:sz w:val="20"/>
              </w:rPr>
              <w:t> </w:t>
            </w:r>
            <w:r w:rsidRPr="005F4907">
              <w:rPr>
                <w:color w:val="000000"/>
                <w:sz w:val="20"/>
              </w:rPr>
              <w:t>you.</w:t>
            </w:r>
            <w:r w:rsidRPr="005F4907">
              <w:rPr>
                <w:rStyle w:val="apple-converted-space"/>
                <w:color w:val="000000"/>
                <w:sz w:val="20"/>
              </w:rPr>
              <w:t> </w:t>
            </w:r>
            <w:r w:rsidRPr="005F4907">
              <w:rPr>
                <w:color w:val="000000"/>
                <w:sz w:val="20"/>
              </w:rPr>
              <w:t>Be prepared</w:t>
            </w:r>
            <w:r w:rsidRPr="005F4907">
              <w:rPr>
                <w:rStyle w:val="apple-converted-space"/>
                <w:color w:val="000000"/>
                <w:sz w:val="20"/>
              </w:rPr>
              <w:t> </w:t>
            </w:r>
            <w:r w:rsidRPr="005F4907">
              <w:rPr>
                <w:color w:val="000000"/>
                <w:sz w:val="20"/>
              </w:rPr>
              <w:t>to</w:t>
            </w:r>
            <w:r w:rsidRPr="005F4907">
              <w:rPr>
                <w:rStyle w:val="apple-converted-space"/>
                <w:color w:val="000000"/>
                <w:sz w:val="20"/>
              </w:rPr>
              <w:t> </w:t>
            </w:r>
            <w:r w:rsidRPr="005F4907">
              <w:rPr>
                <w:color w:val="000000"/>
                <w:sz w:val="20"/>
              </w:rPr>
              <w:t>discuss the Competencies</w:t>
            </w:r>
            <w:r w:rsidRPr="005F4907">
              <w:rPr>
                <w:rStyle w:val="apple-converted-space"/>
                <w:color w:val="000000"/>
                <w:sz w:val="20"/>
              </w:rPr>
              <w:t xml:space="preserve"> </w:t>
            </w:r>
            <w:r w:rsidRPr="005F4907">
              <w:rPr>
                <w:color w:val="000000"/>
                <w:sz w:val="20"/>
              </w:rPr>
              <w:t>at</w:t>
            </w:r>
            <w:r w:rsidRPr="005F4907">
              <w:rPr>
                <w:rStyle w:val="apple-converted-space"/>
                <w:color w:val="000000"/>
                <w:sz w:val="20"/>
              </w:rPr>
              <w:t xml:space="preserve"> </w:t>
            </w:r>
            <w:r w:rsidRPr="005F4907">
              <w:rPr>
                <w:color w:val="000000"/>
                <w:sz w:val="20"/>
              </w:rPr>
              <w:t>first</w:t>
            </w:r>
            <w:r w:rsidRPr="005F4907">
              <w:rPr>
                <w:rStyle w:val="apple-converted-space"/>
                <w:color w:val="000000"/>
                <w:sz w:val="20"/>
              </w:rPr>
              <w:t xml:space="preserve"> </w:t>
            </w:r>
            <w:r w:rsidRPr="005F4907">
              <w:rPr>
                <w:color w:val="000000"/>
                <w:sz w:val="20"/>
              </w:rPr>
              <w:t>class</w:t>
            </w:r>
            <w:r w:rsidRPr="005F4907">
              <w:rPr>
                <w:rStyle w:val="apple-converted-space"/>
                <w:color w:val="000000"/>
                <w:sz w:val="20"/>
              </w:rPr>
              <w:t xml:space="preserve"> </w:t>
            </w:r>
            <w:r w:rsidRPr="005F4907">
              <w:rPr>
                <w:color w:val="000000"/>
                <w:sz w:val="20"/>
              </w:rPr>
              <w:t>meeting.</w:t>
            </w:r>
            <w:r w:rsidRPr="005F4907">
              <w:rPr>
                <w:rStyle w:val="apple-converted-space"/>
                <w:color w:val="000000"/>
                <w:sz w:val="20"/>
              </w:rPr>
              <w:t xml:space="preserve"> </w:t>
            </w:r>
          </w:p>
          <w:p w:rsidR="005F4907" w:rsidRPr="005F4907" w:rsidRDefault="005F4907" w:rsidP="005F4907">
            <w:pPr>
              <w:pStyle w:val="NormalWeb"/>
              <w:tabs>
                <w:tab w:val="left" w:pos="817"/>
              </w:tabs>
              <w:spacing w:before="0" w:beforeAutospacing="0" w:after="0" w:afterAutospacing="0"/>
              <w:ind w:left="360" w:right="100"/>
              <w:rPr>
                <w:rStyle w:val="apple-converted-space"/>
                <w:color w:val="000000"/>
                <w:sz w:val="20"/>
              </w:rPr>
            </w:pPr>
          </w:p>
          <w:p w:rsidR="005F4907" w:rsidRPr="005F4907" w:rsidRDefault="005F4907" w:rsidP="005F4907">
            <w:pPr>
              <w:pStyle w:val="NormalWeb"/>
              <w:numPr>
                <w:ilvl w:val="0"/>
                <w:numId w:val="3"/>
              </w:numPr>
              <w:tabs>
                <w:tab w:val="left" w:pos="817"/>
              </w:tabs>
              <w:spacing w:before="0" w:beforeAutospacing="0" w:after="0" w:afterAutospacing="0"/>
              <w:ind w:right="100"/>
              <w:rPr>
                <w:rStyle w:val="Hyperlink"/>
                <w:color w:val="000000"/>
                <w:sz w:val="20"/>
                <w:u w:val="none"/>
              </w:rPr>
            </w:pPr>
            <w:r w:rsidRPr="005F4907">
              <w:rPr>
                <w:color w:val="000000"/>
                <w:sz w:val="20"/>
              </w:rPr>
              <w:t>Review the</w:t>
            </w:r>
            <w:r w:rsidRPr="005F4907">
              <w:rPr>
                <w:rStyle w:val="apple-converted-space"/>
                <w:color w:val="000000"/>
                <w:sz w:val="20"/>
              </w:rPr>
              <w:t> </w:t>
            </w:r>
            <w:r w:rsidRPr="005F4907">
              <w:rPr>
                <w:color w:val="000000"/>
                <w:sz w:val="20"/>
              </w:rPr>
              <w:t>Coaching</w:t>
            </w:r>
            <w:r w:rsidRPr="005F4907">
              <w:rPr>
                <w:rStyle w:val="apple-converted-space"/>
                <w:color w:val="000000"/>
                <w:sz w:val="20"/>
              </w:rPr>
              <w:t> </w:t>
            </w:r>
            <w:r w:rsidRPr="005F4907">
              <w:rPr>
                <w:color w:val="000000"/>
                <w:sz w:val="20"/>
              </w:rPr>
              <w:t>Self- Evaluation Checklist</w:t>
            </w:r>
            <w:r w:rsidRPr="005F4907">
              <w:rPr>
                <w:rStyle w:val="apple-converted-space"/>
                <w:color w:val="000000"/>
                <w:sz w:val="20"/>
              </w:rPr>
              <w:t> </w:t>
            </w:r>
            <w:r w:rsidRPr="005F4907">
              <w:rPr>
                <w:color w:val="000000"/>
                <w:sz w:val="20"/>
              </w:rPr>
              <w:t>as a</w:t>
            </w:r>
            <w:r w:rsidRPr="005F4907">
              <w:rPr>
                <w:rStyle w:val="apple-converted-space"/>
                <w:color w:val="000000"/>
                <w:sz w:val="20"/>
              </w:rPr>
              <w:t> </w:t>
            </w:r>
            <w:r w:rsidRPr="005F4907">
              <w:rPr>
                <w:color w:val="000000"/>
                <w:sz w:val="20"/>
              </w:rPr>
              <w:t>pretest</w:t>
            </w:r>
            <w:r w:rsidRPr="005F4907">
              <w:rPr>
                <w:rStyle w:val="apple-converted-space"/>
                <w:color w:val="000000"/>
                <w:sz w:val="20"/>
              </w:rPr>
              <w:t xml:space="preserve"> </w:t>
            </w:r>
            <w:r w:rsidRPr="005F4907">
              <w:rPr>
                <w:color w:val="000000"/>
                <w:sz w:val="20"/>
              </w:rPr>
              <w:t>for</w:t>
            </w:r>
            <w:r w:rsidRPr="005F4907">
              <w:rPr>
                <w:rStyle w:val="apple-converted-space"/>
                <w:color w:val="000000"/>
                <w:sz w:val="20"/>
              </w:rPr>
              <w:t xml:space="preserve"> </w:t>
            </w:r>
            <w:r w:rsidRPr="005F4907">
              <w:rPr>
                <w:color w:val="000000"/>
                <w:sz w:val="20"/>
              </w:rPr>
              <w:t>yourself.</w:t>
            </w:r>
          </w:p>
          <w:p w:rsidR="005F4907" w:rsidRPr="005F4907" w:rsidRDefault="005F4907" w:rsidP="005F4907">
            <w:pPr>
              <w:pStyle w:val="ListParagraph"/>
              <w:rPr>
                <w:color w:val="000000"/>
                <w:sz w:val="20"/>
              </w:rPr>
            </w:pPr>
          </w:p>
          <w:p w:rsidR="005F4907" w:rsidRPr="005F4907" w:rsidRDefault="005F4907" w:rsidP="005F4907">
            <w:pPr>
              <w:pStyle w:val="NormalWeb"/>
              <w:numPr>
                <w:ilvl w:val="0"/>
                <w:numId w:val="4"/>
              </w:numPr>
              <w:tabs>
                <w:tab w:val="left" w:pos="817"/>
              </w:tabs>
              <w:spacing w:before="0" w:beforeAutospacing="0" w:after="0" w:afterAutospacing="0" w:line="240" w:lineRule="atLeast"/>
              <w:ind w:left="720" w:right="300"/>
              <w:rPr>
                <w:color w:val="000000"/>
                <w:sz w:val="20"/>
              </w:rPr>
            </w:pPr>
            <w:r w:rsidRPr="005F4907">
              <w:rPr>
                <w:color w:val="000000"/>
                <w:sz w:val="20"/>
                <w:u w:val="single"/>
              </w:rPr>
              <w:t>Identify</w:t>
            </w:r>
            <w:r w:rsidRPr="005F4907">
              <w:rPr>
                <w:rStyle w:val="apple-converted-space"/>
                <w:color w:val="000000"/>
                <w:sz w:val="20"/>
                <w:u w:val="single"/>
              </w:rPr>
              <w:t> </w:t>
            </w:r>
            <w:r w:rsidRPr="005F4907">
              <w:rPr>
                <w:color w:val="000000"/>
                <w:sz w:val="20"/>
                <w:u w:val="single"/>
              </w:rPr>
              <w:t>member of an</w:t>
            </w:r>
            <w:r w:rsidRPr="005F4907">
              <w:rPr>
                <w:rStyle w:val="apple-converted-space"/>
                <w:color w:val="000000"/>
                <w:sz w:val="20"/>
                <w:u w:val="single"/>
              </w:rPr>
              <w:t> </w:t>
            </w:r>
            <w:r w:rsidRPr="005F4907">
              <w:rPr>
                <w:color w:val="000000"/>
                <w:sz w:val="20"/>
                <w:u w:val="single"/>
              </w:rPr>
              <w:t>EC/ECE program</w:t>
            </w:r>
            <w:r w:rsidRPr="005F4907">
              <w:rPr>
                <w:rStyle w:val="apple-converted-space"/>
                <w:color w:val="000000"/>
                <w:sz w:val="20"/>
                <w:u w:val="single"/>
              </w:rPr>
              <w:t>, school, parent, organization</w:t>
            </w:r>
            <w:r w:rsidRPr="005F4907">
              <w:rPr>
                <w:rStyle w:val="apple-converted-space"/>
                <w:color w:val="000000"/>
                <w:sz w:val="20"/>
              </w:rPr>
              <w:t xml:space="preserve"> </w:t>
            </w:r>
            <w:r w:rsidRPr="005F4907">
              <w:rPr>
                <w:color w:val="000000"/>
                <w:sz w:val="20"/>
              </w:rPr>
              <w:t>to be</w:t>
            </w:r>
            <w:r w:rsidRPr="005F4907">
              <w:rPr>
                <w:rStyle w:val="apple-converted-space"/>
                <w:color w:val="000000"/>
                <w:sz w:val="20"/>
              </w:rPr>
              <w:t> </w:t>
            </w:r>
            <w:r w:rsidRPr="005F4907">
              <w:rPr>
                <w:color w:val="000000"/>
                <w:sz w:val="20"/>
              </w:rPr>
              <w:t>the person you will coach for Field Work</w:t>
            </w:r>
            <w:r w:rsidRPr="005F4907">
              <w:rPr>
                <w:rStyle w:val="apple-converted-space"/>
                <w:color w:val="000000"/>
                <w:sz w:val="20"/>
              </w:rPr>
              <w:t> </w:t>
            </w:r>
            <w:r w:rsidRPr="005F4907">
              <w:rPr>
                <w:color w:val="000000"/>
                <w:sz w:val="20"/>
              </w:rPr>
              <w:t>Assignment.</w:t>
            </w:r>
            <w:r w:rsidRPr="005F4907">
              <w:rPr>
                <w:rStyle w:val="apple-converted-space"/>
                <w:color w:val="000000"/>
                <w:sz w:val="20"/>
              </w:rPr>
              <w:t xml:space="preserve"> This should be related to your current job/position you hold or want to acquire.  </w:t>
            </w:r>
            <w:r w:rsidRPr="005F4907">
              <w:rPr>
                <w:color w:val="000000"/>
                <w:sz w:val="20"/>
              </w:rPr>
              <w:t>You</w:t>
            </w:r>
            <w:r w:rsidRPr="005F4907">
              <w:rPr>
                <w:rStyle w:val="apple-converted-space"/>
                <w:color w:val="000000"/>
                <w:sz w:val="20"/>
              </w:rPr>
              <w:t> </w:t>
            </w:r>
            <w:r w:rsidRPr="005F4907">
              <w:rPr>
                <w:color w:val="000000"/>
                <w:sz w:val="20"/>
              </w:rPr>
              <w:t>may coach</w:t>
            </w:r>
            <w:r w:rsidRPr="005F4907">
              <w:rPr>
                <w:rStyle w:val="apple-converted-space"/>
                <w:color w:val="000000"/>
                <w:sz w:val="20"/>
              </w:rPr>
              <w:t> </w:t>
            </w:r>
            <w:r w:rsidRPr="005F4907">
              <w:rPr>
                <w:color w:val="000000"/>
                <w:sz w:val="20"/>
              </w:rPr>
              <w:t>a parent</w:t>
            </w:r>
            <w:r w:rsidRPr="005F4907">
              <w:rPr>
                <w:rStyle w:val="apple-converted-space"/>
                <w:color w:val="000000"/>
                <w:sz w:val="20"/>
              </w:rPr>
              <w:t> </w:t>
            </w:r>
            <w:r w:rsidRPr="005F4907">
              <w:rPr>
                <w:color w:val="000000"/>
                <w:sz w:val="20"/>
              </w:rPr>
              <w:t>if</w:t>
            </w:r>
            <w:r w:rsidRPr="005F4907">
              <w:rPr>
                <w:rStyle w:val="apple-converted-space"/>
                <w:color w:val="000000"/>
                <w:sz w:val="20"/>
              </w:rPr>
              <w:t> </w:t>
            </w:r>
            <w:r w:rsidRPr="005F4907">
              <w:rPr>
                <w:color w:val="000000"/>
                <w:sz w:val="20"/>
              </w:rPr>
              <w:t>that is</w:t>
            </w:r>
            <w:r w:rsidRPr="005F4907">
              <w:rPr>
                <w:rStyle w:val="apple-converted-space"/>
                <w:color w:val="000000"/>
                <w:sz w:val="20"/>
              </w:rPr>
              <w:t> </w:t>
            </w:r>
            <w:r w:rsidRPr="005F4907">
              <w:rPr>
                <w:color w:val="000000"/>
                <w:sz w:val="20"/>
              </w:rPr>
              <w:t>your area</w:t>
            </w:r>
            <w:r w:rsidRPr="005F4907">
              <w:rPr>
                <w:rStyle w:val="apple-converted-space"/>
                <w:color w:val="000000"/>
                <w:sz w:val="20"/>
              </w:rPr>
              <w:t> </w:t>
            </w:r>
            <w:r w:rsidRPr="005F4907">
              <w:rPr>
                <w:color w:val="000000"/>
                <w:sz w:val="20"/>
              </w:rPr>
              <w:t>of</w:t>
            </w:r>
            <w:r w:rsidRPr="005F4907">
              <w:rPr>
                <w:rStyle w:val="apple-converted-space"/>
                <w:color w:val="000000"/>
                <w:sz w:val="20"/>
              </w:rPr>
              <w:t> </w:t>
            </w:r>
            <w:r w:rsidRPr="005F4907">
              <w:rPr>
                <w:color w:val="000000"/>
                <w:sz w:val="20"/>
              </w:rPr>
              <w:t>interest.</w:t>
            </w:r>
            <w:r w:rsidRPr="005F4907">
              <w:rPr>
                <w:rStyle w:val="apple-converted-space"/>
                <w:color w:val="000000"/>
                <w:sz w:val="20"/>
              </w:rPr>
              <w:t> </w:t>
            </w:r>
            <w:r w:rsidRPr="005F4907">
              <w:rPr>
                <w:color w:val="000000"/>
                <w:sz w:val="20"/>
              </w:rPr>
              <w:t>You</w:t>
            </w:r>
            <w:r w:rsidRPr="005F4907">
              <w:rPr>
                <w:rStyle w:val="apple-converted-space"/>
                <w:color w:val="000000"/>
                <w:sz w:val="20"/>
              </w:rPr>
              <w:t> </w:t>
            </w:r>
            <w:r w:rsidRPr="005F4907">
              <w:rPr>
                <w:color w:val="000000"/>
                <w:sz w:val="20"/>
              </w:rPr>
              <w:t>will</w:t>
            </w:r>
            <w:r w:rsidRPr="005F4907">
              <w:rPr>
                <w:rStyle w:val="apple-converted-space"/>
                <w:color w:val="000000"/>
                <w:sz w:val="20"/>
              </w:rPr>
              <w:t> </w:t>
            </w:r>
            <w:r w:rsidRPr="005F4907">
              <w:rPr>
                <w:color w:val="000000"/>
                <w:sz w:val="20"/>
              </w:rPr>
              <w:t>be required to</w:t>
            </w:r>
            <w:r w:rsidRPr="005F4907">
              <w:rPr>
                <w:rStyle w:val="apple-converted-space"/>
                <w:color w:val="000000"/>
                <w:sz w:val="20"/>
              </w:rPr>
              <w:t> </w:t>
            </w:r>
            <w:r w:rsidRPr="005F4907">
              <w:rPr>
                <w:color w:val="000000"/>
                <w:sz w:val="20"/>
              </w:rPr>
              <w:t>coach this</w:t>
            </w:r>
            <w:r w:rsidRPr="005F4907">
              <w:rPr>
                <w:rStyle w:val="apple-converted-space"/>
                <w:color w:val="000000"/>
                <w:sz w:val="20"/>
              </w:rPr>
              <w:t> </w:t>
            </w:r>
            <w:r w:rsidRPr="005F4907">
              <w:rPr>
                <w:color w:val="000000"/>
                <w:sz w:val="20"/>
              </w:rPr>
              <w:t>person 4 times throughout the semester.</w:t>
            </w:r>
            <w:r w:rsidRPr="005F4907">
              <w:rPr>
                <w:rStyle w:val="apple-converted-space"/>
                <w:color w:val="000000"/>
                <w:sz w:val="20"/>
              </w:rPr>
              <w:t> </w:t>
            </w:r>
            <w:r w:rsidRPr="005F4907">
              <w:rPr>
                <w:color w:val="000000"/>
                <w:sz w:val="20"/>
              </w:rPr>
              <w:t>Discuss 4 dates with</w:t>
            </w:r>
            <w:r w:rsidRPr="005F4907">
              <w:rPr>
                <w:rStyle w:val="apple-converted-space"/>
                <w:color w:val="000000"/>
                <w:sz w:val="20"/>
              </w:rPr>
              <w:t> </w:t>
            </w:r>
            <w:r w:rsidRPr="005F4907">
              <w:rPr>
                <w:color w:val="000000"/>
                <w:sz w:val="20"/>
              </w:rPr>
              <w:t>your</w:t>
            </w:r>
            <w:r w:rsidRPr="005F4907">
              <w:rPr>
                <w:rStyle w:val="apple-converted-space"/>
                <w:color w:val="000000"/>
                <w:sz w:val="20"/>
              </w:rPr>
              <w:t> </w:t>
            </w:r>
            <w:r w:rsidRPr="005F4907">
              <w:rPr>
                <w:color w:val="000000"/>
                <w:sz w:val="20"/>
              </w:rPr>
              <w:t>adult learner for coaching</w:t>
            </w:r>
            <w:r w:rsidRPr="005F4907">
              <w:rPr>
                <w:rStyle w:val="apple-converted-space"/>
                <w:color w:val="000000"/>
                <w:sz w:val="20"/>
              </w:rPr>
              <w:t> </w:t>
            </w:r>
            <w:r w:rsidRPr="005F4907">
              <w:rPr>
                <w:color w:val="000000"/>
                <w:sz w:val="20"/>
              </w:rPr>
              <w:t>site</w:t>
            </w:r>
            <w:r w:rsidRPr="005F4907">
              <w:rPr>
                <w:rStyle w:val="apple-converted-space"/>
                <w:color w:val="000000"/>
                <w:sz w:val="20"/>
              </w:rPr>
              <w:t> </w:t>
            </w:r>
            <w:r w:rsidRPr="005F4907">
              <w:rPr>
                <w:color w:val="000000"/>
                <w:sz w:val="20"/>
              </w:rPr>
              <w:t>visits</w:t>
            </w:r>
            <w:r w:rsidRPr="005F4907">
              <w:rPr>
                <w:rStyle w:val="apple-converted-space"/>
                <w:color w:val="000000"/>
                <w:sz w:val="20"/>
              </w:rPr>
              <w:t> </w:t>
            </w:r>
            <w:r w:rsidRPr="005F4907">
              <w:rPr>
                <w:color w:val="000000"/>
                <w:sz w:val="20"/>
              </w:rPr>
              <w:t>of approximately</w:t>
            </w:r>
            <w:r w:rsidRPr="005F4907">
              <w:rPr>
                <w:rStyle w:val="apple-converted-space"/>
                <w:color w:val="000000"/>
                <w:sz w:val="20"/>
              </w:rPr>
              <w:t> </w:t>
            </w:r>
            <w:r w:rsidRPr="005F4907">
              <w:rPr>
                <w:color w:val="000000"/>
                <w:sz w:val="20"/>
              </w:rPr>
              <w:t>1.5 hours each.</w:t>
            </w:r>
            <w:r w:rsidRPr="005F4907">
              <w:rPr>
                <w:rStyle w:val="apple-converted-space"/>
                <w:color w:val="000000"/>
                <w:sz w:val="20"/>
              </w:rPr>
              <w:t> </w:t>
            </w:r>
            <w:r w:rsidRPr="005F4907">
              <w:rPr>
                <w:color w:val="000000"/>
                <w:sz w:val="20"/>
              </w:rPr>
              <w:t>These dates</w:t>
            </w:r>
            <w:r w:rsidRPr="005F4907">
              <w:rPr>
                <w:rStyle w:val="apple-converted-space"/>
                <w:color w:val="000000"/>
                <w:sz w:val="20"/>
              </w:rPr>
              <w:t> </w:t>
            </w:r>
            <w:r w:rsidRPr="005F4907">
              <w:rPr>
                <w:color w:val="000000"/>
                <w:sz w:val="20"/>
              </w:rPr>
              <w:t>can</w:t>
            </w:r>
            <w:r w:rsidRPr="005F4907">
              <w:rPr>
                <w:rStyle w:val="apple-converted-space"/>
                <w:color w:val="000000"/>
                <w:sz w:val="20"/>
              </w:rPr>
              <w:t> </w:t>
            </w:r>
            <w:r w:rsidRPr="005F4907">
              <w:rPr>
                <w:color w:val="000000"/>
                <w:sz w:val="20"/>
              </w:rPr>
              <w:t>always</w:t>
            </w:r>
            <w:r w:rsidRPr="005F4907">
              <w:rPr>
                <w:rStyle w:val="apple-converted-space"/>
                <w:color w:val="000000"/>
                <w:sz w:val="20"/>
              </w:rPr>
              <w:t> </w:t>
            </w:r>
            <w:r w:rsidRPr="005F4907">
              <w:rPr>
                <w:color w:val="000000"/>
                <w:sz w:val="20"/>
              </w:rPr>
              <w:t>be revised</w:t>
            </w:r>
            <w:r w:rsidRPr="005F4907">
              <w:rPr>
                <w:rStyle w:val="apple-converted-space"/>
                <w:color w:val="000000"/>
                <w:sz w:val="20"/>
              </w:rPr>
              <w:t> </w:t>
            </w:r>
            <w:r w:rsidRPr="005F4907">
              <w:rPr>
                <w:color w:val="000000"/>
                <w:sz w:val="20"/>
              </w:rPr>
              <w:t>if needed,</w:t>
            </w:r>
            <w:r w:rsidRPr="005F4907">
              <w:rPr>
                <w:rStyle w:val="apple-converted-space"/>
                <w:color w:val="000000"/>
                <w:sz w:val="20"/>
              </w:rPr>
              <w:t> </w:t>
            </w:r>
            <w:r w:rsidRPr="005F4907">
              <w:rPr>
                <w:color w:val="000000"/>
                <w:sz w:val="20"/>
              </w:rPr>
              <w:t>but</w:t>
            </w:r>
            <w:r w:rsidRPr="005F4907">
              <w:rPr>
                <w:rStyle w:val="apple-converted-space"/>
                <w:color w:val="000000"/>
                <w:sz w:val="20"/>
              </w:rPr>
              <w:t> </w:t>
            </w:r>
            <w:r w:rsidRPr="005F4907">
              <w:rPr>
                <w:color w:val="000000"/>
                <w:sz w:val="20"/>
              </w:rPr>
              <w:t>it</w:t>
            </w:r>
            <w:r w:rsidRPr="005F4907">
              <w:rPr>
                <w:rStyle w:val="apple-converted-space"/>
                <w:color w:val="000000"/>
                <w:sz w:val="20"/>
              </w:rPr>
              <w:t> </w:t>
            </w:r>
            <w:r w:rsidRPr="005F4907">
              <w:rPr>
                <w:color w:val="000000"/>
                <w:sz w:val="20"/>
              </w:rPr>
              <w:t>is recommended to plan now.</w:t>
            </w:r>
          </w:p>
          <w:p w:rsidR="005F4907" w:rsidRPr="005F4907" w:rsidRDefault="005F4907" w:rsidP="005F4907">
            <w:pPr>
              <w:pStyle w:val="NormalWeb"/>
              <w:tabs>
                <w:tab w:val="left" w:pos="817"/>
              </w:tabs>
              <w:spacing w:before="0" w:beforeAutospacing="0" w:after="0" w:afterAutospacing="0" w:line="240" w:lineRule="atLeast"/>
              <w:ind w:left="360" w:right="300"/>
              <w:rPr>
                <w:color w:val="000000"/>
                <w:sz w:val="20"/>
              </w:rPr>
            </w:pPr>
          </w:p>
          <w:p w:rsidR="005F4907" w:rsidRPr="005F4907" w:rsidRDefault="005F4907" w:rsidP="005F4907">
            <w:pPr>
              <w:pStyle w:val="ListParagraph"/>
              <w:numPr>
                <w:ilvl w:val="0"/>
                <w:numId w:val="7"/>
              </w:numPr>
              <w:spacing w:line="240" w:lineRule="atLeast"/>
              <w:ind w:right="680"/>
              <w:rPr>
                <w:rFonts w:ascii="Times New Roman" w:eastAsiaTheme="minorHAnsi" w:hAnsi="Times New Roman"/>
                <w:color w:val="000000"/>
                <w:sz w:val="20"/>
              </w:rPr>
            </w:pPr>
            <w:r w:rsidRPr="005F4907">
              <w:rPr>
                <w:color w:val="000000"/>
                <w:sz w:val="20"/>
                <w:szCs w:val="27"/>
              </w:rPr>
              <w:t> </w:t>
            </w:r>
            <w:r w:rsidRPr="005F4907">
              <w:rPr>
                <w:rFonts w:ascii="Times New Roman" w:eastAsiaTheme="minorHAnsi" w:hAnsi="Times New Roman"/>
                <w:color w:val="000000"/>
                <w:sz w:val="20"/>
                <w:u w:val="single"/>
              </w:rPr>
              <w:t xml:space="preserve"> Online Discussions</w:t>
            </w:r>
          </w:p>
          <w:p w:rsidR="005F4907" w:rsidRPr="005F4907" w:rsidRDefault="005F4907" w:rsidP="005F4907">
            <w:pPr>
              <w:pStyle w:val="ListParagraph"/>
              <w:numPr>
                <w:ilvl w:val="1"/>
                <w:numId w:val="7"/>
              </w:numPr>
              <w:ind w:right="680"/>
              <w:rPr>
                <w:rFonts w:ascii="Times New Roman" w:eastAsiaTheme="minorHAnsi" w:hAnsi="Times New Roman"/>
                <w:color w:val="000000"/>
                <w:sz w:val="20"/>
              </w:rPr>
            </w:pPr>
            <w:r w:rsidRPr="005F4907">
              <w:rPr>
                <w:rFonts w:ascii="Times New Roman" w:eastAsiaTheme="minorHAnsi" w:hAnsi="Times New Roman"/>
                <w:color w:val="000000"/>
                <w:sz w:val="20"/>
              </w:rPr>
              <w:t xml:space="preserve">Participate in the topics listed on the online threaded discussion </w:t>
            </w:r>
          </w:p>
          <w:p w:rsidR="005F4907" w:rsidRPr="005F4907" w:rsidRDefault="005F4907" w:rsidP="005F4907">
            <w:pPr>
              <w:pStyle w:val="ListParagraph"/>
              <w:numPr>
                <w:ilvl w:val="2"/>
                <w:numId w:val="7"/>
              </w:numPr>
              <w:ind w:right="680"/>
              <w:rPr>
                <w:rFonts w:ascii="Times New Roman" w:eastAsiaTheme="minorHAnsi" w:hAnsi="Times New Roman"/>
                <w:color w:val="000000"/>
                <w:sz w:val="20"/>
              </w:rPr>
            </w:pPr>
            <w:r w:rsidRPr="005F4907">
              <w:rPr>
                <w:rFonts w:ascii="Times New Roman" w:eastAsiaTheme="minorHAnsi" w:hAnsi="Times New Roman"/>
                <w:color w:val="000000"/>
                <w:sz w:val="20"/>
              </w:rPr>
              <w:t>For each of the topics, post your own answer and respond to </w:t>
            </w:r>
            <w:r w:rsidRPr="005F4907">
              <w:rPr>
                <w:rFonts w:ascii="Times New Roman" w:eastAsiaTheme="minorHAnsi" w:hAnsi="Times New Roman"/>
                <w:b/>
                <w:i/>
                <w:color w:val="000000"/>
                <w:sz w:val="20"/>
              </w:rPr>
              <w:t>at least</w:t>
            </w:r>
            <w:r w:rsidRPr="005F4907">
              <w:rPr>
                <w:rFonts w:ascii="Times New Roman" w:eastAsiaTheme="minorHAnsi" w:hAnsi="Times New Roman"/>
                <w:color w:val="000000"/>
                <w:sz w:val="20"/>
              </w:rPr>
              <w:t xml:space="preserve"> 2 postings by classmates.</w:t>
            </w:r>
          </w:p>
          <w:p w:rsidR="005F4907" w:rsidRPr="005F4907" w:rsidRDefault="005F4907" w:rsidP="005F4907">
            <w:pPr>
              <w:pStyle w:val="NormalWeb"/>
              <w:tabs>
                <w:tab w:val="left" w:pos="817"/>
              </w:tabs>
              <w:spacing w:before="0" w:beforeAutospacing="0" w:after="0" w:afterAutospacing="0" w:line="240" w:lineRule="atLeast"/>
              <w:ind w:left="1260" w:right="320"/>
              <w:rPr>
                <w:color w:val="000000"/>
                <w:sz w:val="20"/>
              </w:rPr>
            </w:pPr>
          </w:p>
          <w:p w:rsidR="005F4907" w:rsidRPr="005F4907" w:rsidRDefault="005F4907" w:rsidP="005F4907">
            <w:pPr>
              <w:pStyle w:val="NormalWeb"/>
              <w:numPr>
                <w:ilvl w:val="0"/>
                <w:numId w:val="6"/>
              </w:numPr>
              <w:spacing w:before="0" w:beforeAutospacing="0" w:after="0" w:afterAutospacing="0"/>
              <w:ind w:left="634" w:right="440"/>
              <w:rPr>
                <w:rStyle w:val="apple-converted-space"/>
                <w:sz w:val="24"/>
              </w:rPr>
            </w:pPr>
            <w:r w:rsidRPr="005F4907">
              <w:rPr>
                <w:color w:val="000000"/>
                <w:sz w:val="20"/>
              </w:rPr>
              <w:t>Read through this syllabus</w:t>
            </w:r>
            <w:r w:rsidRPr="005F4907">
              <w:rPr>
                <w:rStyle w:val="apple-converted-space"/>
                <w:color w:val="000000"/>
                <w:sz w:val="20"/>
              </w:rPr>
              <w:t> </w:t>
            </w:r>
            <w:r w:rsidRPr="005F4907">
              <w:rPr>
                <w:color w:val="000000"/>
                <w:sz w:val="20"/>
              </w:rPr>
              <w:t>document carefully</w:t>
            </w:r>
            <w:r w:rsidRPr="005F4907">
              <w:rPr>
                <w:rStyle w:val="apple-converted-space"/>
                <w:color w:val="000000"/>
                <w:sz w:val="20"/>
              </w:rPr>
              <w:t> </w:t>
            </w:r>
            <w:r w:rsidRPr="005F4907">
              <w:rPr>
                <w:color w:val="000000"/>
                <w:sz w:val="20"/>
              </w:rPr>
              <w:t>so as</w:t>
            </w:r>
            <w:r w:rsidRPr="005F4907">
              <w:rPr>
                <w:rStyle w:val="apple-converted-space"/>
                <w:color w:val="000000"/>
                <w:sz w:val="20"/>
              </w:rPr>
              <w:t> </w:t>
            </w:r>
            <w:r w:rsidRPr="005F4907">
              <w:rPr>
                <w:color w:val="000000"/>
                <w:sz w:val="20"/>
              </w:rPr>
              <w:t>to</w:t>
            </w:r>
            <w:r w:rsidRPr="005F4907">
              <w:rPr>
                <w:rStyle w:val="apple-converted-space"/>
                <w:color w:val="000000"/>
                <w:sz w:val="20"/>
              </w:rPr>
              <w:t> </w:t>
            </w:r>
            <w:r w:rsidRPr="005F4907">
              <w:rPr>
                <w:color w:val="000000"/>
                <w:sz w:val="20"/>
              </w:rPr>
              <w:t>be familiar</w:t>
            </w:r>
            <w:r w:rsidRPr="005F4907">
              <w:rPr>
                <w:rStyle w:val="apple-converted-space"/>
                <w:color w:val="000000"/>
                <w:sz w:val="20"/>
              </w:rPr>
              <w:t> </w:t>
            </w:r>
            <w:r w:rsidRPr="005F4907">
              <w:rPr>
                <w:color w:val="000000"/>
                <w:sz w:val="20"/>
              </w:rPr>
              <w:t>with the policies</w:t>
            </w:r>
            <w:r w:rsidRPr="005F4907">
              <w:rPr>
                <w:rStyle w:val="apple-converted-space"/>
                <w:color w:val="000000"/>
                <w:sz w:val="20"/>
              </w:rPr>
              <w:t> </w:t>
            </w:r>
            <w:r w:rsidRPr="005F4907">
              <w:rPr>
                <w:color w:val="000000"/>
                <w:sz w:val="20"/>
              </w:rPr>
              <w:t>and expectations as</w:t>
            </w:r>
            <w:r w:rsidRPr="005F4907">
              <w:rPr>
                <w:rStyle w:val="apple-converted-space"/>
                <w:color w:val="000000"/>
                <w:sz w:val="20"/>
              </w:rPr>
              <w:t> </w:t>
            </w:r>
            <w:r w:rsidRPr="005F4907">
              <w:rPr>
                <w:color w:val="000000"/>
                <w:sz w:val="20"/>
              </w:rPr>
              <w:t>well as</w:t>
            </w:r>
            <w:r w:rsidRPr="005F4907">
              <w:rPr>
                <w:rStyle w:val="apple-converted-space"/>
                <w:color w:val="000000"/>
                <w:sz w:val="20"/>
              </w:rPr>
              <w:t> </w:t>
            </w:r>
            <w:r w:rsidRPr="005F4907">
              <w:rPr>
                <w:color w:val="000000"/>
                <w:sz w:val="20"/>
              </w:rPr>
              <w:t>the</w:t>
            </w:r>
            <w:r w:rsidRPr="005F4907">
              <w:rPr>
                <w:rStyle w:val="apple-converted-space"/>
                <w:color w:val="000000"/>
                <w:sz w:val="20"/>
              </w:rPr>
              <w:t> </w:t>
            </w:r>
            <w:r w:rsidRPr="005F4907">
              <w:rPr>
                <w:color w:val="000000"/>
                <w:sz w:val="20"/>
              </w:rPr>
              <w:t>class</w:t>
            </w:r>
            <w:r w:rsidRPr="005F4907">
              <w:rPr>
                <w:rStyle w:val="apple-converted-space"/>
                <w:color w:val="000000"/>
                <w:sz w:val="20"/>
              </w:rPr>
              <w:t> </w:t>
            </w:r>
            <w:r w:rsidRPr="005F4907">
              <w:rPr>
                <w:color w:val="000000"/>
                <w:sz w:val="20"/>
              </w:rPr>
              <w:t>topics</w:t>
            </w:r>
            <w:r w:rsidRPr="005F4907">
              <w:rPr>
                <w:rStyle w:val="apple-converted-space"/>
                <w:color w:val="000000"/>
                <w:sz w:val="20"/>
              </w:rPr>
              <w:t> </w:t>
            </w:r>
            <w:r w:rsidRPr="005F4907">
              <w:rPr>
                <w:color w:val="000000"/>
                <w:sz w:val="20"/>
              </w:rPr>
              <w:t>and homework.</w:t>
            </w:r>
            <w:r w:rsidRPr="005F4907">
              <w:rPr>
                <w:rStyle w:val="apple-converted-space"/>
                <w:color w:val="000000"/>
                <w:sz w:val="20"/>
              </w:rPr>
              <w:t> </w:t>
            </w:r>
          </w:p>
          <w:p w:rsidR="005F4907" w:rsidRPr="005F4907" w:rsidRDefault="005F4907" w:rsidP="005F4907">
            <w:pPr>
              <w:pStyle w:val="NormalWeb"/>
              <w:spacing w:before="0" w:beforeAutospacing="0" w:after="0" w:afterAutospacing="0"/>
              <w:ind w:left="274" w:right="440"/>
              <w:rPr>
                <w:rStyle w:val="apple-converted-space"/>
                <w:sz w:val="24"/>
              </w:rPr>
            </w:pPr>
          </w:p>
          <w:p w:rsidR="005F4907" w:rsidRPr="005F4907" w:rsidRDefault="005F4907" w:rsidP="005F4907">
            <w:pPr>
              <w:pStyle w:val="NormalWeb"/>
              <w:numPr>
                <w:ilvl w:val="0"/>
                <w:numId w:val="6"/>
              </w:numPr>
              <w:spacing w:before="0" w:beforeAutospacing="0" w:after="0" w:afterAutospacing="0"/>
              <w:ind w:left="634" w:right="440"/>
              <w:rPr>
                <w:rStyle w:val="apple-converted-space"/>
                <w:sz w:val="20"/>
              </w:rPr>
            </w:pPr>
            <w:r w:rsidRPr="005F4907">
              <w:rPr>
                <w:rStyle w:val="apple-converted-space"/>
                <w:sz w:val="20"/>
              </w:rPr>
              <w:t>Read assigned readings found on Canvas</w:t>
            </w:r>
          </w:p>
          <w:p w:rsidR="005F4907" w:rsidRPr="005F4907" w:rsidRDefault="005F4907" w:rsidP="005F4907">
            <w:pPr>
              <w:pStyle w:val="NormalWeb"/>
              <w:spacing w:before="0" w:beforeAutospacing="0" w:after="0" w:afterAutospacing="0"/>
              <w:ind w:left="274" w:right="440"/>
              <w:rPr>
                <w:rStyle w:val="apple-converted-space"/>
                <w:sz w:val="24"/>
              </w:rPr>
            </w:pPr>
          </w:p>
          <w:p w:rsidR="005F4907" w:rsidRPr="005F4907" w:rsidRDefault="005F4907" w:rsidP="005F4907">
            <w:pPr>
              <w:pStyle w:val="NormalWeb"/>
              <w:numPr>
                <w:ilvl w:val="0"/>
                <w:numId w:val="6"/>
              </w:numPr>
              <w:spacing w:before="0" w:beforeAutospacing="0" w:after="0" w:afterAutospacing="0"/>
              <w:ind w:left="634" w:right="440"/>
              <w:rPr>
                <w:b/>
                <w:sz w:val="20"/>
              </w:rPr>
            </w:pPr>
            <w:r w:rsidRPr="005F4907">
              <w:rPr>
                <w:color w:val="000000"/>
                <w:sz w:val="20"/>
              </w:rPr>
              <w:t>Explore</w:t>
            </w:r>
            <w:r w:rsidRPr="005F4907">
              <w:rPr>
                <w:rStyle w:val="apple-converted-space"/>
                <w:color w:val="000000"/>
                <w:sz w:val="20"/>
              </w:rPr>
              <w:t> </w:t>
            </w:r>
            <w:r w:rsidRPr="005F4907">
              <w:rPr>
                <w:color w:val="000000"/>
                <w:sz w:val="20"/>
              </w:rPr>
              <w:t>Canvas as</w:t>
            </w:r>
            <w:r w:rsidRPr="005F4907">
              <w:rPr>
                <w:rStyle w:val="apple-converted-space"/>
                <w:color w:val="000000"/>
                <w:sz w:val="20"/>
              </w:rPr>
              <w:t> </w:t>
            </w:r>
            <w:r w:rsidRPr="005F4907">
              <w:rPr>
                <w:color w:val="000000"/>
                <w:sz w:val="20"/>
              </w:rPr>
              <w:t>is a</w:t>
            </w:r>
            <w:r w:rsidRPr="005F4907">
              <w:rPr>
                <w:rStyle w:val="apple-converted-space"/>
                <w:color w:val="000000"/>
                <w:sz w:val="20"/>
              </w:rPr>
              <w:t> </w:t>
            </w:r>
            <w:r w:rsidRPr="005F4907">
              <w:rPr>
                <w:color w:val="000000"/>
                <w:sz w:val="20"/>
              </w:rPr>
              <w:t>very</w:t>
            </w:r>
            <w:r w:rsidRPr="005F4907">
              <w:rPr>
                <w:rStyle w:val="apple-converted-space"/>
                <w:color w:val="000000"/>
                <w:sz w:val="20"/>
              </w:rPr>
              <w:t> </w:t>
            </w:r>
            <w:r w:rsidRPr="005F4907">
              <w:rPr>
                <w:color w:val="000000"/>
                <w:sz w:val="20"/>
              </w:rPr>
              <w:t>helpful in</w:t>
            </w:r>
            <w:r w:rsidRPr="005F4907">
              <w:rPr>
                <w:rStyle w:val="apple-converted-space"/>
                <w:color w:val="000000"/>
                <w:sz w:val="20"/>
              </w:rPr>
              <w:t> </w:t>
            </w:r>
            <w:r w:rsidRPr="005F4907">
              <w:rPr>
                <w:color w:val="000000"/>
                <w:sz w:val="20"/>
              </w:rPr>
              <w:t>terms of understanding</w:t>
            </w:r>
            <w:r w:rsidRPr="005F4907">
              <w:rPr>
                <w:rStyle w:val="apple-converted-space"/>
                <w:color w:val="000000"/>
                <w:sz w:val="20"/>
              </w:rPr>
              <w:t> </w:t>
            </w:r>
            <w:r w:rsidRPr="005F4907">
              <w:rPr>
                <w:color w:val="000000"/>
                <w:sz w:val="20"/>
              </w:rPr>
              <w:t>requirements and</w:t>
            </w:r>
            <w:r w:rsidRPr="005F4907">
              <w:rPr>
                <w:rStyle w:val="apple-converted-space"/>
                <w:color w:val="000000"/>
                <w:sz w:val="20"/>
              </w:rPr>
              <w:t> </w:t>
            </w:r>
            <w:r w:rsidRPr="005F4907">
              <w:rPr>
                <w:color w:val="000000"/>
                <w:sz w:val="20"/>
              </w:rPr>
              <w:t>grading.</w:t>
            </w:r>
          </w:p>
          <w:p w:rsidR="00D16914" w:rsidRPr="00051529" w:rsidRDefault="00D16914" w:rsidP="005F4907">
            <w:pPr>
              <w:pStyle w:val="NormalWeb"/>
              <w:spacing w:before="0" w:beforeAutospacing="0" w:after="0" w:afterAutospacing="0"/>
              <w:ind w:left="274" w:right="440"/>
              <w:rPr>
                <w:b/>
                <w:sz w:val="20"/>
              </w:rPr>
            </w:pPr>
          </w:p>
        </w:tc>
      </w:tr>
      <w:tr w:rsidR="00D16914" w:rsidRPr="00051529">
        <w:trPr>
          <w:trHeight w:val="2942"/>
        </w:trPr>
        <w:tc>
          <w:tcPr>
            <w:tcW w:w="1638" w:type="dxa"/>
            <w:vAlign w:val="center"/>
          </w:tcPr>
          <w:p w:rsidR="00D16914" w:rsidRPr="00051529" w:rsidRDefault="00D16914" w:rsidP="00377F71">
            <w:pPr>
              <w:tabs>
                <w:tab w:val="left" w:pos="90"/>
              </w:tabs>
              <w:rPr>
                <w:rFonts w:ascii="Times New Roman" w:hAnsi="Times New Roman"/>
                <w:b/>
                <w:sz w:val="20"/>
              </w:rPr>
            </w:pPr>
            <w:r>
              <w:rPr>
                <w:rFonts w:ascii="Times New Roman" w:hAnsi="Times New Roman"/>
                <w:b/>
                <w:sz w:val="20"/>
              </w:rPr>
              <w:lastRenderedPageBreak/>
              <w:t>February 1</w:t>
            </w:r>
            <w:r w:rsidRPr="005960CA">
              <w:rPr>
                <w:rFonts w:ascii="Times New Roman" w:hAnsi="Times New Roman"/>
                <w:b/>
                <w:sz w:val="20"/>
                <w:vertAlign w:val="superscript"/>
              </w:rPr>
              <w:t>st</w:t>
            </w:r>
            <w:r>
              <w:rPr>
                <w:rFonts w:ascii="Times New Roman" w:hAnsi="Times New Roman"/>
                <w:b/>
                <w:sz w:val="20"/>
              </w:rPr>
              <w:t xml:space="preserve"> </w:t>
            </w:r>
          </w:p>
        </w:tc>
        <w:tc>
          <w:tcPr>
            <w:tcW w:w="1800" w:type="dxa"/>
            <w:vAlign w:val="center"/>
          </w:tcPr>
          <w:p w:rsidR="00D16914" w:rsidRPr="00051529" w:rsidRDefault="00D16914" w:rsidP="00377F71">
            <w:pPr>
              <w:tabs>
                <w:tab w:val="left" w:pos="126"/>
              </w:tabs>
              <w:ind w:left="36"/>
              <w:rPr>
                <w:rFonts w:ascii="Times New Roman" w:eastAsiaTheme="minorHAnsi" w:hAnsi="Times New Roman"/>
                <w:i/>
                <w:iCs/>
                <w:color w:val="000000"/>
                <w:sz w:val="20"/>
              </w:rPr>
            </w:pPr>
            <w:r w:rsidRPr="00051529">
              <w:rPr>
                <w:rFonts w:ascii="Times New Roman" w:eastAsiaTheme="minorHAnsi" w:hAnsi="Times New Roman"/>
                <w:i/>
                <w:iCs/>
                <w:color w:val="000000"/>
                <w:sz w:val="20"/>
              </w:rPr>
              <w:t>Coaching</w:t>
            </w:r>
            <w:r>
              <w:rPr>
                <w:rFonts w:ascii="Times New Roman" w:eastAsiaTheme="minorHAnsi" w:hAnsi="Times New Roman"/>
                <w:i/>
                <w:iCs/>
                <w:color w:val="000000"/>
                <w:sz w:val="20"/>
              </w:rPr>
              <w:t xml:space="preserve"> </w:t>
            </w:r>
            <w:r w:rsidRPr="00051529">
              <w:rPr>
                <w:rFonts w:ascii="Times New Roman" w:eastAsiaTheme="minorHAnsi" w:hAnsi="Times New Roman"/>
                <w:i/>
                <w:iCs/>
                <w:color w:val="000000"/>
                <w:sz w:val="20"/>
              </w:rPr>
              <w:t>Competencies Model</w:t>
            </w:r>
          </w:p>
          <w:p w:rsidR="00D16914" w:rsidRPr="00051529" w:rsidRDefault="00D16914" w:rsidP="00377F71">
            <w:pPr>
              <w:tabs>
                <w:tab w:val="left" w:pos="126"/>
              </w:tabs>
              <w:spacing w:before="100" w:beforeAutospacing="1" w:after="100" w:afterAutospacing="1" w:line="240" w:lineRule="atLeast"/>
              <w:ind w:left="36"/>
              <w:rPr>
                <w:rFonts w:ascii="Times New Roman" w:eastAsiaTheme="minorHAnsi" w:hAnsi="Times New Roman"/>
                <w:color w:val="000000"/>
                <w:sz w:val="20"/>
              </w:rPr>
            </w:pPr>
            <w:r w:rsidRPr="00051529">
              <w:rPr>
                <w:rFonts w:ascii="Times New Roman" w:eastAsiaTheme="minorHAnsi" w:hAnsi="Times New Roman"/>
                <w:color w:val="000000"/>
                <w:sz w:val="20"/>
              </w:rPr>
              <w:t xml:space="preserve">Individualizing coaching to meet </w:t>
            </w:r>
            <w:r>
              <w:rPr>
                <w:rFonts w:ascii="Times New Roman" w:eastAsiaTheme="minorHAnsi" w:hAnsi="Times New Roman"/>
                <w:color w:val="000000"/>
                <w:sz w:val="20"/>
              </w:rPr>
              <w:t xml:space="preserve">adult learner's adult learning </w:t>
            </w:r>
            <w:r w:rsidRPr="00051529">
              <w:rPr>
                <w:rFonts w:ascii="Times New Roman" w:eastAsiaTheme="minorHAnsi" w:hAnsi="Times New Roman"/>
                <w:color w:val="000000"/>
                <w:sz w:val="20"/>
              </w:rPr>
              <w:t>style</w:t>
            </w:r>
          </w:p>
          <w:p w:rsidR="00D16914" w:rsidRDefault="00D16914" w:rsidP="00377F71">
            <w:pPr>
              <w:tabs>
                <w:tab w:val="left" w:pos="126"/>
              </w:tabs>
              <w:spacing w:before="100" w:beforeAutospacing="1" w:after="100" w:afterAutospacing="1" w:line="240" w:lineRule="atLeast"/>
              <w:ind w:left="36"/>
              <w:rPr>
                <w:rFonts w:ascii="Times New Roman" w:eastAsiaTheme="minorHAnsi" w:hAnsi="Times New Roman"/>
                <w:color w:val="000000"/>
                <w:sz w:val="20"/>
              </w:rPr>
            </w:pPr>
            <w:r>
              <w:rPr>
                <w:rFonts w:ascii="Times New Roman" w:eastAsiaTheme="minorHAnsi" w:hAnsi="Times New Roman"/>
                <w:color w:val="000000"/>
                <w:sz w:val="20"/>
              </w:rPr>
              <w:t xml:space="preserve">Application of </w:t>
            </w:r>
            <w:r w:rsidRPr="00051529">
              <w:rPr>
                <w:rFonts w:ascii="Times New Roman" w:eastAsiaTheme="minorHAnsi" w:hAnsi="Times New Roman"/>
                <w:color w:val="000000"/>
                <w:sz w:val="20"/>
              </w:rPr>
              <w:t>Case Studies</w:t>
            </w:r>
          </w:p>
          <w:p w:rsidR="00D16914" w:rsidRPr="00051529" w:rsidRDefault="00D16914" w:rsidP="00377F71">
            <w:pPr>
              <w:tabs>
                <w:tab w:val="left" w:pos="126"/>
              </w:tabs>
              <w:spacing w:line="260" w:lineRule="atLeast"/>
              <w:ind w:left="36" w:right="240"/>
              <w:rPr>
                <w:rFonts w:ascii="Times New Roman" w:eastAsiaTheme="minorHAnsi" w:hAnsi="Times New Roman"/>
                <w:color w:val="000000"/>
                <w:sz w:val="20"/>
              </w:rPr>
            </w:pPr>
            <w:r w:rsidRPr="00051529">
              <w:rPr>
                <w:rFonts w:ascii="Times New Roman" w:eastAsiaTheme="minorHAnsi" w:hAnsi="Times New Roman"/>
                <w:color w:val="000000"/>
                <w:sz w:val="20"/>
              </w:rPr>
              <w:t>Aspects of coaching site visits</w:t>
            </w:r>
          </w:p>
        </w:tc>
        <w:tc>
          <w:tcPr>
            <w:tcW w:w="6138" w:type="dxa"/>
          </w:tcPr>
          <w:p w:rsidR="00D16914" w:rsidRPr="00846AFE" w:rsidRDefault="00D16914" w:rsidP="00377F71">
            <w:pPr>
              <w:pStyle w:val="ListParagraph"/>
              <w:numPr>
                <w:ilvl w:val="0"/>
                <w:numId w:val="7"/>
              </w:numPr>
              <w:spacing w:line="240" w:lineRule="atLeast"/>
              <w:ind w:right="280"/>
              <w:rPr>
                <w:rFonts w:ascii="Times New Roman" w:eastAsiaTheme="minorHAnsi" w:hAnsi="Times New Roman"/>
                <w:color w:val="000000"/>
                <w:sz w:val="20"/>
              </w:rPr>
            </w:pPr>
            <w:r w:rsidRPr="00051529">
              <w:rPr>
                <w:color w:val="000000"/>
                <w:sz w:val="20"/>
                <w:szCs w:val="27"/>
              </w:rPr>
              <w:t> </w:t>
            </w:r>
            <w:r>
              <w:rPr>
                <w:rFonts w:ascii="Times New Roman" w:eastAsiaTheme="minorHAnsi" w:hAnsi="Times New Roman"/>
                <w:color w:val="000000"/>
                <w:sz w:val="20"/>
                <w:u w:val="single"/>
              </w:rPr>
              <w:t xml:space="preserve"> Online Classroom posts: </w:t>
            </w:r>
            <w:r w:rsidRPr="00051529">
              <w:rPr>
                <w:rFonts w:ascii="Times New Roman" w:eastAsiaTheme="minorHAnsi" w:hAnsi="Times New Roman"/>
                <w:color w:val="000000"/>
                <w:sz w:val="20"/>
                <w:u w:val="single"/>
              </w:rPr>
              <w:t xml:space="preserve"> </w:t>
            </w:r>
          </w:p>
          <w:p w:rsidR="00D16914" w:rsidRPr="00846AFE" w:rsidRDefault="00D16914" w:rsidP="00377F71">
            <w:pPr>
              <w:pStyle w:val="ListParagraph"/>
              <w:numPr>
                <w:ilvl w:val="1"/>
                <w:numId w:val="7"/>
              </w:numPr>
              <w:spacing w:line="240" w:lineRule="atLeast"/>
              <w:ind w:right="280"/>
              <w:rPr>
                <w:rFonts w:ascii="Times New Roman" w:eastAsiaTheme="minorHAnsi" w:hAnsi="Times New Roman"/>
                <w:color w:val="000000"/>
                <w:sz w:val="20"/>
                <w:szCs w:val="28"/>
              </w:rPr>
            </w:pPr>
            <w:r>
              <w:rPr>
                <w:rFonts w:ascii="Times New Roman" w:eastAsiaTheme="minorHAnsi" w:hAnsi="Times New Roman"/>
                <w:color w:val="000000"/>
                <w:sz w:val="20"/>
              </w:rPr>
              <w:t>S</w:t>
            </w:r>
            <w:r w:rsidRPr="00846AFE">
              <w:rPr>
                <w:rFonts w:ascii="Times New Roman" w:eastAsiaTheme="minorHAnsi" w:hAnsi="Times New Roman"/>
                <w:color w:val="000000"/>
                <w:sz w:val="20"/>
              </w:rPr>
              <w:t xml:space="preserve">ynthesizing and analyzing readings </w:t>
            </w:r>
          </w:p>
          <w:p w:rsidR="00D16914" w:rsidRDefault="00D16914" w:rsidP="00377F71">
            <w:pPr>
              <w:pStyle w:val="ListParagraph"/>
              <w:numPr>
                <w:ilvl w:val="1"/>
                <w:numId w:val="7"/>
              </w:numPr>
              <w:spacing w:before="100" w:beforeAutospacing="1" w:after="100" w:afterAutospacing="1"/>
              <w:ind w:right="100"/>
              <w:rPr>
                <w:rFonts w:ascii="Times New Roman" w:eastAsiaTheme="minorHAnsi" w:hAnsi="Times New Roman"/>
                <w:color w:val="000000"/>
                <w:sz w:val="20"/>
              </w:rPr>
            </w:pPr>
            <w:r w:rsidRPr="00846AFE">
              <w:rPr>
                <w:rFonts w:ascii="Times New Roman" w:eastAsiaTheme="minorHAnsi" w:hAnsi="Times New Roman"/>
                <w:color w:val="000000"/>
                <w:sz w:val="20"/>
              </w:rPr>
              <w:t>Reflecting conferencing</w:t>
            </w:r>
          </w:p>
          <w:p w:rsidR="00D16914" w:rsidRPr="00846AFE" w:rsidRDefault="00D16914" w:rsidP="00377F71">
            <w:pPr>
              <w:pStyle w:val="ListParagraph"/>
              <w:numPr>
                <w:ilvl w:val="0"/>
                <w:numId w:val="7"/>
              </w:numPr>
              <w:ind w:right="680"/>
              <w:rPr>
                <w:rFonts w:ascii="Times New Roman" w:eastAsiaTheme="minorHAnsi" w:hAnsi="Times New Roman"/>
                <w:color w:val="000000"/>
                <w:sz w:val="20"/>
              </w:rPr>
            </w:pPr>
            <w:r>
              <w:rPr>
                <w:rFonts w:ascii="Times New Roman" w:eastAsiaTheme="minorHAnsi" w:hAnsi="Times New Roman"/>
                <w:color w:val="000000"/>
                <w:sz w:val="20"/>
                <w:u w:val="single"/>
              </w:rPr>
              <w:t>Online Discussions</w:t>
            </w:r>
          </w:p>
          <w:p w:rsidR="00D16914" w:rsidRPr="00846AFE" w:rsidRDefault="00D16914" w:rsidP="00377F71">
            <w:pPr>
              <w:pStyle w:val="ListParagraph"/>
              <w:numPr>
                <w:ilvl w:val="1"/>
                <w:numId w:val="7"/>
              </w:numPr>
              <w:ind w:right="680"/>
              <w:rPr>
                <w:rFonts w:ascii="Times New Roman" w:eastAsiaTheme="minorHAnsi" w:hAnsi="Times New Roman"/>
                <w:color w:val="000000"/>
                <w:sz w:val="20"/>
              </w:rPr>
            </w:pPr>
            <w:r w:rsidRPr="00846AFE">
              <w:rPr>
                <w:rFonts w:ascii="Times New Roman" w:eastAsiaTheme="minorHAnsi" w:hAnsi="Times New Roman"/>
                <w:color w:val="000000"/>
                <w:sz w:val="20"/>
              </w:rPr>
              <w:t xml:space="preserve">Participate in 2 </w:t>
            </w:r>
            <w:del w:id="1" w:author="CFSSA" w:date="2013-10-24T11:49:00Z">
              <w:r w:rsidRPr="00846AFE" w:rsidDel="000259F0">
                <w:rPr>
                  <w:rFonts w:ascii="Times New Roman" w:eastAsiaTheme="minorHAnsi" w:hAnsi="Times New Roman"/>
                  <w:color w:val="000000"/>
                  <w:sz w:val="20"/>
                </w:rPr>
                <w:delText> </w:delText>
              </w:r>
            </w:del>
            <w:r w:rsidRPr="00846AFE">
              <w:rPr>
                <w:rFonts w:ascii="Times New Roman" w:eastAsiaTheme="minorHAnsi" w:hAnsi="Times New Roman"/>
                <w:color w:val="000000"/>
                <w:sz w:val="20"/>
              </w:rPr>
              <w:t xml:space="preserve">topics listed on the online threaded discussion </w:t>
            </w:r>
          </w:p>
          <w:p w:rsidR="00D16914" w:rsidRDefault="00D16914" w:rsidP="00377F71">
            <w:pPr>
              <w:pStyle w:val="ListParagraph"/>
              <w:numPr>
                <w:ilvl w:val="2"/>
                <w:numId w:val="7"/>
              </w:numPr>
              <w:ind w:right="680"/>
              <w:rPr>
                <w:rFonts w:ascii="Times New Roman" w:eastAsiaTheme="minorHAnsi" w:hAnsi="Times New Roman"/>
                <w:color w:val="000000"/>
                <w:sz w:val="20"/>
              </w:rPr>
            </w:pPr>
            <w:r>
              <w:rPr>
                <w:rFonts w:ascii="Times New Roman" w:eastAsiaTheme="minorHAnsi" w:hAnsi="Times New Roman"/>
                <w:color w:val="000000"/>
                <w:sz w:val="20"/>
              </w:rPr>
              <w:t xml:space="preserve">For each </w:t>
            </w:r>
            <w:r w:rsidRPr="00051529">
              <w:rPr>
                <w:rFonts w:ascii="Times New Roman" w:eastAsiaTheme="minorHAnsi" w:hAnsi="Times New Roman"/>
                <w:color w:val="000000"/>
                <w:sz w:val="20"/>
              </w:rPr>
              <w:t xml:space="preserve">of the two </w:t>
            </w:r>
            <w:r>
              <w:rPr>
                <w:rFonts w:ascii="Times New Roman" w:eastAsiaTheme="minorHAnsi" w:hAnsi="Times New Roman"/>
                <w:color w:val="000000"/>
                <w:sz w:val="20"/>
              </w:rPr>
              <w:t xml:space="preserve">topics, post your own answer </w:t>
            </w:r>
            <w:r w:rsidRPr="00051529">
              <w:rPr>
                <w:rFonts w:ascii="Times New Roman" w:eastAsiaTheme="minorHAnsi" w:hAnsi="Times New Roman"/>
                <w:color w:val="000000"/>
                <w:sz w:val="20"/>
              </w:rPr>
              <w:t>and re</w:t>
            </w:r>
            <w:r>
              <w:rPr>
                <w:rFonts w:ascii="Times New Roman" w:eastAsiaTheme="minorHAnsi" w:hAnsi="Times New Roman"/>
                <w:color w:val="000000"/>
                <w:sz w:val="20"/>
              </w:rPr>
              <w:t xml:space="preserve">spond to at least 2 postings by </w:t>
            </w:r>
            <w:r w:rsidRPr="00051529">
              <w:rPr>
                <w:rFonts w:ascii="Times New Roman" w:eastAsiaTheme="minorHAnsi" w:hAnsi="Times New Roman"/>
                <w:color w:val="000000"/>
                <w:sz w:val="20"/>
              </w:rPr>
              <w:t>classma</w:t>
            </w:r>
            <w:r>
              <w:rPr>
                <w:rFonts w:ascii="Times New Roman" w:eastAsiaTheme="minorHAnsi" w:hAnsi="Times New Roman"/>
                <w:color w:val="000000"/>
                <w:sz w:val="20"/>
              </w:rPr>
              <w:t>tes.</w:t>
            </w:r>
          </w:p>
          <w:p w:rsidR="00D16914" w:rsidRPr="00051529" w:rsidRDefault="00D16914" w:rsidP="00377F71">
            <w:pPr>
              <w:pStyle w:val="NormalWeb"/>
              <w:tabs>
                <w:tab w:val="left" w:pos="367"/>
                <w:tab w:val="left" w:pos="457"/>
              </w:tabs>
              <w:spacing w:before="0" w:beforeAutospacing="0" w:after="0" w:afterAutospacing="0" w:line="280" w:lineRule="atLeast"/>
              <w:ind w:right="440"/>
              <w:rPr>
                <w:color w:val="000000"/>
                <w:sz w:val="20"/>
              </w:rPr>
            </w:pPr>
            <w:r w:rsidRPr="00051529">
              <w:rPr>
                <w:color w:val="000000"/>
                <w:sz w:val="20"/>
                <w:u w:val="single"/>
              </w:rPr>
              <w:t>Conduct</w:t>
            </w:r>
            <w:r w:rsidRPr="00051529">
              <w:rPr>
                <w:rStyle w:val="apple-converted-space"/>
                <w:color w:val="000000"/>
                <w:sz w:val="20"/>
                <w:u w:val="single"/>
              </w:rPr>
              <w:t> </w:t>
            </w:r>
            <w:r w:rsidRPr="00051529">
              <w:rPr>
                <w:color w:val="000000"/>
                <w:sz w:val="20"/>
                <w:u w:val="single"/>
              </w:rPr>
              <w:t>initial coaching</w:t>
            </w:r>
            <w:r w:rsidRPr="00051529">
              <w:rPr>
                <w:rStyle w:val="apple-converted-space"/>
                <w:color w:val="000000"/>
                <w:sz w:val="20"/>
                <w:u w:val="single"/>
              </w:rPr>
              <w:t> </w:t>
            </w:r>
            <w:r w:rsidRPr="00051529">
              <w:rPr>
                <w:color w:val="000000"/>
                <w:sz w:val="20"/>
                <w:u w:val="single"/>
              </w:rPr>
              <w:t>visits and</w:t>
            </w:r>
            <w:r w:rsidRPr="00051529">
              <w:rPr>
                <w:rStyle w:val="apple-converted-space"/>
                <w:color w:val="000000"/>
                <w:sz w:val="20"/>
                <w:u w:val="single"/>
              </w:rPr>
              <w:t> </w:t>
            </w:r>
            <w:r w:rsidRPr="00051529">
              <w:rPr>
                <w:color w:val="000000"/>
                <w:sz w:val="20"/>
                <w:u w:val="single"/>
              </w:rPr>
              <w:t>submit</w:t>
            </w:r>
            <w:r w:rsidRPr="00051529">
              <w:rPr>
                <w:rStyle w:val="apple-converted-space"/>
                <w:color w:val="000000"/>
                <w:sz w:val="20"/>
                <w:u w:val="single"/>
              </w:rPr>
              <w:t> </w:t>
            </w:r>
            <w:r w:rsidRPr="00051529">
              <w:rPr>
                <w:color w:val="000000"/>
                <w:sz w:val="20"/>
                <w:u w:val="single"/>
              </w:rPr>
              <w:t>the</w:t>
            </w:r>
            <w:r w:rsidRPr="00051529">
              <w:rPr>
                <w:rStyle w:val="apple-converted-space"/>
                <w:color w:val="000000"/>
                <w:sz w:val="20"/>
                <w:u w:val="single"/>
              </w:rPr>
              <w:t> </w:t>
            </w:r>
            <w:r w:rsidRPr="00051529">
              <w:rPr>
                <w:color w:val="000000"/>
                <w:sz w:val="20"/>
                <w:u w:val="single"/>
              </w:rPr>
              <w:t>following</w:t>
            </w:r>
            <w:r w:rsidRPr="00051529">
              <w:rPr>
                <w:rStyle w:val="apple-converted-space"/>
                <w:color w:val="000000"/>
                <w:sz w:val="20"/>
              </w:rPr>
              <w:t> </w:t>
            </w:r>
            <w:r w:rsidRPr="00051529">
              <w:rPr>
                <w:color w:val="000000"/>
                <w:sz w:val="20"/>
              </w:rPr>
              <w:t>(forms can be</w:t>
            </w:r>
            <w:r w:rsidRPr="00051529">
              <w:rPr>
                <w:rStyle w:val="apple-converted-space"/>
                <w:color w:val="000000"/>
                <w:sz w:val="20"/>
              </w:rPr>
              <w:t> </w:t>
            </w:r>
            <w:r w:rsidRPr="00051529">
              <w:rPr>
                <w:color w:val="000000"/>
                <w:sz w:val="20"/>
              </w:rPr>
              <w:t>accessed</w:t>
            </w:r>
            <w:r w:rsidRPr="00051529">
              <w:rPr>
                <w:rStyle w:val="apple-converted-space"/>
                <w:color w:val="000000"/>
                <w:sz w:val="20"/>
              </w:rPr>
              <w:t> </w:t>
            </w:r>
            <w:r w:rsidRPr="00051529">
              <w:rPr>
                <w:color w:val="000000"/>
                <w:sz w:val="20"/>
              </w:rPr>
              <w:t>on the course shell:</w:t>
            </w:r>
            <w:r w:rsidRPr="00051529">
              <w:rPr>
                <w:rStyle w:val="apple-converted-space"/>
                <w:color w:val="000000"/>
                <w:sz w:val="20"/>
              </w:rPr>
              <w:t> </w:t>
            </w:r>
            <w:r w:rsidRPr="00051529">
              <w:rPr>
                <w:color w:val="000000"/>
                <w:sz w:val="20"/>
              </w:rPr>
              <w:t>complete</w:t>
            </w:r>
            <w:r w:rsidRPr="00051529">
              <w:rPr>
                <w:rStyle w:val="apple-converted-space"/>
                <w:color w:val="000000"/>
                <w:sz w:val="20"/>
              </w:rPr>
              <w:t> </w:t>
            </w:r>
            <w:r w:rsidRPr="00051529">
              <w:rPr>
                <w:color w:val="000000"/>
                <w:sz w:val="20"/>
              </w:rPr>
              <w:t>set (including,</w:t>
            </w:r>
            <w:r w:rsidRPr="00051529">
              <w:rPr>
                <w:rStyle w:val="apple-converted-space"/>
                <w:color w:val="000000"/>
                <w:sz w:val="20"/>
              </w:rPr>
              <w:t> </w:t>
            </w:r>
            <w:r w:rsidRPr="00051529">
              <w:rPr>
                <w:color w:val="000000"/>
                <w:sz w:val="20"/>
              </w:rPr>
              <w:t>Reaction</w:t>
            </w:r>
            <w:r w:rsidRPr="00051529">
              <w:rPr>
                <w:rStyle w:val="apple-converted-space"/>
                <w:color w:val="000000"/>
                <w:sz w:val="20"/>
              </w:rPr>
              <w:t> </w:t>
            </w:r>
            <w:r w:rsidRPr="00051529">
              <w:rPr>
                <w:color w:val="000000"/>
                <w:sz w:val="20"/>
              </w:rPr>
              <w:t>to Forms paper below).</w:t>
            </w:r>
          </w:p>
          <w:p w:rsidR="00D16914" w:rsidRPr="00051529" w:rsidRDefault="00D16914" w:rsidP="00377F71">
            <w:pPr>
              <w:pStyle w:val="NormalWeb"/>
              <w:tabs>
                <w:tab w:val="left" w:pos="367"/>
                <w:tab w:val="left" w:pos="612"/>
              </w:tabs>
              <w:spacing w:before="0" w:beforeAutospacing="0" w:after="0" w:afterAutospacing="0" w:line="240" w:lineRule="atLeast"/>
              <w:ind w:left="612" w:hanging="270"/>
              <w:rPr>
                <w:color w:val="000000"/>
                <w:sz w:val="20"/>
              </w:rPr>
            </w:pPr>
            <w:r w:rsidRPr="00051529">
              <w:rPr>
                <w:color w:val="000000"/>
                <w:sz w:val="20"/>
              </w:rPr>
              <w:t>1. Begin</w:t>
            </w:r>
            <w:r w:rsidRPr="00051529">
              <w:rPr>
                <w:rStyle w:val="apple-converted-space"/>
                <w:color w:val="000000"/>
                <w:sz w:val="20"/>
              </w:rPr>
              <w:t> </w:t>
            </w:r>
            <w:r w:rsidRPr="00051529">
              <w:rPr>
                <w:color w:val="000000"/>
                <w:sz w:val="20"/>
              </w:rPr>
              <w:t>with</w:t>
            </w:r>
            <w:r w:rsidRPr="00051529">
              <w:rPr>
                <w:rStyle w:val="apple-converted-space"/>
                <w:color w:val="000000"/>
                <w:sz w:val="20"/>
              </w:rPr>
              <w:t> </w:t>
            </w:r>
            <w:r w:rsidRPr="00051529">
              <w:rPr>
                <w:color w:val="000000"/>
                <w:sz w:val="20"/>
              </w:rPr>
              <w:t>a</w:t>
            </w:r>
            <w:r w:rsidRPr="00051529">
              <w:rPr>
                <w:rStyle w:val="apple-converted-space"/>
                <w:color w:val="000000"/>
                <w:sz w:val="20"/>
              </w:rPr>
              <w:t> </w:t>
            </w:r>
            <w:r w:rsidRPr="00051529">
              <w:rPr>
                <w:color w:val="000000"/>
                <w:sz w:val="20"/>
              </w:rPr>
              <w:t>very</w:t>
            </w:r>
            <w:r w:rsidRPr="00051529">
              <w:rPr>
                <w:rStyle w:val="apple-converted-space"/>
                <w:color w:val="000000"/>
                <w:sz w:val="20"/>
              </w:rPr>
              <w:t> </w:t>
            </w:r>
            <w:r w:rsidRPr="00051529">
              <w:rPr>
                <w:i/>
                <w:iCs/>
                <w:color w:val="000000"/>
                <w:sz w:val="20"/>
              </w:rPr>
              <w:t>short</w:t>
            </w:r>
            <w:r w:rsidRPr="00051529">
              <w:rPr>
                <w:rStyle w:val="apple-converted-space"/>
                <w:i/>
                <w:iCs/>
                <w:color w:val="000000"/>
                <w:sz w:val="20"/>
              </w:rPr>
              <w:t> </w:t>
            </w:r>
            <w:r w:rsidRPr="00051529">
              <w:rPr>
                <w:i/>
                <w:iCs/>
                <w:color w:val="000000"/>
                <w:sz w:val="20"/>
              </w:rPr>
              <w:t>paragraph</w:t>
            </w:r>
            <w:r w:rsidRPr="00051529">
              <w:rPr>
                <w:rStyle w:val="apple-converted-space"/>
                <w:i/>
                <w:iCs/>
                <w:color w:val="000000"/>
                <w:sz w:val="20"/>
              </w:rPr>
              <w:t> </w:t>
            </w:r>
            <w:r w:rsidRPr="00051529">
              <w:rPr>
                <w:color w:val="000000"/>
                <w:sz w:val="20"/>
              </w:rPr>
              <w:t>giving</w:t>
            </w:r>
            <w:r w:rsidRPr="00051529">
              <w:rPr>
                <w:rStyle w:val="apple-converted-space"/>
                <w:color w:val="000000"/>
                <w:sz w:val="20"/>
              </w:rPr>
              <w:t> </w:t>
            </w:r>
            <w:r w:rsidRPr="00051529">
              <w:rPr>
                <w:color w:val="000000"/>
                <w:sz w:val="20"/>
              </w:rPr>
              <w:t>the</w:t>
            </w:r>
            <w:r w:rsidRPr="00051529">
              <w:rPr>
                <w:rStyle w:val="apple-converted-space"/>
                <w:color w:val="000000"/>
                <w:sz w:val="20"/>
              </w:rPr>
              <w:t> </w:t>
            </w:r>
            <w:r w:rsidRPr="00051529">
              <w:rPr>
                <w:color w:val="000000"/>
                <w:sz w:val="20"/>
              </w:rPr>
              <w:t>background       of</w:t>
            </w:r>
            <w:r w:rsidRPr="00051529">
              <w:rPr>
                <w:rStyle w:val="apple-converted-space"/>
                <w:color w:val="000000"/>
                <w:sz w:val="20"/>
              </w:rPr>
              <w:t> </w:t>
            </w:r>
            <w:r w:rsidRPr="00051529">
              <w:rPr>
                <w:color w:val="000000"/>
                <w:sz w:val="20"/>
              </w:rPr>
              <w:t>your</w:t>
            </w:r>
            <w:r w:rsidRPr="00051529">
              <w:rPr>
                <w:rStyle w:val="apple-converted-space"/>
                <w:color w:val="000000"/>
                <w:sz w:val="20"/>
              </w:rPr>
              <w:t> </w:t>
            </w:r>
            <w:r w:rsidRPr="00051529">
              <w:rPr>
                <w:color w:val="000000"/>
                <w:sz w:val="20"/>
              </w:rPr>
              <w:t xml:space="preserve">chosen coaching situation, including the </w:t>
            </w:r>
            <w:r>
              <w:rPr>
                <w:color w:val="000000"/>
                <w:sz w:val="20"/>
              </w:rPr>
              <w:t>adult learner</w:t>
            </w:r>
            <w:r w:rsidRPr="00051529">
              <w:rPr>
                <w:color w:val="000000"/>
                <w:sz w:val="20"/>
              </w:rPr>
              <w:t>’s job, the classroom or community setting, and the ages of children served.</w:t>
            </w:r>
          </w:p>
          <w:p w:rsidR="00D16914" w:rsidRPr="00051529" w:rsidRDefault="00D16914" w:rsidP="00377F71">
            <w:pPr>
              <w:tabs>
                <w:tab w:val="left" w:pos="612"/>
              </w:tabs>
              <w:ind w:left="612" w:hanging="270"/>
              <w:rPr>
                <w:rFonts w:ascii="Times New Roman" w:hAnsi="Times New Roman"/>
                <w:color w:val="000000"/>
                <w:sz w:val="20"/>
                <w:szCs w:val="24"/>
              </w:rPr>
            </w:pPr>
            <w:r w:rsidRPr="00051529">
              <w:rPr>
                <w:rFonts w:ascii="Times New Roman" w:eastAsia="Times New Roman" w:hAnsi="Times New Roman"/>
                <w:color w:val="000000"/>
                <w:sz w:val="20"/>
                <w:szCs w:val="24"/>
              </w:rPr>
              <w:t>2.  </w:t>
            </w:r>
            <w:r w:rsidRPr="00051529">
              <w:rPr>
                <w:rFonts w:ascii="Times New Roman" w:eastAsia="Times New Roman" w:hAnsi="Times New Roman"/>
                <w:i/>
                <w:iCs/>
                <w:color w:val="000000"/>
                <w:sz w:val="20"/>
                <w:szCs w:val="24"/>
              </w:rPr>
              <w:t>Initial Planning Conference Questions</w:t>
            </w:r>
            <w:r w:rsidRPr="00051529">
              <w:rPr>
                <w:rFonts w:ascii="Times New Roman" w:eastAsia="Times New Roman" w:hAnsi="Times New Roman"/>
                <w:color w:val="000000"/>
                <w:sz w:val="20"/>
                <w:szCs w:val="24"/>
              </w:rPr>
              <w:t xml:space="preserve">: Note at the top of the page whether </w:t>
            </w:r>
            <w:r>
              <w:rPr>
                <w:rFonts w:ascii="Times New Roman" w:eastAsia="Times New Roman" w:hAnsi="Times New Roman"/>
                <w:color w:val="000000"/>
                <w:sz w:val="20"/>
                <w:szCs w:val="24"/>
              </w:rPr>
              <w:t>adult learner</w:t>
            </w:r>
            <w:r w:rsidR="007D2368">
              <w:rPr>
                <w:rFonts w:ascii="Times New Roman" w:eastAsia="Times New Roman" w:hAnsi="Times New Roman"/>
                <w:color w:val="000000"/>
                <w:sz w:val="20"/>
                <w:szCs w:val="24"/>
              </w:rPr>
              <w:t xml:space="preserve"> answered these on their</w:t>
            </w:r>
            <w:r w:rsidRPr="00051529">
              <w:rPr>
                <w:rFonts w:ascii="Times New Roman" w:eastAsia="Times New Roman" w:hAnsi="Times New Roman"/>
                <w:color w:val="000000"/>
                <w:sz w:val="20"/>
                <w:szCs w:val="24"/>
              </w:rPr>
              <w:t xml:space="preserve"> own or coach and </w:t>
            </w:r>
            <w:r>
              <w:rPr>
                <w:rFonts w:ascii="Times New Roman" w:eastAsia="Times New Roman" w:hAnsi="Times New Roman"/>
                <w:color w:val="000000"/>
                <w:sz w:val="20"/>
                <w:szCs w:val="24"/>
              </w:rPr>
              <w:t>adult learner</w:t>
            </w:r>
            <w:r w:rsidRPr="00051529">
              <w:rPr>
                <w:rFonts w:ascii="Times New Roman" w:eastAsia="Times New Roman" w:hAnsi="Times New Roman"/>
                <w:color w:val="000000"/>
                <w:sz w:val="20"/>
                <w:szCs w:val="24"/>
              </w:rPr>
              <w:t xml:space="preserve"> discussed together.</w:t>
            </w:r>
          </w:p>
          <w:p w:rsidR="00D16914" w:rsidRPr="00051529" w:rsidRDefault="00D16914" w:rsidP="00377F71">
            <w:pPr>
              <w:tabs>
                <w:tab w:val="left" w:pos="612"/>
              </w:tabs>
              <w:spacing w:line="240" w:lineRule="atLeast"/>
              <w:ind w:left="612" w:right="320" w:hanging="270"/>
              <w:rPr>
                <w:rFonts w:ascii="Times New Roman" w:eastAsiaTheme="minorHAnsi" w:hAnsi="Times New Roman"/>
                <w:color w:val="000000"/>
                <w:sz w:val="20"/>
                <w:szCs w:val="24"/>
              </w:rPr>
            </w:pPr>
            <w:r w:rsidRPr="00051529">
              <w:rPr>
                <w:rFonts w:ascii="Times New Roman" w:eastAsiaTheme="minorHAnsi" w:hAnsi="Times New Roman"/>
                <w:color w:val="000000"/>
                <w:sz w:val="20"/>
                <w:szCs w:val="24"/>
              </w:rPr>
              <w:t>3.  </w:t>
            </w:r>
            <w:r w:rsidRPr="00051529">
              <w:rPr>
                <w:rFonts w:ascii="Times New Roman" w:eastAsiaTheme="minorHAnsi" w:hAnsi="Times New Roman"/>
                <w:i/>
                <w:iCs/>
                <w:color w:val="000000"/>
                <w:sz w:val="20"/>
                <w:szCs w:val="24"/>
              </w:rPr>
              <w:t>Goals Blueprint</w:t>
            </w:r>
            <w:r w:rsidRPr="00051529">
              <w:rPr>
                <w:rFonts w:ascii="Times New Roman" w:eastAsiaTheme="minorHAnsi" w:hAnsi="Times New Roman"/>
                <w:color w:val="000000"/>
                <w:sz w:val="20"/>
                <w:szCs w:val="24"/>
              </w:rPr>
              <w:t>: Note at the top of the page whether </w:t>
            </w:r>
            <w:r>
              <w:rPr>
                <w:rFonts w:ascii="Times New Roman" w:eastAsiaTheme="minorHAnsi" w:hAnsi="Times New Roman"/>
                <w:color w:val="000000"/>
                <w:sz w:val="20"/>
                <w:szCs w:val="24"/>
              </w:rPr>
              <w:t>adult learner</w:t>
            </w:r>
            <w:r w:rsidR="007D2368">
              <w:rPr>
                <w:rFonts w:ascii="Times New Roman" w:eastAsiaTheme="minorHAnsi" w:hAnsi="Times New Roman"/>
                <w:color w:val="000000"/>
                <w:sz w:val="20"/>
                <w:szCs w:val="24"/>
              </w:rPr>
              <w:t xml:space="preserve"> answered these on their</w:t>
            </w:r>
            <w:r>
              <w:rPr>
                <w:rFonts w:ascii="Times New Roman" w:eastAsiaTheme="minorHAnsi" w:hAnsi="Times New Roman"/>
                <w:color w:val="000000"/>
                <w:sz w:val="20"/>
                <w:szCs w:val="24"/>
              </w:rPr>
              <w:t xml:space="preserve"> </w:t>
            </w:r>
            <w:r w:rsidRPr="00051529">
              <w:rPr>
                <w:rFonts w:ascii="Times New Roman" w:eastAsiaTheme="minorHAnsi" w:hAnsi="Times New Roman"/>
                <w:color w:val="000000"/>
                <w:sz w:val="20"/>
                <w:szCs w:val="24"/>
              </w:rPr>
              <w:t xml:space="preserve">own or coach and </w:t>
            </w:r>
            <w:r>
              <w:rPr>
                <w:rFonts w:ascii="Times New Roman" w:eastAsiaTheme="minorHAnsi" w:hAnsi="Times New Roman"/>
                <w:color w:val="000000"/>
                <w:sz w:val="20"/>
                <w:szCs w:val="24"/>
              </w:rPr>
              <w:t xml:space="preserve">adult learner </w:t>
            </w:r>
            <w:r w:rsidRPr="00051529">
              <w:rPr>
                <w:rFonts w:ascii="Times New Roman" w:eastAsiaTheme="minorHAnsi" w:hAnsi="Times New Roman"/>
                <w:color w:val="000000"/>
                <w:sz w:val="20"/>
                <w:szCs w:val="24"/>
              </w:rPr>
              <w:t>were</w:t>
            </w:r>
            <w:r>
              <w:rPr>
                <w:rFonts w:ascii="Times New Roman" w:eastAsiaTheme="minorHAnsi" w:hAnsi="Times New Roman"/>
                <w:color w:val="000000"/>
                <w:sz w:val="20"/>
                <w:szCs w:val="24"/>
              </w:rPr>
              <w:t xml:space="preserve"> </w:t>
            </w:r>
            <w:r w:rsidRPr="00051529">
              <w:rPr>
                <w:rFonts w:ascii="Times New Roman" w:eastAsiaTheme="minorHAnsi" w:hAnsi="Times New Roman"/>
                <w:color w:val="000000"/>
                <w:sz w:val="20"/>
                <w:szCs w:val="24"/>
              </w:rPr>
              <w:t>present</w:t>
            </w:r>
            <w:r>
              <w:rPr>
                <w:rFonts w:ascii="Times New Roman" w:eastAsiaTheme="minorHAnsi" w:hAnsi="Times New Roman"/>
                <w:color w:val="000000"/>
                <w:sz w:val="20"/>
                <w:szCs w:val="24"/>
              </w:rPr>
              <w:t xml:space="preserve"> </w:t>
            </w:r>
            <w:r w:rsidRPr="00051529">
              <w:rPr>
                <w:rFonts w:ascii="Times New Roman" w:eastAsiaTheme="minorHAnsi" w:hAnsi="Times New Roman"/>
                <w:color w:val="000000"/>
                <w:sz w:val="20"/>
                <w:szCs w:val="24"/>
              </w:rPr>
              <w:t>together. If the latter, briefly explain how you guided her.</w:t>
            </w:r>
          </w:p>
          <w:p w:rsidR="00D16914" w:rsidRPr="00051529" w:rsidRDefault="00D16914" w:rsidP="00377F71">
            <w:pPr>
              <w:tabs>
                <w:tab w:val="left" w:pos="612"/>
              </w:tabs>
              <w:spacing w:line="240" w:lineRule="atLeast"/>
              <w:ind w:left="612" w:hanging="270"/>
              <w:rPr>
                <w:rFonts w:ascii="Times New Roman" w:eastAsiaTheme="minorHAnsi" w:hAnsi="Times New Roman"/>
                <w:color w:val="000000"/>
                <w:sz w:val="20"/>
                <w:szCs w:val="24"/>
              </w:rPr>
            </w:pPr>
            <w:r w:rsidRPr="00051529">
              <w:rPr>
                <w:rFonts w:ascii="Times New Roman" w:eastAsiaTheme="minorHAnsi" w:hAnsi="Times New Roman"/>
                <w:i/>
                <w:iCs/>
                <w:color w:val="000000"/>
                <w:sz w:val="20"/>
                <w:szCs w:val="24"/>
              </w:rPr>
              <w:t>4.  </w:t>
            </w:r>
            <w:r>
              <w:rPr>
                <w:rFonts w:ascii="Times New Roman" w:eastAsiaTheme="minorHAnsi" w:hAnsi="Times New Roman"/>
                <w:i/>
                <w:iCs/>
                <w:color w:val="000000"/>
                <w:sz w:val="20"/>
                <w:szCs w:val="24"/>
              </w:rPr>
              <w:t>Adult learner</w:t>
            </w:r>
            <w:r w:rsidRPr="00051529">
              <w:rPr>
                <w:rFonts w:ascii="Times New Roman" w:eastAsiaTheme="minorHAnsi" w:hAnsi="Times New Roman"/>
                <w:i/>
                <w:iCs/>
                <w:color w:val="000000"/>
                <w:sz w:val="20"/>
                <w:szCs w:val="24"/>
              </w:rPr>
              <w:t> Action Plan</w:t>
            </w:r>
          </w:p>
          <w:p w:rsidR="00D16914" w:rsidRPr="00051529" w:rsidRDefault="00D16914" w:rsidP="00377F71">
            <w:pPr>
              <w:tabs>
                <w:tab w:val="left" w:pos="612"/>
              </w:tabs>
              <w:ind w:left="612" w:right="440" w:hanging="270"/>
              <w:rPr>
                <w:rFonts w:ascii="Times New Roman" w:eastAsiaTheme="minorHAnsi" w:hAnsi="Times New Roman"/>
                <w:color w:val="000000"/>
                <w:sz w:val="20"/>
                <w:szCs w:val="24"/>
              </w:rPr>
            </w:pPr>
            <w:r w:rsidRPr="00051529">
              <w:rPr>
                <w:rFonts w:ascii="Times New Roman" w:eastAsiaTheme="minorHAnsi" w:hAnsi="Times New Roman"/>
                <w:color w:val="000000"/>
                <w:sz w:val="20"/>
                <w:szCs w:val="24"/>
              </w:rPr>
              <w:t>5.  </w:t>
            </w:r>
            <w:r w:rsidRPr="00051529">
              <w:rPr>
                <w:rFonts w:ascii="Times New Roman" w:eastAsiaTheme="minorHAnsi" w:hAnsi="Times New Roman"/>
                <w:i/>
                <w:iCs/>
                <w:color w:val="000000"/>
                <w:sz w:val="20"/>
                <w:szCs w:val="24"/>
              </w:rPr>
              <w:t>Coach Action Plan. </w:t>
            </w:r>
            <w:r w:rsidRPr="00051529">
              <w:rPr>
                <w:rFonts w:ascii="Times New Roman" w:eastAsiaTheme="minorHAnsi" w:hAnsi="Times New Roman"/>
                <w:color w:val="000000"/>
                <w:sz w:val="20"/>
                <w:szCs w:val="24"/>
              </w:rPr>
              <w:t>Remember to specify which coaching techniques you will use.</w:t>
            </w:r>
          </w:p>
          <w:p w:rsidR="00D16914" w:rsidRPr="00051529" w:rsidRDefault="00D16914" w:rsidP="00377F71">
            <w:pPr>
              <w:tabs>
                <w:tab w:val="left" w:pos="612"/>
              </w:tabs>
              <w:spacing w:line="240" w:lineRule="atLeast"/>
              <w:ind w:left="612" w:right="440" w:hanging="270"/>
              <w:rPr>
                <w:rFonts w:ascii="Times New Roman" w:eastAsiaTheme="minorHAnsi" w:hAnsi="Times New Roman"/>
                <w:color w:val="000000"/>
                <w:sz w:val="20"/>
                <w:szCs w:val="24"/>
              </w:rPr>
            </w:pPr>
            <w:r w:rsidRPr="00051529">
              <w:rPr>
                <w:rFonts w:ascii="Times New Roman" w:eastAsiaTheme="minorHAnsi" w:hAnsi="Times New Roman"/>
                <w:color w:val="000000"/>
                <w:sz w:val="20"/>
                <w:szCs w:val="24"/>
              </w:rPr>
              <w:t>6.  </w:t>
            </w:r>
            <w:r w:rsidRPr="00051529">
              <w:rPr>
                <w:rFonts w:ascii="Times New Roman" w:eastAsiaTheme="minorHAnsi" w:hAnsi="Times New Roman"/>
                <w:i/>
                <w:iCs/>
                <w:color w:val="000000"/>
                <w:sz w:val="20"/>
                <w:szCs w:val="24"/>
              </w:rPr>
              <w:t>Coaching Timeline </w:t>
            </w:r>
            <w:r w:rsidRPr="00051529">
              <w:rPr>
                <w:rFonts w:ascii="Times New Roman" w:eastAsiaTheme="minorHAnsi" w:hAnsi="Times New Roman"/>
                <w:color w:val="000000"/>
                <w:sz w:val="20"/>
                <w:szCs w:val="24"/>
              </w:rPr>
              <w:t xml:space="preserve">for </w:t>
            </w:r>
            <w:r>
              <w:rPr>
                <w:rFonts w:ascii="Times New Roman" w:eastAsiaTheme="minorHAnsi" w:hAnsi="Times New Roman"/>
                <w:color w:val="000000"/>
                <w:sz w:val="20"/>
                <w:szCs w:val="24"/>
              </w:rPr>
              <w:t>January - April</w:t>
            </w:r>
            <w:r w:rsidRPr="00051529">
              <w:rPr>
                <w:rFonts w:ascii="Times New Roman" w:eastAsiaTheme="minorHAnsi" w:hAnsi="Times New Roman"/>
                <w:color w:val="000000"/>
                <w:sz w:val="20"/>
                <w:szCs w:val="24"/>
              </w:rPr>
              <w:t>. Remember that your third a</w:t>
            </w:r>
            <w:r>
              <w:rPr>
                <w:rFonts w:ascii="Times New Roman" w:eastAsiaTheme="minorHAnsi" w:hAnsi="Times New Roman"/>
                <w:color w:val="000000"/>
                <w:sz w:val="20"/>
                <w:szCs w:val="24"/>
              </w:rPr>
              <w:t>nd last homework is due by April 19</w:t>
            </w:r>
            <w:r w:rsidRPr="005960CA">
              <w:rPr>
                <w:rFonts w:ascii="Times New Roman" w:eastAsiaTheme="minorHAnsi" w:hAnsi="Times New Roman"/>
                <w:color w:val="000000"/>
                <w:sz w:val="20"/>
                <w:szCs w:val="24"/>
                <w:vertAlign w:val="superscript"/>
              </w:rPr>
              <w:t>th</w:t>
            </w:r>
            <w:r>
              <w:rPr>
                <w:rFonts w:ascii="Times New Roman" w:eastAsiaTheme="minorHAnsi" w:hAnsi="Times New Roman"/>
                <w:color w:val="000000"/>
                <w:sz w:val="20"/>
                <w:szCs w:val="24"/>
              </w:rPr>
              <w:t xml:space="preserve"> </w:t>
            </w:r>
            <w:r w:rsidRPr="00051529">
              <w:rPr>
                <w:rFonts w:ascii="Times New Roman" w:eastAsiaTheme="minorHAnsi" w:hAnsi="Times New Roman"/>
                <w:color w:val="000000"/>
                <w:sz w:val="20"/>
                <w:szCs w:val="24"/>
              </w:rPr>
              <w:t>so schedule your three-four coaching site visits accordingly. Clearly you are projecting forward and so these dates will be educated guesses and can be modified as you move ahead. Think about which coaching strategies you will use for each visit and indicate these where appropriate.</w:t>
            </w:r>
          </w:p>
          <w:p w:rsidR="00D16914" w:rsidRPr="005960CA" w:rsidRDefault="00D16914" w:rsidP="00377F71">
            <w:pPr>
              <w:ind w:left="612" w:right="680" w:hanging="252"/>
              <w:rPr>
                <w:rFonts w:ascii="Times New Roman" w:eastAsiaTheme="minorHAnsi" w:hAnsi="Times New Roman"/>
                <w:color w:val="000000"/>
                <w:sz w:val="20"/>
              </w:rPr>
            </w:pPr>
            <w:r w:rsidRPr="005960CA">
              <w:rPr>
                <w:rFonts w:ascii="Times New Roman" w:eastAsiaTheme="minorHAnsi" w:hAnsi="Times New Roman"/>
                <w:color w:val="000000"/>
                <w:sz w:val="20"/>
              </w:rPr>
              <w:t>7.  </w:t>
            </w:r>
            <w:r w:rsidRPr="005960CA">
              <w:rPr>
                <w:rFonts w:ascii="Times New Roman" w:eastAsiaTheme="minorHAnsi" w:hAnsi="Times New Roman"/>
                <w:i/>
                <w:iCs/>
                <w:color w:val="000000"/>
                <w:sz w:val="20"/>
              </w:rPr>
              <w:t>Write 1-1.5 page paper </w:t>
            </w:r>
            <w:r w:rsidRPr="005960CA">
              <w:rPr>
                <w:rFonts w:ascii="Times New Roman" w:eastAsiaTheme="minorHAnsi" w:hAnsi="Times New Roman"/>
                <w:color w:val="000000"/>
                <w:sz w:val="20"/>
              </w:rPr>
              <w:t>of your reactions to how well (or poorly) these forms worked in your situation.</w:t>
            </w:r>
          </w:p>
        </w:tc>
      </w:tr>
      <w:tr w:rsidR="00D16914" w:rsidRPr="00051529">
        <w:trPr>
          <w:trHeight w:val="2160"/>
        </w:trPr>
        <w:tc>
          <w:tcPr>
            <w:tcW w:w="1638" w:type="dxa"/>
            <w:vAlign w:val="center"/>
          </w:tcPr>
          <w:p w:rsidR="00D16914" w:rsidRPr="00051529" w:rsidRDefault="00D16914" w:rsidP="00377F71">
            <w:pPr>
              <w:tabs>
                <w:tab w:val="left" w:pos="90"/>
              </w:tabs>
              <w:rPr>
                <w:rFonts w:ascii="Times New Roman" w:hAnsi="Times New Roman"/>
                <w:b/>
                <w:sz w:val="20"/>
              </w:rPr>
            </w:pPr>
            <w:r>
              <w:rPr>
                <w:rFonts w:ascii="Times New Roman" w:hAnsi="Times New Roman"/>
                <w:b/>
                <w:sz w:val="20"/>
              </w:rPr>
              <w:t>March 1</w:t>
            </w:r>
            <w:r w:rsidRPr="005960CA">
              <w:rPr>
                <w:rFonts w:ascii="Times New Roman" w:hAnsi="Times New Roman"/>
                <w:b/>
                <w:sz w:val="20"/>
                <w:vertAlign w:val="superscript"/>
              </w:rPr>
              <w:t>st</w:t>
            </w:r>
            <w:r>
              <w:rPr>
                <w:rFonts w:ascii="Times New Roman" w:hAnsi="Times New Roman"/>
                <w:b/>
                <w:sz w:val="20"/>
              </w:rPr>
              <w:t xml:space="preserve"> </w:t>
            </w:r>
          </w:p>
        </w:tc>
        <w:tc>
          <w:tcPr>
            <w:tcW w:w="1800" w:type="dxa"/>
          </w:tcPr>
          <w:p w:rsidR="00D16914" w:rsidRDefault="00D16914" w:rsidP="00377F71">
            <w:pPr>
              <w:tabs>
                <w:tab w:val="left" w:pos="126"/>
              </w:tabs>
              <w:ind w:left="36"/>
              <w:rPr>
                <w:rFonts w:ascii="Times New Roman" w:eastAsiaTheme="minorHAnsi" w:hAnsi="Times New Roman"/>
                <w:color w:val="000000"/>
                <w:sz w:val="20"/>
              </w:rPr>
            </w:pPr>
          </w:p>
          <w:p w:rsidR="00D16914" w:rsidRPr="00051529" w:rsidRDefault="00D16914" w:rsidP="00377F71">
            <w:pPr>
              <w:tabs>
                <w:tab w:val="left" w:pos="126"/>
              </w:tabs>
              <w:ind w:left="36"/>
              <w:rPr>
                <w:rFonts w:ascii="Times New Roman" w:eastAsiaTheme="minorHAnsi" w:hAnsi="Times New Roman"/>
                <w:color w:val="000000"/>
                <w:sz w:val="20"/>
              </w:rPr>
            </w:pPr>
            <w:r w:rsidRPr="00051529">
              <w:rPr>
                <w:rFonts w:ascii="Times New Roman" w:eastAsiaTheme="minorHAnsi" w:hAnsi="Times New Roman"/>
                <w:color w:val="000000"/>
                <w:sz w:val="20"/>
              </w:rPr>
              <w:t>Coaching techniques</w:t>
            </w:r>
          </w:p>
          <w:p w:rsidR="00D16914" w:rsidRDefault="00D16914" w:rsidP="00377F71">
            <w:pPr>
              <w:tabs>
                <w:tab w:val="left" w:pos="126"/>
              </w:tabs>
              <w:spacing w:line="260" w:lineRule="atLeast"/>
              <w:ind w:left="36" w:right="340"/>
              <w:rPr>
                <w:rFonts w:ascii="Times New Roman" w:eastAsiaTheme="minorHAnsi" w:hAnsi="Times New Roman"/>
                <w:color w:val="000000"/>
                <w:sz w:val="20"/>
              </w:rPr>
            </w:pPr>
          </w:p>
          <w:p w:rsidR="00D16914" w:rsidRPr="00051529" w:rsidRDefault="00D16914" w:rsidP="00377F71">
            <w:pPr>
              <w:tabs>
                <w:tab w:val="left" w:pos="126"/>
              </w:tabs>
              <w:spacing w:line="260" w:lineRule="atLeast"/>
              <w:ind w:left="36" w:right="340"/>
              <w:rPr>
                <w:rFonts w:ascii="Times New Roman" w:eastAsiaTheme="minorHAnsi" w:hAnsi="Times New Roman"/>
                <w:color w:val="000000"/>
                <w:sz w:val="20"/>
              </w:rPr>
            </w:pPr>
            <w:r w:rsidRPr="00051529">
              <w:rPr>
                <w:rFonts w:ascii="Times New Roman" w:eastAsiaTheme="minorHAnsi" w:hAnsi="Times New Roman"/>
                <w:color w:val="000000"/>
                <w:sz w:val="20"/>
              </w:rPr>
              <w:t>Systematic approach to coaching: Stages of the coaching process</w:t>
            </w:r>
          </w:p>
          <w:p w:rsidR="00D16914" w:rsidRDefault="00D16914" w:rsidP="00377F71">
            <w:pPr>
              <w:tabs>
                <w:tab w:val="left" w:pos="126"/>
              </w:tabs>
              <w:spacing w:line="260" w:lineRule="atLeast"/>
              <w:ind w:left="36" w:right="140"/>
              <w:rPr>
                <w:rFonts w:ascii="Times New Roman" w:eastAsiaTheme="minorHAnsi" w:hAnsi="Times New Roman"/>
                <w:color w:val="000000"/>
                <w:sz w:val="20"/>
              </w:rPr>
            </w:pPr>
          </w:p>
          <w:p w:rsidR="00D16914" w:rsidRPr="00051529" w:rsidRDefault="00D16914" w:rsidP="00377F71">
            <w:pPr>
              <w:tabs>
                <w:tab w:val="left" w:pos="126"/>
              </w:tabs>
              <w:spacing w:line="260" w:lineRule="atLeast"/>
              <w:ind w:left="36" w:right="140"/>
              <w:rPr>
                <w:rFonts w:ascii="Times New Roman" w:eastAsiaTheme="minorHAnsi" w:hAnsi="Times New Roman"/>
                <w:color w:val="000000"/>
                <w:sz w:val="20"/>
              </w:rPr>
            </w:pPr>
            <w:r w:rsidRPr="00051529">
              <w:rPr>
                <w:rFonts w:ascii="Times New Roman" w:eastAsiaTheme="minorHAnsi" w:hAnsi="Times New Roman"/>
                <w:color w:val="000000"/>
                <w:sz w:val="20"/>
              </w:rPr>
              <w:t>Paperwork and suggested record-keeping forms</w:t>
            </w:r>
          </w:p>
          <w:p w:rsidR="00D16914" w:rsidRDefault="00D16914" w:rsidP="00377F71">
            <w:pPr>
              <w:tabs>
                <w:tab w:val="left" w:pos="126"/>
              </w:tabs>
              <w:ind w:left="36"/>
              <w:rPr>
                <w:rFonts w:ascii="Times New Roman" w:eastAsiaTheme="minorHAnsi" w:hAnsi="Times New Roman"/>
                <w:color w:val="000000"/>
                <w:sz w:val="20"/>
              </w:rPr>
            </w:pPr>
          </w:p>
          <w:p w:rsidR="00D16914" w:rsidRPr="00051529" w:rsidRDefault="00D16914" w:rsidP="00377F71">
            <w:pPr>
              <w:tabs>
                <w:tab w:val="left" w:pos="126"/>
              </w:tabs>
              <w:ind w:left="36"/>
              <w:rPr>
                <w:rFonts w:ascii="Times New Roman" w:eastAsiaTheme="minorHAnsi" w:hAnsi="Times New Roman"/>
                <w:color w:val="000000"/>
                <w:sz w:val="20"/>
                <w:szCs w:val="27"/>
              </w:rPr>
            </w:pPr>
            <w:r w:rsidRPr="00051529">
              <w:rPr>
                <w:rFonts w:ascii="Times New Roman" w:eastAsiaTheme="minorHAnsi" w:hAnsi="Times New Roman"/>
                <w:color w:val="000000"/>
                <w:sz w:val="20"/>
              </w:rPr>
              <w:lastRenderedPageBreak/>
              <w:t>Field Work Assignment</w:t>
            </w:r>
          </w:p>
          <w:p w:rsidR="00D16914" w:rsidRPr="00051529" w:rsidRDefault="00D16914" w:rsidP="00377F71">
            <w:pPr>
              <w:tabs>
                <w:tab w:val="left" w:pos="90"/>
              </w:tabs>
              <w:rPr>
                <w:rFonts w:ascii="Times New Roman" w:eastAsiaTheme="minorHAnsi" w:hAnsi="Times New Roman"/>
                <w:color w:val="000000"/>
                <w:sz w:val="20"/>
              </w:rPr>
            </w:pPr>
          </w:p>
        </w:tc>
        <w:tc>
          <w:tcPr>
            <w:tcW w:w="6138" w:type="dxa"/>
          </w:tcPr>
          <w:p w:rsidR="00D16914" w:rsidRPr="00846AFE" w:rsidRDefault="00D16914" w:rsidP="00377F71">
            <w:pPr>
              <w:pStyle w:val="ListParagraph"/>
              <w:numPr>
                <w:ilvl w:val="0"/>
                <w:numId w:val="9"/>
              </w:numPr>
              <w:ind w:right="320"/>
              <w:rPr>
                <w:rFonts w:ascii="Times New Roman" w:eastAsiaTheme="minorHAnsi" w:hAnsi="Times New Roman"/>
                <w:color w:val="000000"/>
                <w:sz w:val="20"/>
                <w:szCs w:val="27"/>
              </w:rPr>
            </w:pPr>
            <w:r>
              <w:rPr>
                <w:rFonts w:ascii="Times New Roman" w:eastAsiaTheme="minorHAnsi" w:hAnsi="Times New Roman"/>
                <w:color w:val="000000"/>
                <w:sz w:val="20"/>
                <w:szCs w:val="27"/>
                <w:u w:val="single"/>
              </w:rPr>
              <w:lastRenderedPageBreak/>
              <w:t>Online Classroom Post</w:t>
            </w:r>
          </w:p>
          <w:p w:rsidR="00D16914" w:rsidRDefault="00D16914" w:rsidP="00377F71">
            <w:pPr>
              <w:pStyle w:val="ListParagraph"/>
              <w:numPr>
                <w:ilvl w:val="1"/>
                <w:numId w:val="9"/>
              </w:numPr>
              <w:ind w:right="320"/>
              <w:rPr>
                <w:rFonts w:ascii="Times New Roman" w:eastAsiaTheme="minorHAnsi" w:hAnsi="Times New Roman"/>
                <w:color w:val="000000"/>
                <w:sz w:val="20"/>
                <w:szCs w:val="27"/>
              </w:rPr>
            </w:pPr>
            <w:r w:rsidRPr="00846AFE">
              <w:rPr>
                <w:rFonts w:ascii="Times New Roman" w:eastAsiaTheme="minorHAnsi" w:hAnsi="Times New Roman"/>
                <w:color w:val="000000"/>
                <w:sz w:val="20"/>
                <w:szCs w:val="27"/>
              </w:rPr>
              <w:t>synthesizing and analyzing readings</w:t>
            </w:r>
          </w:p>
          <w:p w:rsidR="00D16914" w:rsidRDefault="00D16914" w:rsidP="00377F71">
            <w:pPr>
              <w:ind w:right="320"/>
              <w:rPr>
                <w:rFonts w:ascii="Times New Roman" w:eastAsiaTheme="minorHAnsi" w:hAnsi="Times New Roman"/>
                <w:color w:val="000000"/>
                <w:sz w:val="20"/>
                <w:szCs w:val="27"/>
              </w:rPr>
            </w:pPr>
          </w:p>
          <w:p w:rsidR="00D16914" w:rsidRPr="00846AFE" w:rsidRDefault="00D16914" w:rsidP="00377F71">
            <w:pPr>
              <w:pStyle w:val="ListParagraph"/>
              <w:numPr>
                <w:ilvl w:val="0"/>
                <w:numId w:val="9"/>
              </w:numPr>
              <w:ind w:right="680"/>
              <w:rPr>
                <w:rFonts w:ascii="Times New Roman" w:eastAsiaTheme="minorHAnsi" w:hAnsi="Times New Roman"/>
                <w:color w:val="000000"/>
                <w:sz w:val="20"/>
              </w:rPr>
            </w:pPr>
            <w:r>
              <w:rPr>
                <w:rFonts w:ascii="Times New Roman" w:eastAsiaTheme="minorHAnsi" w:hAnsi="Times New Roman"/>
                <w:color w:val="000000"/>
                <w:sz w:val="20"/>
                <w:u w:val="single"/>
              </w:rPr>
              <w:t>Online Discussions</w:t>
            </w:r>
          </w:p>
          <w:p w:rsidR="00D16914" w:rsidRPr="00846AFE" w:rsidRDefault="00D16914" w:rsidP="00377F71">
            <w:pPr>
              <w:pStyle w:val="ListParagraph"/>
              <w:numPr>
                <w:ilvl w:val="1"/>
                <w:numId w:val="9"/>
              </w:numPr>
              <w:ind w:right="680"/>
              <w:rPr>
                <w:rFonts w:ascii="Times New Roman" w:eastAsiaTheme="minorHAnsi" w:hAnsi="Times New Roman"/>
                <w:color w:val="000000"/>
                <w:sz w:val="20"/>
              </w:rPr>
            </w:pPr>
            <w:r w:rsidRPr="00846AFE">
              <w:rPr>
                <w:rFonts w:ascii="Times New Roman" w:eastAsiaTheme="minorHAnsi" w:hAnsi="Times New Roman"/>
                <w:color w:val="000000"/>
                <w:sz w:val="20"/>
              </w:rPr>
              <w:t xml:space="preserve">Participate in 2  topics listed on the online threaded discussion </w:t>
            </w:r>
          </w:p>
          <w:p w:rsidR="00D16914" w:rsidRDefault="00D16914" w:rsidP="00377F71">
            <w:pPr>
              <w:pStyle w:val="ListParagraph"/>
              <w:numPr>
                <w:ilvl w:val="2"/>
                <w:numId w:val="9"/>
              </w:numPr>
              <w:ind w:right="680"/>
              <w:rPr>
                <w:rFonts w:ascii="Times New Roman" w:eastAsiaTheme="minorHAnsi" w:hAnsi="Times New Roman"/>
                <w:color w:val="000000"/>
                <w:sz w:val="20"/>
              </w:rPr>
            </w:pPr>
            <w:r w:rsidRPr="00051529">
              <w:rPr>
                <w:rFonts w:ascii="Times New Roman" w:eastAsiaTheme="minorHAnsi" w:hAnsi="Times New Roman"/>
                <w:color w:val="000000"/>
                <w:sz w:val="20"/>
              </w:rPr>
              <w:t xml:space="preserve">For each of the two </w:t>
            </w:r>
            <w:r>
              <w:rPr>
                <w:rFonts w:ascii="Times New Roman" w:eastAsiaTheme="minorHAnsi" w:hAnsi="Times New Roman"/>
                <w:color w:val="000000"/>
                <w:sz w:val="20"/>
              </w:rPr>
              <w:t xml:space="preserve">topics, post your own answer </w:t>
            </w:r>
            <w:r w:rsidRPr="00051529">
              <w:rPr>
                <w:rFonts w:ascii="Times New Roman" w:eastAsiaTheme="minorHAnsi" w:hAnsi="Times New Roman"/>
                <w:color w:val="000000"/>
                <w:sz w:val="20"/>
              </w:rPr>
              <w:t>and re</w:t>
            </w:r>
            <w:r>
              <w:rPr>
                <w:rFonts w:ascii="Times New Roman" w:eastAsiaTheme="minorHAnsi" w:hAnsi="Times New Roman"/>
                <w:color w:val="000000"/>
                <w:sz w:val="20"/>
              </w:rPr>
              <w:t xml:space="preserve">spond to at least 2 postings by </w:t>
            </w:r>
            <w:r w:rsidRPr="00051529">
              <w:rPr>
                <w:rFonts w:ascii="Times New Roman" w:eastAsiaTheme="minorHAnsi" w:hAnsi="Times New Roman"/>
                <w:color w:val="000000"/>
                <w:sz w:val="20"/>
              </w:rPr>
              <w:t>classma</w:t>
            </w:r>
            <w:r>
              <w:rPr>
                <w:rFonts w:ascii="Times New Roman" w:eastAsiaTheme="minorHAnsi" w:hAnsi="Times New Roman"/>
                <w:color w:val="000000"/>
                <w:sz w:val="20"/>
              </w:rPr>
              <w:t>tes. </w:t>
            </w:r>
          </w:p>
          <w:p w:rsidR="00D16914" w:rsidRPr="00051529" w:rsidRDefault="00D16914" w:rsidP="00377F71">
            <w:pPr>
              <w:pStyle w:val="ListParagraph"/>
              <w:numPr>
                <w:ilvl w:val="0"/>
                <w:numId w:val="9"/>
              </w:numPr>
              <w:spacing w:before="100" w:beforeAutospacing="1"/>
              <w:rPr>
                <w:rFonts w:ascii="Times New Roman" w:eastAsiaTheme="minorHAnsi" w:hAnsi="Times New Roman"/>
                <w:color w:val="000000"/>
                <w:sz w:val="20"/>
                <w:szCs w:val="27"/>
              </w:rPr>
            </w:pPr>
            <w:r w:rsidRPr="00051529">
              <w:rPr>
                <w:rFonts w:ascii="Times New Roman" w:eastAsiaTheme="minorHAnsi" w:hAnsi="Times New Roman"/>
                <w:color w:val="000000"/>
                <w:sz w:val="20"/>
                <w:szCs w:val="27"/>
                <w:u w:val="single"/>
              </w:rPr>
              <w:t>Conduct your next coaching visit</w:t>
            </w:r>
            <w:r w:rsidRPr="00051529">
              <w:rPr>
                <w:rFonts w:ascii="Times New Roman" w:eastAsiaTheme="minorHAnsi" w:hAnsi="Times New Roman"/>
                <w:color w:val="000000"/>
                <w:sz w:val="20"/>
                <w:szCs w:val="27"/>
              </w:rPr>
              <w:t xml:space="preserve"> and complete the following using your Action Plan as a guide</w:t>
            </w:r>
            <w:r>
              <w:rPr>
                <w:rFonts w:ascii="Times New Roman" w:eastAsiaTheme="minorHAnsi" w:hAnsi="Times New Roman"/>
                <w:color w:val="000000"/>
                <w:sz w:val="20"/>
                <w:szCs w:val="27"/>
              </w:rPr>
              <w:t xml:space="preserve">. </w:t>
            </w:r>
          </w:p>
          <w:p w:rsidR="00D16914" w:rsidRPr="005960CA" w:rsidRDefault="00D16914" w:rsidP="00377F71">
            <w:pPr>
              <w:pStyle w:val="ListParagraph"/>
              <w:numPr>
                <w:ilvl w:val="3"/>
                <w:numId w:val="9"/>
              </w:numPr>
              <w:spacing w:line="260" w:lineRule="atLeast"/>
              <w:ind w:left="1152"/>
              <w:rPr>
                <w:rFonts w:ascii="Times New Roman" w:eastAsiaTheme="minorHAnsi" w:hAnsi="Times New Roman"/>
                <w:color w:val="000000"/>
                <w:sz w:val="20"/>
                <w:szCs w:val="27"/>
              </w:rPr>
            </w:pPr>
            <w:r w:rsidRPr="005960CA">
              <w:rPr>
                <w:rFonts w:ascii="Times New Roman" w:eastAsiaTheme="minorHAnsi" w:hAnsi="Times New Roman"/>
                <w:i/>
                <w:iCs/>
                <w:color w:val="000000"/>
                <w:sz w:val="20"/>
                <w:szCs w:val="27"/>
              </w:rPr>
              <w:t>Coaching Contact/Visit Summary;</w:t>
            </w:r>
          </w:p>
          <w:p w:rsidR="00D16914" w:rsidRPr="005960CA" w:rsidRDefault="00D16914" w:rsidP="00377F71">
            <w:pPr>
              <w:pStyle w:val="ListParagraph"/>
              <w:numPr>
                <w:ilvl w:val="3"/>
                <w:numId w:val="9"/>
              </w:numPr>
              <w:spacing w:line="240" w:lineRule="atLeast"/>
              <w:ind w:left="1152"/>
              <w:rPr>
                <w:rFonts w:ascii="Times New Roman" w:eastAsiaTheme="minorHAnsi" w:hAnsi="Times New Roman"/>
                <w:color w:val="000000"/>
                <w:sz w:val="20"/>
                <w:szCs w:val="27"/>
              </w:rPr>
            </w:pPr>
            <w:r w:rsidRPr="005960CA">
              <w:rPr>
                <w:rFonts w:ascii="Times New Roman" w:eastAsiaTheme="minorHAnsi" w:hAnsi="Times New Roman"/>
                <w:color w:val="000000"/>
                <w:sz w:val="20"/>
                <w:szCs w:val="27"/>
              </w:rPr>
              <w:t>Updated </w:t>
            </w:r>
            <w:r w:rsidRPr="005960CA">
              <w:rPr>
                <w:rFonts w:ascii="Times New Roman" w:eastAsiaTheme="minorHAnsi" w:hAnsi="Times New Roman"/>
                <w:i/>
                <w:iCs/>
                <w:color w:val="000000"/>
                <w:sz w:val="20"/>
                <w:szCs w:val="27"/>
              </w:rPr>
              <w:t>Adult learner Coach Action Plans </w:t>
            </w:r>
            <w:r w:rsidRPr="005960CA">
              <w:rPr>
                <w:rFonts w:ascii="Times New Roman" w:eastAsiaTheme="minorHAnsi" w:hAnsi="Times New Roman"/>
                <w:color w:val="000000"/>
                <w:sz w:val="20"/>
                <w:szCs w:val="27"/>
              </w:rPr>
              <w:t>with revisions in red; and</w:t>
            </w:r>
          </w:p>
          <w:p w:rsidR="00D16914" w:rsidRPr="005960CA" w:rsidRDefault="00D16914" w:rsidP="00377F71">
            <w:pPr>
              <w:pStyle w:val="ListParagraph"/>
              <w:numPr>
                <w:ilvl w:val="3"/>
                <w:numId w:val="9"/>
              </w:numPr>
              <w:spacing w:line="240" w:lineRule="atLeast"/>
              <w:ind w:left="1152"/>
              <w:rPr>
                <w:rFonts w:ascii="Times New Roman" w:eastAsiaTheme="minorHAnsi" w:hAnsi="Times New Roman"/>
                <w:color w:val="000000"/>
                <w:sz w:val="20"/>
                <w:szCs w:val="27"/>
              </w:rPr>
            </w:pPr>
            <w:r w:rsidRPr="005960CA">
              <w:rPr>
                <w:rFonts w:ascii="Times New Roman" w:eastAsiaTheme="minorHAnsi" w:hAnsi="Times New Roman"/>
                <w:color w:val="000000"/>
                <w:sz w:val="20"/>
                <w:szCs w:val="27"/>
              </w:rPr>
              <w:t>Updated </w:t>
            </w:r>
            <w:r w:rsidRPr="005960CA">
              <w:rPr>
                <w:rFonts w:ascii="Times New Roman" w:eastAsiaTheme="minorHAnsi" w:hAnsi="Times New Roman"/>
                <w:i/>
                <w:iCs/>
                <w:color w:val="000000"/>
                <w:sz w:val="20"/>
                <w:szCs w:val="27"/>
              </w:rPr>
              <w:t>Coach Action Plan </w:t>
            </w:r>
            <w:r w:rsidRPr="005960CA">
              <w:rPr>
                <w:rFonts w:ascii="Times New Roman" w:eastAsiaTheme="minorHAnsi" w:hAnsi="Times New Roman"/>
                <w:color w:val="000000"/>
                <w:sz w:val="20"/>
                <w:szCs w:val="27"/>
              </w:rPr>
              <w:t>with revisions in red.</w:t>
            </w:r>
          </w:p>
          <w:p w:rsidR="00D16914" w:rsidRPr="0050370D" w:rsidRDefault="00D16914" w:rsidP="00377F71">
            <w:pPr>
              <w:pStyle w:val="NormalWeb"/>
              <w:numPr>
                <w:ilvl w:val="3"/>
                <w:numId w:val="9"/>
              </w:numPr>
              <w:spacing w:before="0" w:beforeAutospacing="0" w:after="0" w:afterAutospacing="0"/>
              <w:ind w:left="1152"/>
              <w:rPr>
                <w:rFonts w:eastAsiaTheme="minorHAnsi"/>
                <w:color w:val="000000"/>
                <w:sz w:val="20"/>
              </w:rPr>
            </w:pPr>
            <w:r w:rsidRPr="00051529">
              <w:rPr>
                <w:rFonts w:eastAsiaTheme="minorHAnsi"/>
                <w:color w:val="000000"/>
                <w:sz w:val="20"/>
                <w:szCs w:val="27"/>
              </w:rPr>
              <w:t>Write a one page paper reflecting on how your coaching is going, comments on</w:t>
            </w:r>
            <w:r w:rsidRPr="005960CA">
              <w:rPr>
                <w:rFonts w:eastAsiaTheme="minorHAnsi"/>
                <w:color w:val="000000"/>
                <w:sz w:val="20"/>
                <w:szCs w:val="27"/>
              </w:rPr>
              <w:t xml:space="preserve"> </w:t>
            </w:r>
            <w:r w:rsidRPr="00051529">
              <w:rPr>
                <w:rFonts w:eastAsiaTheme="minorHAnsi"/>
                <w:color w:val="000000"/>
                <w:sz w:val="20"/>
                <w:szCs w:val="27"/>
              </w:rPr>
              <w:t xml:space="preserve">the process we are using, </w:t>
            </w:r>
            <w:r w:rsidRPr="00051529">
              <w:rPr>
                <w:rFonts w:eastAsiaTheme="minorHAnsi"/>
                <w:color w:val="000000"/>
                <w:sz w:val="20"/>
                <w:szCs w:val="27"/>
              </w:rPr>
              <w:lastRenderedPageBreak/>
              <w:t>things you are learning, questions you would like answered.</w:t>
            </w:r>
          </w:p>
        </w:tc>
      </w:tr>
      <w:tr w:rsidR="00D16914" w:rsidRPr="00051529">
        <w:trPr>
          <w:trHeight w:val="5400"/>
        </w:trPr>
        <w:tc>
          <w:tcPr>
            <w:tcW w:w="1638" w:type="dxa"/>
            <w:vAlign w:val="center"/>
          </w:tcPr>
          <w:p w:rsidR="00D16914" w:rsidRPr="00051529" w:rsidRDefault="00D16914" w:rsidP="00377F71">
            <w:pPr>
              <w:tabs>
                <w:tab w:val="left" w:pos="90"/>
              </w:tabs>
              <w:rPr>
                <w:rFonts w:ascii="Times New Roman" w:hAnsi="Times New Roman"/>
                <w:b/>
                <w:sz w:val="20"/>
              </w:rPr>
            </w:pPr>
            <w:r>
              <w:rPr>
                <w:rFonts w:ascii="Times New Roman" w:hAnsi="Times New Roman"/>
                <w:b/>
                <w:sz w:val="20"/>
              </w:rPr>
              <w:lastRenderedPageBreak/>
              <w:t>March 29</w:t>
            </w:r>
            <w:r w:rsidRPr="00DD359D">
              <w:rPr>
                <w:rFonts w:ascii="Times New Roman" w:hAnsi="Times New Roman"/>
                <w:b/>
                <w:sz w:val="20"/>
                <w:vertAlign w:val="superscript"/>
              </w:rPr>
              <w:t>th</w:t>
            </w:r>
            <w:r>
              <w:rPr>
                <w:rFonts w:ascii="Times New Roman" w:hAnsi="Times New Roman"/>
                <w:b/>
                <w:sz w:val="20"/>
              </w:rPr>
              <w:t xml:space="preserve"> </w:t>
            </w:r>
          </w:p>
        </w:tc>
        <w:tc>
          <w:tcPr>
            <w:tcW w:w="1800" w:type="dxa"/>
            <w:vAlign w:val="center"/>
          </w:tcPr>
          <w:p w:rsidR="00D16914" w:rsidRPr="00051529" w:rsidRDefault="00D16914" w:rsidP="00377F71">
            <w:pPr>
              <w:tabs>
                <w:tab w:val="left" w:pos="1641"/>
              </w:tabs>
              <w:spacing w:line="280" w:lineRule="atLeast"/>
              <w:ind w:left="21" w:right="46" w:hanging="21"/>
              <w:rPr>
                <w:rFonts w:ascii="Times New Roman" w:eastAsiaTheme="minorHAnsi" w:hAnsi="Times New Roman"/>
                <w:color w:val="000000"/>
                <w:sz w:val="20"/>
                <w:szCs w:val="27"/>
              </w:rPr>
            </w:pPr>
            <w:r w:rsidRPr="00051529">
              <w:rPr>
                <w:rFonts w:ascii="Times New Roman" w:eastAsiaTheme="minorHAnsi" w:hAnsi="Times New Roman"/>
                <w:color w:val="000000"/>
                <w:sz w:val="20"/>
              </w:rPr>
              <w:t>Common issues in coaching</w:t>
            </w:r>
          </w:p>
          <w:p w:rsidR="00D16914" w:rsidRDefault="00D16914" w:rsidP="00377F71">
            <w:pPr>
              <w:tabs>
                <w:tab w:val="left" w:pos="1641"/>
              </w:tabs>
              <w:spacing w:line="260" w:lineRule="atLeast"/>
              <w:ind w:left="21" w:right="46" w:hanging="21"/>
              <w:rPr>
                <w:rFonts w:ascii="Times New Roman" w:eastAsiaTheme="minorHAnsi" w:hAnsi="Times New Roman"/>
                <w:color w:val="000000"/>
                <w:sz w:val="20"/>
              </w:rPr>
            </w:pPr>
          </w:p>
          <w:p w:rsidR="00D16914" w:rsidRDefault="00D16914" w:rsidP="00377F71">
            <w:pPr>
              <w:tabs>
                <w:tab w:val="left" w:pos="1641"/>
              </w:tabs>
              <w:spacing w:line="260" w:lineRule="atLeast"/>
              <w:ind w:left="21" w:right="46" w:hanging="21"/>
              <w:rPr>
                <w:rFonts w:ascii="Times New Roman" w:eastAsiaTheme="minorHAnsi" w:hAnsi="Times New Roman"/>
                <w:color w:val="000000"/>
                <w:sz w:val="20"/>
              </w:rPr>
            </w:pPr>
            <w:r w:rsidRPr="00051529">
              <w:rPr>
                <w:rFonts w:ascii="Times New Roman" w:eastAsiaTheme="minorHAnsi" w:hAnsi="Times New Roman"/>
                <w:color w:val="000000"/>
                <w:sz w:val="20"/>
              </w:rPr>
              <w:t xml:space="preserve">Reflective conferencing: Useful language styles </w:t>
            </w:r>
          </w:p>
          <w:p w:rsidR="00D16914" w:rsidRDefault="00D16914" w:rsidP="00377F71">
            <w:pPr>
              <w:tabs>
                <w:tab w:val="left" w:pos="1641"/>
              </w:tabs>
              <w:spacing w:line="260" w:lineRule="atLeast"/>
              <w:ind w:left="21" w:right="46" w:hanging="21"/>
              <w:rPr>
                <w:rFonts w:ascii="Times New Roman" w:eastAsiaTheme="minorHAnsi" w:hAnsi="Times New Roman"/>
                <w:color w:val="000000"/>
                <w:sz w:val="20"/>
              </w:rPr>
            </w:pPr>
          </w:p>
          <w:p w:rsidR="00D16914" w:rsidRDefault="00D16914" w:rsidP="00377F71">
            <w:pPr>
              <w:tabs>
                <w:tab w:val="left" w:pos="1641"/>
              </w:tabs>
              <w:spacing w:line="260" w:lineRule="atLeast"/>
              <w:ind w:left="21" w:right="46" w:hanging="21"/>
              <w:rPr>
                <w:rFonts w:ascii="Times New Roman" w:eastAsiaTheme="minorHAnsi" w:hAnsi="Times New Roman"/>
                <w:color w:val="000000"/>
                <w:sz w:val="20"/>
              </w:rPr>
            </w:pPr>
            <w:r w:rsidRPr="00051529">
              <w:rPr>
                <w:rFonts w:ascii="Times New Roman" w:eastAsiaTheme="minorHAnsi" w:hAnsi="Times New Roman"/>
                <w:color w:val="000000"/>
                <w:sz w:val="20"/>
              </w:rPr>
              <w:t xml:space="preserve">Problem solving steps </w:t>
            </w:r>
          </w:p>
          <w:p w:rsidR="00D16914" w:rsidRDefault="00D16914" w:rsidP="00377F71">
            <w:pPr>
              <w:tabs>
                <w:tab w:val="left" w:pos="1641"/>
              </w:tabs>
              <w:spacing w:line="260" w:lineRule="atLeast"/>
              <w:ind w:left="21" w:right="46" w:hanging="21"/>
              <w:rPr>
                <w:rFonts w:ascii="Times New Roman" w:eastAsiaTheme="minorHAnsi" w:hAnsi="Times New Roman"/>
                <w:color w:val="000000"/>
                <w:sz w:val="20"/>
              </w:rPr>
            </w:pPr>
          </w:p>
          <w:p w:rsidR="00D16914" w:rsidRPr="00051529" w:rsidRDefault="00D16914" w:rsidP="00377F71">
            <w:pPr>
              <w:tabs>
                <w:tab w:val="left" w:pos="1641"/>
              </w:tabs>
              <w:spacing w:line="260" w:lineRule="atLeast"/>
              <w:ind w:left="21" w:right="46" w:hanging="21"/>
              <w:rPr>
                <w:rFonts w:ascii="Times New Roman" w:eastAsiaTheme="minorHAnsi" w:hAnsi="Times New Roman"/>
                <w:color w:val="000000"/>
                <w:sz w:val="20"/>
                <w:szCs w:val="27"/>
              </w:rPr>
            </w:pPr>
            <w:r w:rsidRPr="00051529">
              <w:rPr>
                <w:rFonts w:ascii="Times New Roman" w:eastAsiaTheme="minorHAnsi" w:hAnsi="Times New Roman"/>
                <w:color w:val="000000"/>
                <w:sz w:val="20"/>
              </w:rPr>
              <w:t>Difficult conversations Role plays</w:t>
            </w:r>
          </w:p>
          <w:p w:rsidR="00D16914" w:rsidRPr="00051529" w:rsidRDefault="00D16914" w:rsidP="00377F71">
            <w:pPr>
              <w:tabs>
                <w:tab w:val="left" w:pos="1641"/>
              </w:tabs>
              <w:spacing w:line="260" w:lineRule="atLeast"/>
              <w:ind w:left="21" w:right="46" w:hanging="21"/>
              <w:rPr>
                <w:rFonts w:ascii="Times New Roman" w:eastAsiaTheme="minorHAnsi" w:hAnsi="Times New Roman"/>
                <w:color w:val="000000"/>
                <w:sz w:val="20"/>
                <w:szCs w:val="27"/>
              </w:rPr>
            </w:pPr>
            <w:r w:rsidRPr="00051529">
              <w:rPr>
                <w:rFonts w:ascii="Times New Roman" w:eastAsiaTheme="minorHAnsi" w:hAnsi="Times New Roman"/>
                <w:color w:val="000000"/>
                <w:sz w:val="20"/>
              </w:rPr>
              <w:t>The art of feedback</w:t>
            </w:r>
          </w:p>
          <w:p w:rsidR="00D16914" w:rsidRDefault="00D16914" w:rsidP="00377F71">
            <w:pPr>
              <w:tabs>
                <w:tab w:val="left" w:pos="1641"/>
              </w:tabs>
              <w:spacing w:line="260" w:lineRule="atLeast"/>
              <w:ind w:left="-24" w:right="46"/>
              <w:rPr>
                <w:rFonts w:ascii="Times New Roman" w:eastAsiaTheme="minorHAnsi" w:hAnsi="Times New Roman"/>
                <w:color w:val="000000"/>
                <w:sz w:val="20"/>
              </w:rPr>
            </w:pPr>
          </w:p>
          <w:p w:rsidR="00D16914" w:rsidRPr="00051529" w:rsidRDefault="00D16914" w:rsidP="00D16914">
            <w:pPr>
              <w:tabs>
                <w:tab w:val="left" w:pos="1641"/>
              </w:tabs>
              <w:spacing w:line="260" w:lineRule="atLeast"/>
              <w:ind w:left="-24" w:right="46"/>
              <w:rPr>
                <w:rFonts w:ascii="Times New Roman" w:eastAsiaTheme="minorHAnsi" w:hAnsi="Times New Roman"/>
                <w:color w:val="000000"/>
                <w:sz w:val="20"/>
              </w:rPr>
            </w:pPr>
            <w:r w:rsidRPr="00051529">
              <w:rPr>
                <w:rFonts w:ascii="Times New Roman" w:eastAsiaTheme="minorHAnsi" w:hAnsi="Times New Roman"/>
                <w:color w:val="000000"/>
                <w:sz w:val="20"/>
              </w:rPr>
              <w:t>Videotaping  to improve coaching practices</w:t>
            </w:r>
          </w:p>
        </w:tc>
        <w:tc>
          <w:tcPr>
            <w:tcW w:w="6138" w:type="dxa"/>
          </w:tcPr>
          <w:p w:rsidR="00D16914" w:rsidRPr="00846AFE" w:rsidRDefault="00D16914" w:rsidP="00377F71">
            <w:pPr>
              <w:pStyle w:val="ListParagraph"/>
              <w:numPr>
                <w:ilvl w:val="0"/>
                <w:numId w:val="10"/>
              </w:numPr>
              <w:ind w:left="252" w:right="320" w:firstLine="180"/>
              <w:rPr>
                <w:rFonts w:ascii="Times New Roman" w:eastAsiaTheme="minorHAnsi" w:hAnsi="Times New Roman"/>
                <w:color w:val="000000"/>
                <w:sz w:val="20"/>
                <w:szCs w:val="27"/>
              </w:rPr>
            </w:pPr>
            <w:r>
              <w:rPr>
                <w:rFonts w:ascii="Times New Roman" w:eastAsiaTheme="minorHAnsi" w:hAnsi="Times New Roman"/>
                <w:color w:val="000000"/>
                <w:sz w:val="20"/>
                <w:szCs w:val="27"/>
                <w:u w:val="single"/>
              </w:rPr>
              <w:t>Online Classroom Post</w:t>
            </w:r>
          </w:p>
          <w:p w:rsidR="00D16914" w:rsidRDefault="00D16914" w:rsidP="00377F71">
            <w:pPr>
              <w:pStyle w:val="ListParagraph"/>
              <w:numPr>
                <w:ilvl w:val="1"/>
                <w:numId w:val="10"/>
              </w:numPr>
              <w:ind w:right="320"/>
              <w:rPr>
                <w:rFonts w:ascii="Times New Roman" w:eastAsiaTheme="minorHAnsi" w:hAnsi="Times New Roman"/>
                <w:color w:val="000000"/>
                <w:sz w:val="20"/>
                <w:szCs w:val="27"/>
              </w:rPr>
            </w:pPr>
            <w:r w:rsidRPr="00846AFE">
              <w:rPr>
                <w:rFonts w:ascii="Times New Roman" w:eastAsiaTheme="minorHAnsi" w:hAnsi="Times New Roman"/>
                <w:color w:val="000000"/>
                <w:sz w:val="20"/>
                <w:szCs w:val="27"/>
              </w:rPr>
              <w:t>synthesizing and analyzing readings</w:t>
            </w:r>
          </w:p>
          <w:p w:rsidR="00D16914" w:rsidRDefault="00D16914" w:rsidP="00377F71">
            <w:pPr>
              <w:ind w:right="320"/>
              <w:rPr>
                <w:rFonts w:ascii="Times New Roman" w:eastAsiaTheme="minorHAnsi" w:hAnsi="Times New Roman"/>
                <w:color w:val="000000"/>
                <w:sz w:val="20"/>
                <w:szCs w:val="27"/>
              </w:rPr>
            </w:pPr>
          </w:p>
          <w:p w:rsidR="00D16914" w:rsidRPr="00846AFE" w:rsidRDefault="00D16914" w:rsidP="00377F71">
            <w:pPr>
              <w:pStyle w:val="ListParagraph"/>
              <w:numPr>
                <w:ilvl w:val="0"/>
                <w:numId w:val="9"/>
              </w:numPr>
              <w:ind w:right="680" w:firstLine="72"/>
              <w:rPr>
                <w:rFonts w:ascii="Times New Roman" w:eastAsiaTheme="minorHAnsi" w:hAnsi="Times New Roman"/>
                <w:color w:val="000000"/>
                <w:sz w:val="20"/>
              </w:rPr>
            </w:pPr>
            <w:r>
              <w:rPr>
                <w:rFonts w:ascii="Times New Roman" w:eastAsiaTheme="minorHAnsi" w:hAnsi="Times New Roman"/>
                <w:color w:val="000000"/>
                <w:sz w:val="20"/>
                <w:u w:val="single"/>
              </w:rPr>
              <w:t>Online Discussions</w:t>
            </w:r>
          </w:p>
          <w:p w:rsidR="00D16914" w:rsidRPr="00846AFE" w:rsidRDefault="00D16914" w:rsidP="00377F71">
            <w:pPr>
              <w:pStyle w:val="ListParagraph"/>
              <w:numPr>
                <w:ilvl w:val="1"/>
                <w:numId w:val="9"/>
              </w:numPr>
              <w:ind w:left="1422" w:right="680"/>
              <w:rPr>
                <w:rFonts w:ascii="Times New Roman" w:eastAsiaTheme="minorHAnsi" w:hAnsi="Times New Roman"/>
                <w:color w:val="000000"/>
                <w:sz w:val="20"/>
              </w:rPr>
            </w:pPr>
            <w:r w:rsidRPr="00846AFE">
              <w:rPr>
                <w:rFonts w:ascii="Times New Roman" w:eastAsiaTheme="minorHAnsi" w:hAnsi="Times New Roman"/>
                <w:color w:val="000000"/>
                <w:sz w:val="20"/>
              </w:rPr>
              <w:t xml:space="preserve">Participate in 2  topics listed on the online threaded discussion </w:t>
            </w:r>
          </w:p>
          <w:p w:rsidR="00D16914" w:rsidRDefault="00D16914" w:rsidP="00377F71">
            <w:pPr>
              <w:pStyle w:val="ListParagraph"/>
              <w:numPr>
                <w:ilvl w:val="2"/>
                <w:numId w:val="9"/>
              </w:numPr>
              <w:ind w:right="680"/>
              <w:rPr>
                <w:rFonts w:ascii="Times New Roman" w:eastAsiaTheme="minorHAnsi" w:hAnsi="Times New Roman"/>
                <w:color w:val="000000"/>
                <w:sz w:val="20"/>
              </w:rPr>
            </w:pPr>
            <w:r w:rsidRPr="00051529">
              <w:rPr>
                <w:rFonts w:ascii="Times New Roman" w:eastAsiaTheme="minorHAnsi" w:hAnsi="Times New Roman"/>
                <w:color w:val="000000"/>
                <w:sz w:val="20"/>
              </w:rPr>
              <w:t xml:space="preserve">For each of the two </w:t>
            </w:r>
            <w:r>
              <w:rPr>
                <w:rFonts w:ascii="Times New Roman" w:eastAsiaTheme="minorHAnsi" w:hAnsi="Times New Roman"/>
                <w:color w:val="000000"/>
                <w:sz w:val="20"/>
              </w:rPr>
              <w:t xml:space="preserve">topics, post your own answer </w:t>
            </w:r>
            <w:r w:rsidRPr="00051529">
              <w:rPr>
                <w:rFonts w:ascii="Times New Roman" w:eastAsiaTheme="minorHAnsi" w:hAnsi="Times New Roman"/>
                <w:color w:val="000000"/>
                <w:sz w:val="20"/>
              </w:rPr>
              <w:t>and re</w:t>
            </w:r>
            <w:r>
              <w:rPr>
                <w:rFonts w:ascii="Times New Roman" w:eastAsiaTheme="minorHAnsi" w:hAnsi="Times New Roman"/>
                <w:color w:val="000000"/>
                <w:sz w:val="20"/>
              </w:rPr>
              <w:t xml:space="preserve">spond to at least 2 postings by </w:t>
            </w:r>
            <w:r w:rsidRPr="00051529">
              <w:rPr>
                <w:rFonts w:ascii="Times New Roman" w:eastAsiaTheme="minorHAnsi" w:hAnsi="Times New Roman"/>
                <w:color w:val="000000"/>
                <w:sz w:val="20"/>
              </w:rPr>
              <w:t>classma</w:t>
            </w:r>
            <w:r>
              <w:rPr>
                <w:rFonts w:ascii="Times New Roman" w:eastAsiaTheme="minorHAnsi" w:hAnsi="Times New Roman"/>
                <w:color w:val="000000"/>
                <w:sz w:val="20"/>
              </w:rPr>
              <w:t>tes. </w:t>
            </w:r>
          </w:p>
          <w:p w:rsidR="00D16914" w:rsidRPr="00051529" w:rsidRDefault="00D16914" w:rsidP="00377F71">
            <w:pPr>
              <w:pStyle w:val="ListParagraph"/>
              <w:numPr>
                <w:ilvl w:val="0"/>
                <w:numId w:val="10"/>
              </w:numPr>
              <w:spacing w:before="100" w:beforeAutospacing="1"/>
              <w:ind w:left="162" w:hanging="162"/>
              <w:rPr>
                <w:rFonts w:ascii="Times New Roman" w:eastAsiaTheme="minorHAnsi" w:hAnsi="Times New Roman"/>
                <w:color w:val="000000"/>
                <w:sz w:val="20"/>
                <w:szCs w:val="27"/>
              </w:rPr>
            </w:pPr>
            <w:r w:rsidRPr="00051529">
              <w:rPr>
                <w:rFonts w:ascii="Times New Roman" w:eastAsiaTheme="minorHAnsi" w:hAnsi="Times New Roman"/>
                <w:color w:val="000000"/>
                <w:sz w:val="20"/>
                <w:szCs w:val="27"/>
                <w:u w:val="single"/>
              </w:rPr>
              <w:t>Conduct your next coaching visit</w:t>
            </w:r>
            <w:r w:rsidRPr="00051529">
              <w:rPr>
                <w:rFonts w:ascii="Times New Roman" w:eastAsiaTheme="minorHAnsi" w:hAnsi="Times New Roman"/>
                <w:color w:val="000000"/>
                <w:sz w:val="20"/>
                <w:szCs w:val="27"/>
              </w:rPr>
              <w:t xml:space="preserve"> and complete the following using your Action Plan as a guide</w:t>
            </w:r>
            <w:r>
              <w:rPr>
                <w:rFonts w:ascii="Times New Roman" w:eastAsiaTheme="minorHAnsi" w:hAnsi="Times New Roman"/>
                <w:color w:val="000000"/>
                <w:sz w:val="20"/>
                <w:szCs w:val="27"/>
              </w:rPr>
              <w:t xml:space="preserve">. </w:t>
            </w:r>
          </w:p>
          <w:p w:rsidR="00D16914" w:rsidRPr="005960CA" w:rsidRDefault="00D16914" w:rsidP="00377F71">
            <w:pPr>
              <w:pStyle w:val="ListParagraph"/>
              <w:numPr>
                <w:ilvl w:val="0"/>
                <w:numId w:val="10"/>
              </w:numPr>
              <w:spacing w:line="260" w:lineRule="atLeast"/>
              <w:rPr>
                <w:rFonts w:ascii="Times New Roman" w:eastAsiaTheme="minorHAnsi" w:hAnsi="Times New Roman"/>
                <w:color w:val="000000"/>
                <w:sz w:val="20"/>
                <w:szCs w:val="27"/>
              </w:rPr>
            </w:pPr>
            <w:r w:rsidRPr="005960CA">
              <w:rPr>
                <w:rFonts w:ascii="Times New Roman" w:eastAsiaTheme="minorHAnsi" w:hAnsi="Times New Roman"/>
                <w:i/>
                <w:iCs/>
                <w:color w:val="000000"/>
                <w:sz w:val="20"/>
                <w:szCs w:val="27"/>
              </w:rPr>
              <w:t>Coaching Contact/Visit Summary;</w:t>
            </w:r>
          </w:p>
          <w:p w:rsidR="00D16914" w:rsidRPr="005960CA" w:rsidRDefault="00D16914" w:rsidP="00377F71">
            <w:pPr>
              <w:pStyle w:val="ListParagraph"/>
              <w:numPr>
                <w:ilvl w:val="0"/>
                <w:numId w:val="10"/>
              </w:numPr>
              <w:spacing w:line="240" w:lineRule="atLeast"/>
              <w:rPr>
                <w:rFonts w:ascii="Times New Roman" w:eastAsiaTheme="minorHAnsi" w:hAnsi="Times New Roman"/>
                <w:color w:val="000000"/>
                <w:sz w:val="20"/>
                <w:szCs w:val="27"/>
              </w:rPr>
            </w:pPr>
            <w:r w:rsidRPr="005960CA">
              <w:rPr>
                <w:rFonts w:ascii="Times New Roman" w:eastAsiaTheme="minorHAnsi" w:hAnsi="Times New Roman"/>
                <w:color w:val="000000"/>
                <w:sz w:val="20"/>
                <w:szCs w:val="27"/>
              </w:rPr>
              <w:t>Updated </w:t>
            </w:r>
            <w:r w:rsidRPr="005960CA">
              <w:rPr>
                <w:rFonts w:ascii="Times New Roman" w:eastAsiaTheme="minorHAnsi" w:hAnsi="Times New Roman"/>
                <w:i/>
                <w:iCs/>
                <w:color w:val="000000"/>
                <w:sz w:val="20"/>
                <w:szCs w:val="27"/>
              </w:rPr>
              <w:t>Adult learner Coach Action Plans </w:t>
            </w:r>
            <w:r w:rsidRPr="005960CA">
              <w:rPr>
                <w:rFonts w:ascii="Times New Roman" w:eastAsiaTheme="minorHAnsi" w:hAnsi="Times New Roman"/>
                <w:color w:val="000000"/>
                <w:sz w:val="20"/>
                <w:szCs w:val="27"/>
              </w:rPr>
              <w:t>with revisions in red; and</w:t>
            </w:r>
          </w:p>
          <w:p w:rsidR="00D16914" w:rsidRPr="005960CA" w:rsidRDefault="00D16914" w:rsidP="00377F71">
            <w:pPr>
              <w:pStyle w:val="ListParagraph"/>
              <w:numPr>
                <w:ilvl w:val="0"/>
                <w:numId w:val="10"/>
              </w:numPr>
              <w:spacing w:line="240" w:lineRule="atLeast"/>
              <w:rPr>
                <w:rFonts w:ascii="Times New Roman" w:eastAsiaTheme="minorHAnsi" w:hAnsi="Times New Roman"/>
                <w:color w:val="000000"/>
                <w:sz w:val="20"/>
                <w:szCs w:val="27"/>
              </w:rPr>
            </w:pPr>
            <w:r w:rsidRPr="005960CA">
              <w:rPr>
                <w:rFonts w:ascii="Times New Roman" w:eastAsiaTheme="minorHAnsi" w:hAnsi="Times New Roman"/>
                <w:color w:val="000000"/>
                <w:sz w:val="20"/>
                <w:szCs w:val="27"/>
              </w:rPr>
              <w:t>Updated </w:t>
            </w:r>
            <w:r w:rsidRPr="005960CA">
              <w:rPr>
                <w:rFonts w:ascii="Times New Roman" w:eastAsiaTheme="minorHAnsi" w:hAnsi="Times New Roman"/>
                <w:i/>
                <w:iCs/>
                <w:color w:val="000000"/>
                <w:sz w:val="20"/>
                <w:szCs w:val="27"/>
              </w:rPr>
              <w:t>Coach Action Plan </w:t>
            </w:r>
            <w:r w:rsidRPr="005960CA">
              <w:rPr>
                <w:rFonts w:ascii="Times New Roman" w:eastAsiaTheme="minorHAnsi" w:hAnsi="Times New Roman"/>
                <w:color w:val="000000"/>
                <w:sz w:val="20"/>
                <w:szCs w:val="27"/>
              </w:rPr>
              <w:t>with revisions in red.</w:t>
            </w:r>
          </w:p>
          <w:p w:rsidR="00D16914" w:rsidRPr="005960CA" w:rsidRDefault="00D16914" w:rsidP="00377F71">
            <w:pPr>
              <w:pStyle w:val="ListParagraph"/>
              <w:numPr>
                <w:ilvl w:val="0"/>
                <w:numId w:val="10"/>
              </w:numPr>
              <w:spacing w:line="240" w:lineRule="atLeast"/>
              <w:rPr>
                <w:rFonts w:ascii="Times New Roman" w:eastAsiaTheme="minorHAnsi" w:hAnsi="Times New Roman"/>
                <w:color w:val="000000"/>
                <w:sz w:val="20"/>
                <w:szCs w:val="27"/>
              </w:rPr>
            </w:pPr>
            <w:r w:rsidRPr="005960CA">
              <w:rPr>
                <w:rFonts w:ascii="Times New Roman" w:eastAsiaTheme="minorHAnsi" w:hAnsi="Times New Roman"/>
                <w:color w:val="000000"/>
                <w:sz w:val="20"/>
                <w:szCs w:val="27"/>
              </w:rPr>
              <w:t>Write a one page paper reflecting on how your coaching is going, comments on</w:t>
            </w:r>
            <w:r w:rsidRPr="005960CA">
              <w:rPr>
                <w:rFonts w:ascii="Times New Roman" w:eastAsiaTheme="minorHAnsi" w:hAnsi="Times New Roman"/>
                <w:color w:val="000000"/>
                <w:sz w:val="20"/>
                <w:szCs w:val="27"/>
                <w:vertAlign w:val="superscript"/>
              </w:rPr>
              <w:t xml:space="preserve"> </w:t>
            </w:r>
            <w:r w:rsidRPr="005960CA">
              <w:rPr>
                <w:rFonts w:ascii="Times New Roman" w:eastAsiaTheme="minorHAnsi" w:hAnsi="Times New Roman"/>
                <w:color w:val="000000"/>
                <w:sz w:val="20"/>
                <w:szCs w:val="27"/>
              </w:rPr>
              <w:t>the process we are using, things you are learning, questions you would like answered.</w:t>
            </w:r>
          </w:p>
          <w:p w:rsidR="00D16914" w:rsidRPr="00051529" w:rsidRDefault="00D16914" w:rsidP="00377F71">
            <w:pPr>
              <w:pStyle w:val="NormalWeb"/>
              <w:spacing w:before="0" w:beforeAutospacing="0" w:after="0" w:afterAutospacing="0" w:line="260" w:lineRule="atLeast"/>
              <w:ind w:left="100"/>
              <w:rPr>
                <w:b/>
                <w:bCs/>
                <w:color w:val="000000"/>
                <w:sz w:val="20"/>
              </w:rPr>
            </w:pPr>
          </w:p>
        </w:tc>
      </w:tr>
      <w:tr w:rsidR="00D16914" w:rsidRPr="00051529">
        <w:trPr>
          <w:trHeight w:val="6840"/>
        </w:trPr>
        <w:tc>
          <w:tcPr>
            <w:tcW w:w="1638" w:type="dxa"/>
            <w:vAlign w:val="center"/>
          </w:tcPr>
          <w:p w:rsidR="00D16914" w:rsidRPr="00051529" w:rsidRDefault="00D16914" w:rsidP="00377F71">
            <w:pPr>
              <w:tabs>
                <w:tab w:val="left" w:pos="90"/>
              </w:tabs>
              <w:rPr>
                <w:rFonts w:ascii="Times New Roman" w:hAnsi="Times New Roman"/>
                <w:b/>
                <w:sz w:val="20"/>
              </w:rPr>
            </w:pPr>
            <w:r>
              <w:rPr>
                <w:rFonts w:ascii="Times New Roman" w:hAnsi="Times New Roman"/>
                <w:b/>
                <w:sz w:val="20"/>
              </w:rPr>
              <w:lastRenderedPageBreak/>
              <w:t>April 19</w:t>
            </w:r>
            <w:r w:rsidRPr="00DD359D">
              <w:rPr>
                <w:rFonts w:ascii="Times New Roman" w:hAnsi="Times New Roman"/>
                <w:b/>
                <w:sz w:val="20"/>
                <w:vertAlign w:val="superscript"/>
              </w:rPr>
              <w:t>th</w:t>
            </w:r>
            <w:r>
              <w:rPr>
                <w:rFonts w:ascii="Times New Roman" w:hAnsi="Times New Roman"/>
                <w:b/>
                <w:sz w:val="20"/>
              </w:rPr>
              <w:t xml:space="preserve"> </w:t>
            </w:r>
          </w:p>
        </w:tc>
        <w:tc>
          <w:tcPr>
            <w:tcW w:w="1800" w:type="dxa"/>
            <w:vAlign w:val="center"/>
          </w:tcPr>
          <w:p w:rsidR="00D16914" w:rsidRDefault="00D16914" w:rsidP="00377F71">
            <w:pPr>
              <w:tabs>
                <w:tab w:val="left" w:pos="1641"/>
              </w:tabs>
              <w:spacing w:line="260" w:lineRule="atLeast"/>
              <w:ind w:left="21" w:right="46" w:hanging="21"/>
              <w:rPr>
                <w:rFonts w:ascii="Times New Roman" w:eastAsiaTheme="minorHAnsi" w:hAnsi="Times New Roman"/>
                <w:color w:val="000000"/>
                <w:sz w:val="20"/>
              </w:rPr>
            </w:pPr>
            <w:r w:rsidRPr="00051529">
              <w:rPr>
                <w:rFonts w:ascii="Times New Roman" w:eastAsiaTheme="minorHAnsi" w:hAnsi="Times New Roman"/>
                <w:color w:val="000000"/>
                <w:sz w:val="20"/>
              </w:rPr>
              <w:t>Systematic approach to coaching: Stages of the coaching process</w:t>
            </w:r>
          </w:p>
          <w:p w:rsidR="00D16914" w:rsidRPr="00051529" w:rsidRDefault="00D16914" w:rsidP="00377F71">
            <w:pPr>
              <w:tabs>
                <w:tab w:val="left" w:pos="1641"/>
              </w:tabs>
              <w:spacing w:line="260" w:lineRule="atLeast"/>
              <w:ind w:left="21" w:right="46" w:hanging="21"/>
              <w:rPr>
                <w:rFonts w:ascii="Times New Roman" w:eastAsiaTheme="minorHAnsi" w:hAnsi="Times New Roman"/>
                <w:color w:val="000000"/>
                <w:sz w:val="20"/>
                <w:szCs w:val="27"/>
              </w:rPr>
            </w:pPr>
          </w:p>
          <w:p w:rsidR="00D16914" w:rsidRPr="00051529" w:rsidRDefault="00D16914" w:rsidP="00377F71">
            <w:pPr>
              <w:spacing w:line="260" w:lineRule="atLeast"/>
              <w:ind w:left="4"/>
              <w:rPr>
                <w:rFonts w:ascii="Times New Roman" w:eastAsiaTheme="minorHAnsi" w:hAnsi="Times New Roman"/>
                <w:color w:val="000000"/>
                <w:sz w:val="20"/>
                <w:szCs w:val="27"/>
              </w:rPr>
            </w:pPr>
            <w:r w:rsidRPr="00051529">
              <w:rPr>
                <w:rFonts w:ascii="Times New Roman" w:eastAsiaTheme="minorHAnsi" w:hAnsi="Times New Roman"/>
                <w:color w:val="000000"/>
                <w:sz w:val="20"/>
              </w:rPr>
              <w:t>Paper work and suggested record-keeping forms</w:t>
            </w:r>
          </w:p>
          <w:p w:rsidR="00D16914" w:rsidRDefault="00D16914" w:rsidP="00377F71">
            <w:pPr>
              <w:spacing w:line="240" w:lineRule="atLeast"/>
              <w:ind w:left="4"/>
              <w:rPr>
                <w:rFonts w:ascii="Times New Roman" w:eastAsiaTheme="minorHAnsi" w:hAnsi="Times New Roman"/>
                <w:color w:val="000000"/>
                <w:sz w:val="20"/>
              </w:rPr>
            </w:pPr>
          </w:p>
          <w:p w:rsidR="00D16914" w:rsidRPr="00051529" w:rsidRDefault="00D16914" w:rsidP="00377F71">
            <w:pPr>
              <w:spacing w:line="240" w:lineRule="atLeast"/>
              <w:ind w:left="4"/>
              <w:rPr>
                <w:rFonts w:ascii="Times New Roman" w:eastAsiaTheme="minorHAnsi" w:hAnsi="Times New Roman"/>
                <w:color w:val="000000"/>
                <w:sz w:val="20"/>
                <w:szCs w:val="27"/>
              </w:rPr>
            </w:pPr>
            <w:r w:rsidRPr="00051529">
              <w:rPr>
                <w:rFonts w:ascii="Times New Roman" w:eastAsiaTheme="minorHAnsi" w:hAnsi="Times New Roman"/>
                <w:color w:val="000000"/>
                <w:sz w:val="20"/>
              </w:rPr>
              <w:t>Application of Case Studies</w:t>
            </w:r>
          </w:p>
          <w:p w:rsidR="00D16914" w:rsidRPr="00051529" w:rsidRDefault="00D16914" w:rsidP="00377F71">
            <w:pPr>
              <w:spacing w:line="260" w:lineRule="atLeast"/>
              <w:ind w:left="4"/>
              <w:rPr>
                <w:rFonts w:ascii="Times New Roman" w:eastAsiaTheme="minorHAnsi" w:hAnsi="Times New Roman"/>
                <w:color w:val="000000"/>
                <w:sz w:val="20"/>
              </w:rPr>
            </w:pPr>
          </w:p>
          <w:p w:rsidR="00D16914" w:rsidRPr="00051529" w:rsidRDefault="00D16914" w:rsidP="00377F71">
            <w:pPr>
              <w:spacing w:line="260" w:lineRule="atLeast"/>
              <w:ind w:left="4"/>
              <w:rPr>
                <w:rFonts w:ascii="Times New Roman" w:eastAsiaTheme="minorHAnsi" w:hAnsi="Times New Roman"/>
                <w:color w:val="000000"/>
                <w:sz w:val="20"/>
                <w:szCs w:val="27"/>
              </w:rPr>
            </w:pPr>
            <w:r w:rsidRPr="00051529">
              <w:rPr>
                <w:rFonts w:ascii="Times New Roman" w:eastAsiaTheme="minorHAnsi" w:hAnsi="Times New Roman"/>
                <w:color w:val="000000"/>
                <w:sz w:val="20"/>
              </w:rPr>
              <w:t>Coaching related to families with children with special needs</w:t>
            </w:r>
          </w:p>
          <w:p w:rsidR="00D16914" w:rsidRPr="00051529" w:rsidRDefault="00D16914" w:rsidP="00377F71">
            <w:pPr>
              <w:spacing w:line="260" w:lineRule="atLeast"/>
              <w:ind w:right="480"/>
              <w:rPr>
                <w:rFonts w:ascii="Times New Roman" w:eastAsiaTheme="minorHAnsi" w:hAnsi="Times New Roman"/>
                <w:color w:val="000000"/>
                <w:sz w:val="20"/>
                <w:szCs w:val="27"/>
              </w:rPr>
            </w:pPr>
          </w:p>
          <w:p w:rsidR="00D16914" w:rsidRPr="00051529" w:rsidRDefault="00D16914" w:rsidP="00377F71">
            <w:pPr>
              <w:spacing w:line="260" w:lineRule="atLeast"/>
              <w:ind w:left="-19" w:firstLine="19"/>
              <w:rPr>
                <w:rFonts w:ascii="Times New Roman" w:eastAsiaTheme="minorHAnsi" w:hAnsi="Times New Roman"/>
                <w:color w:val="000000"/>
                <w:sz w:val="20"/>
                <w:szCs w:val="27"/>
              </w:rPr>
            </w:pPr>
            <w:r w:rsidRPr="00051529">
              <w:rPr>
                <w:rFonts w:ascii="Times New Roman" w:eastAsiaTheme="minorHAnsi" w:hAnsi="Times New Roman"/>
                <w:color w:val="000000"/>
                <w:sz w:val="20"/>
                <w:szCs w:val="27"/>
              </w:rPr>
              <w:t>End of coaching year assessments, feedback and reflection</w:t>
            </w:r>
          </w:p>
          <w:p w:rsidR="00D16914" w:rsidRPr="00051529" w:rsidRDefault="00D16914" w:rsidP="00377F71">
            <w:pPr>
              <w:spacing w:line="260" w:lineRule="atLeast"/>
              <w:ind w:left="-19" w:firstLine="19"/>
              <w:rPr>
                <w:rFonts w:ascii="Times New Roman" w:eastAsiaTheme="minorHAnsi" w:hAnsi="Times New Roman"/>
                <w:color w:val="000000"/>
                <w:sz w:val="20"/>
                <w:szCs w:val="27"/>
              </w:rPr>
            </w:pPr>
          </w:p>
          <w:p w:rsidR="00D16914" w:rsidRPr="00D16914" w:rsidRDefault="00D16914" w:rsidP="00D16914">
            <w:pPr>
              <w:spacing w:line="260" w:lineRule="atLeast"/>
              <w:ind w:left="-19" w:firstLine="19"/>
              <w:rPr>
                <w:rFonts w:ascii="Times New Roman" w:eastAsiaTheme="minorHAnsi" w:hAnsi="Times New Roman"/>
                <w:color w:val="000000"/>
                <w:sz w:val="20"/>
                <w:szCs w:val="27"/>
              </w:rPr>
            </w:pPr>
            <w:r w:rsidRPr="00051529">
              <w:rPr>
                <w:rFonts w:ascii="Times New Roman" w:eastAsiaTheme="minorHAnsi" w:hAnsi="Times New Roman"/>
                <w:color w:val="000000"/>
                <w:sz w:val="20"/>
                <w:szCs w:val="27"/>
              </w:rPr>
              <w:t>Field Work Assignments reporting</w:t>
            </w:r>
          </w:p>
        </w:tc>
        <w:tc>
          <w:tcPr>
            <w:tcW w:w="6138" w:type="dxa"/>
          </w:tcPr>
          <w:p w:rsidR="00D16914" w:rsidRPr="00846AFE" w:rsidRDefault="00D16914" w:rsidP="00377F71">
            <w:pPr>
              <w:pStyle w:val="ListParagraph"/>
              <w:numPr>
                <w:ilvl w:val="0"/>
                <w:numId w:val="10"/>
              </w:numPr>
              <w:ind w:left="252" w:right="320" w:firstLine="180"/>
              <w:rPr>
                <w:rFonts w:ascii="Times New Roman" w:eastAsiaTheme="minorHAnsi" w:hAnsi="Times New Roman"/>
                <w:color w:val="000000"/>
                <w:sz w:val="20"/>
                <w:szCs w:val="27"/>
              </w:rPr>
            </w:pPr>
            <w:r>
              <w:rPr>
                <w:rFonts w:ascii="Times New Roman" w:eastAsiaTheme="minorHAnsi" w:hAnsi="Times New Roman"/>
                <w:color w:val="000000"/>
                <w:sz w:val="20"/>
                <w:szCs w:val="27"/>
                <w:u w:val="single"/>
              </w:rPr>
              <w:t>Online Classroom Post</w:t>
            </w:r>
          </w:p>
          <w:p w:rsidR="00D16914" w:rsidRDefault="00D16914" w:rsidP="00377F71">
            <w:pPr>
              <w:pStyle w:val="ListParagraph"/>
              <w:numPr>
                <w:ilvl w:val="1"/>
                <w:numId w:val="10"/>
              </w:numPr>
              <w:ind w:right="320"/>
              <w:rPr>
                <w:rFonts w:ascii="Times New Roman" w:eastAsiaTheme="minorHAnsi" w:hAnsi="Times New Roman"/>
                <w:color w:val="000000"/>
                <w:sz w:val="20"/>
                <w:szCs w:val="27"/>
              </w:rPr>
            </w:pPr>
            <w:r w:rsidRPr="00846AFE">
              <w:rPr>
                <w:rFonts w:ascii="Times New Roman" w:eastAsiaTheme="minorHAnsi" w:hAnsi="Times New Roman"/>
                <w:color w:val="000000"/>
                <w:sz w:val="20"/>
                <w:szCs w:val="27"/>
              </w:rPr>
              <w:t>synthesizing and analyzing readings</w:t>
            </w:r>
          </w:p>
          <w:p w:rsidR="00D16914" w:rsidRDefault="00D16914" w:rsidP="00377F71">
            <w:pPr>
              <w:ind w:right="320"/>
              <w:rPr>
                <w:rFonts w:ascii="Times New Roman" w:eastAsiaTheme="minorHAnsi" w:hAnsi="Times New Roman"/>
                <w:color w:val="000000"/>
                <w:sz w:val="20"/>
                <w:szCs w:val="27"/>
              </w:rPr>
            </w:pPr>
          </w:p>
          <w:p w:rsidR="00D16914" w:rsidRPr="00846AFE" w:rsidRDefault="00D16914" w:rsidP="00377F71">
            <w:pPr>
              <w:pStyle w:val="ListParagraph"/>
              <w:numPr>
                <w:ilvl w:val="0"/>
                <w:numId w:val="9"/>
              </w:numPr>
              <w:ind w:right="680" w:firstLine="72"/>
              <w:rPr>
                <w:rFonts w:ascii="Times New Roman" w:eastAsiaTheme="minorHAnsi" w:hAnsi="Times New Roman"/>
                <w:color w:val="000000"/>
                <w:sz w:val="20"/>
              </w:rPr>
            </w:pPr>
            <w:r>
              <w:rPr>
                <w:rFonts w:ascii="Times New Roman" w:eastAsiaTheme="minorHAnsi" w:hAnsi="Times New Roman"/>
                <w:color w:val="000000"/>
                <w:sz w:val="20"/>
                <w:u w:val="single"/>
              </w:rPr>
              <w:t>Online Discussions</w:t>
            </w:r>
          </w:p>
          <w:p w:rsidR="00D16914" w:rsidRPr="00846AFE" w:rsidRDefault="00D16914" w:rsidP="00377F71">
            <w:pPr>
              <w:pStyle w:val="ListParagraph"/>
              <w:numPr>
                <w:ilvl w:val="1"/>
                <w:numId w:val="9"/>
              </w:numPr>
              <w:ind w:left="1422" w:right="680"/>
              <w:rPr>
                <w:rFonts w:ascii="Times New Roman" w:eastAsiaTheme="minorHAnsi" w:hAnsi="Times New Roman"/>
                <w:color w:val="000000"/>
                <w:sz w:val="20"/>
              </w:rPr>
            </w:pPr>
            <w:r w:rsidRPr="00846AFE">
              <w:rPr>
                <w:rFonts w:ascii="Times New Roman" w:eastAsiaTheme="minorHAnsi" w:hAnsi="Times New Roman"/>
                <w:color w:val="000000"/>
                <w:sz w:val="20"/>
              </w:rPr>
              <w:t xml:space="preserve">Participate in 2  topics listed on the online threaded discussion </w:t>
            </w:r>
          </w:p>
          <w:p w:rsidR="00D16914" w:rsidRDefault="00D16914" w:rsidP="00377F71">
            <w:pPr>
              <w:pStyle w:val="ListParagraph"/>
              <w:numPr>
                <w:ilvl w:val="2"/>
                <w:numId w:val="9"/>
              </w:numPr>
              <w:ind w:right="680"/>
              <w:rPr>
                <w:rFonts w:ascii="Times New Roman" w:eastAsiaTheme="minorHAnsi" w:hAnsi="Times New Roman"/>
                <w:color w:val="000000"/>
                <w:sz w:val="20"/>
              </w:rPr>
            </w:pPr>
            <w:r w:rsidRPr="00051529">
              <w:rPr>
                <w:rFonts w:ascii="Times New Roman" w:eastAsiaTheme="minorHAnsi" w:hAnsi="Times New Roman"/>
                <w:color w:val="000000"/>
                <w:sz w:val="20"/>
              </w:rPr>
              <w:t xml:space="preserve">For each of the two </w:t>
            </w:r>
            <w:r>
              <w:rPr>
                <w:rFonts w:ascii="Times New Roman" w:eastAsiaTheme="minorHAnsi" w:hAnsi="Times New Roman"/>
                <w:color w:val="000000"/>
                <w:sz w:val="20"/>
              </w:rPr>
              <w:t xml:space="preserve">topics, post your own answer </w:t>
            </w:r>
            <w:r w:rsidRPr="00051529">
              <w:rPr>
                <w:rFonts w:ascii="Times New Roman" w:eastAsiaTheme="minorHAnsi" w:hAnsi="Times New Roman"/>
                <w:color w:val="000000"/>
                <w:sz w:val="20"/>
              </w:rPr>
              <w:t>and re</w:t>
            </w:r>
            <w:r>
              <w:rPr>
                <w:rFonts w:ascii="Times New Roman" w:eastAsiaTheme="minorHAnsi" w:hAnsi="Times New Roman"/>
                <w:color w:val="000000"/>
                <w:sz w:val="20"/>
              </w:rPr>
              <w:t xml:space="preserve">spond to at least 2 postings by </w:t>
            </w:r>
            <w:r w:rsidRPr="00051529">
              <w:rPr>
                <w:rFonts w:ascii="Times New Roman" w:eastAsiaTheme="minorHAnsi" w:hAnsi="Times New Roman"/>
                <w:color w:val="000000"/>
                <w:sz w:val="20"/>
              </w:rPr>
              <w:t>classma</w:t>
            </w:r>
            <w:r>
              <w:rPr>
                <w:rFonts w:ascii="Times New Roman" w:eastAsiaTheme="minorHAnsi" w:hAnsi="Times New Roman"/>
                <w:color w:val="000000"/>
                <w:sz w:val="20"/>
              </w:rPr>
              <w:t>tes. </w:t>
            </w:r>
          </w:p>
          <w:p w:rsidR="00D16914" w:rsidRPr="00460D0D" w:rsidRDefault="00D16914" w:rsidP="00377F71">
            <w:pPr>
              <w:ind w:left="-18" w:right="680" w:firstLine="18"/>
              <w:rPr>
                <w:rFonts w:ascii="Times New Roman" w:eastAsiaTheme="minorHAnsi" w:hAnsi="Times New Roman"/>
                <w:color w:val="000000"/>
                <w:sz w:val="20"/>
              </w:rPr>
            </w:pPr>
          </w:p>
          <w:p w:rsidR="00D16914" w:rsidRDefault="00D16914" w:rsidP="00377F71">
            <w:pPr>
              <w:pStyle w:val="ListParagraph"/>
              <w:numPr>
                <w:ilvl w:val="0"/>
                <w:numId w:val="10"/>
              </w:numPr>
              <w:spacing w:before="100" w:beforeAutospacing="1" w:after="100" w:afterAutospacing="1"/>
              <w:ind w:left="252" w:right="160" w:hanging="252"/>
              <w:rPr>
                <w:rFonts w:ascii="Times New Roman" w:eastAsiaTheme="minorHAnsi" w:hAnsi="Times New Roman"/>
                <w:color w:val="000000"/>
                <w:sz w:val="20"/>
                <w:szCs w:val="27"/>
              </w:rPr>
            </w:pPr>
            <w:r w:rsidRPr="00051529">
              <w:rPr>
                <w:rFonts w:ascii="Times New Roman" w:eastAsiaTheme="minorHAnsi" w:hAnsi="Times New Roman"/>
                <w:color w:val="000000"/>
                <w:sz w:val="20"/>
                <w:szCs w:val="27"/>
                <w:u w:val="single"/>
              </w:rPr>
              <w:t>Videotape yourself coaching for 5-8 minute</w:t>
            </w:r>
            <w:r w:rsidRPr="00051529">
              <w:rPr>
                <w:rFonts w:ascii="Times New Roman" w:eastAsiaTheme="minorHAnsi" w:hAnsi="Times New Roman"/>
                <w:color w:val="000000"/>
                <w:sz w:val="20"/>
                <w:szCs w:val="27"/>
              </w:rPr>
              <w:t>. </w:t>
            </w:r>
          </w:p>
          <w:p w:rsidR="00D16914" w:rsidRPr="00460D0D" w:rsidRDefault="00D16914" w:rsidP="00377F71">
            <w:pPr>
              <w:spacing w:before="100" w:beforeAutospacing="1" w:after="100" w:afterAutospacing="1"/>
              <w:ind w:right="160"/>
              <w:rPr>
                <w:rFonts w:ascii="Times New Roman" w:eastAsiaTheme="minorHAnsi" w:hAnsi="Times New Roman"/>
                <w:color w:val="000000"/>
                <w:sz w:val="20"/>
                <w:szCs w:val="27"/>
              </w:rPr>
            </w:pPr>
          </w:p>
          <w:p w:rsidR="00D16914" w:rsidRPr="0067574C" w:rsidRDefault="0067574C" w:rsidP="0067574C">
            <w:pPr>
              <w:pStyle w:val="ListParagraph"/>
              <w:numPr>
                <w:ilvl w:val="0"/>
                <w:numId w:val="10"/>
              </w:numPr>
              <w:spacing w:before="100" w:beforeAutospacing="1" w:after="100" w:afterAutospacing="1"/>
              <w:ind w:left="252" w:right="160" w:hanging="252"/>
              <w:rPr>
                <w:rFonts w:ascii="Times New Roman" w:eastAsiaTheme="minorHAnsi" w:hAnsi="Times New Roman"/>
                <w:color w:val="000000"/>
                <w:sz w:val="20"/>
                <w:szCs w:val="27"/>
                <w:u w:val="single"/>
              </w:rPr>
            </w:pPr>
            <w:r w:rsidRPr="0067574C">
              <w:rPr>
                <w:rFonts w:ascii="Times New Roman" w:eastAsiaTheme="minorHAnsi" w:hAnsi="Times New Roman"/>
                <w:color w:val="000000"/>
                <w:sz w:val="20"/>
                <w:szCs w:val="27"/>
                <w:u w:val="single"/>
              </w:rPr>
              <w:t>Research Presentation</w:t>
            </w:r>
          </w:p>
          <w:p w:rsidR="00D16914" w:rsidRPr="00051529" w:rsidRDefault="00D16914" w:rsidP="00377F71">
            <w:pPr>
              <w:pStyle w:val="NormalWeb"/>
              <w:spacing w:before="0" w:after="0" w:line="260" w:lineRule="atLeast"/>
              <w:ind w:left="100"/>
              <w:rPr>
                <w:rFonts w:eastAsiaTheme="minorHAnsi"/>
                <w:b/>
                <w:bCs/>
                <w:color w:val="000000"/>
                <w:sz w:val="20"/>
              </w:rPr>
            </w:pPr>
          </w:p>
        </w:tc>
      </w:tr>
    </w:tbl>
    <w:p w:rsidR="00CD3CB9" w:rsidRPr="00051529" w:rsidRDefault="00CD3CB9" w:rsidP="001D18F6">
      <w:pPr>
        <w:tabs>
          <w:tab w:val="left" w:pos="90"/>
        </w:tabs>
        <w:rPr>
          <w:rFonts w:ascii="Times New Roman" w:hAnsi="Times New Roman"/>
          <w:b/>
        </w:rPr>
      </w:pPr>
    </w:p>
    <w:sectPr w:rsidR="00CD3CB9" w:rsidRPr="00051529" w:rsidSect="00CD3CB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86E" w:rsidRDefault="0079786E" w:rsidP="007F7A69">
      <w:r>
        <w:separator/>
      </w:r>
    </w:p>
  </w:endnote>
  <w:endnote w:type="continuationSeparator" w:id="0">
    <w:p w:rsidR="0079786E" w:rsidRDefault="0079786E" w:rsidP="007F7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Lucida Sans">
    <w:panose1 w:val="020B0602030504020204"/>
    <w:charset w:val="00"/>
    <w:family w:val="swiss"/>
    <w:pitch w:val="variable"/>
    <w:sig w:usb0="A1002AEF" w:usb1="8000787B" w:usb2="00000008" w:usb3="00000000" w:csb0="000100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FB1" w:rsidRDefault="00643F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5954098"/>
      <w:docPartObj>
        <w:docPartGallery w:val="Page Numbers (Bottom of Page)"/>
        <w:docPartUnique/>
      </w:docPartObj>
    </w:sdtPr>
    <w:sdtEndPr>
      <w:rPr>
        <w:noProof/>
      </w:rPr>
    </w:sdtEndPr>
    <w:sdtContent>
      <w:p w:rsidR="00643FB1" w:rsidRDefault="00643FB1">
        <w:pPr>
          <w:pStyle w:val="Footer"/>
          <w:jc w:val="right"/>
        </w:pPr>
        <w:r>
          <w:fldChar w:fldCharType="begin"/>
        </w:r>
        <w:r>
          <w:instrText xml:space="preserve"> PAGE   \* MERGEFORMAT </w:instrText>
        </w:r>
        <w:r>
          <w:fldChar w:fldCharType="separate"/>
        </w:r>
        <w:r w:rsidR="00D474A0">
          <w:rPr>
            <w:noProof/>
          </w:rPr>
          <w:t>10</w:t>
        </w:r>
        <w:r>
          <w:rPr>
            <w:noProof/>
          </w:rPr>
          <w:fldChar w:fldCharType="end"/>
        </w:r>
      </w:p>
    </w:sdtContent>
  </w:sdt>
  <w:p w:rsidR="00643FB1" w:rsidRDefault="00643F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FB1" w:rsidRDefault="00643F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86E" w:rsidRDefault="0079786E" w:rsidP="007F7A69">
      <w:r>
        <w:separator/>
      </w:r>
    </w:p>
  </w:footnote>
  <w:footnote w:type="continuationSeparator" w:id="0">
    <w:p w:rsidR="0079786E" w:rsidRDefault="0079786E" w:rsidP="007F7A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FB1" w:rsidRDefault="00643F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34B" w:rsidRPr="00A91B7D" w:rsidRDefault="00D60C14" w:rsidP="00161EDD">
    <w:pPr>
      <w:pStyle w:val="Header"/>
      <w:tabs>
        <w:tab w:val="clear" w:pos="4680"/>
        <w:tab w:val="clear" w:pos="9360"/>
      </w:tabs>
      <w:ind w:left="6300"/>
      <w:rPr>
        <w:rFonts w:ascii="Lucida Sans" w:hAnsi="Lucida Sans"/>
        <w:b/>
        <w:color w:val="5F497A" w:themeColor="accent4" w:themeShade="BF"/>
        <w:sz w:val="32"/>
        <w:szCs w:val="32"/>
      </w:rPr>
    </w:pPr>
    <w:r>
      <w:rPr>
        <w:noProof/>
      </w:rPr>
      <w:drawing>
        <wp:anchor distT="0" distB="0" distL="114300" distR="114300" simplePos="0" relativeHeight="251658752" behindDoc="0" locked="0" layoutInCell="1" allowOverlap="1">
          <wp:simplePos x="0" y="0"/>
          <wp:positionH relativeFrom="column">
            <wp:posOffset>-265688</wp:posOffset>
          </wp:positionH>
          <wp:positionV relativeFrom="paragraph">
            <wp:posOffset>0</wp:posOffset>
          </wp:positionV>
          <wp:extent cx="3248025" cy="456618"/>
          <wp:effectExtent l="0" t="0" r="0" b="635"/>
          <wp:wrapNone/>
          <wp:docPr id="2" name="Picture 2" descr="http://weber.edu/wsuimages/brand/logos/colleges/COE/COE_horiz-digit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er.edu/wsuimages/brand/logos/colleges/COE/COE_horiz-digital.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8025" cy="456618"/>
                  </a:xfrm>
                  <a:prstGeom prst="rect">
                    <a:avLst/>
                  </a:prstGeom>
                  <a:noFill/>
                  <a:ln>
                    <a:noFill/>
                  </a:ln>
                </pic:spPr>
              </pic:pic>
            </a:graphicData>
          </a:graphic>
        </wp:anchor>
      </w:drawing>
    </w:r>
    <w:r w:rsidR="0079786E">
      <w:rPr>
        <w:noProof/>
        <w:color w:val="5F497A" w:themeColor="accent4" w:themeShade="BF"/>
        <w:sz w:val="20"/>
      </w:rPr>
      <w:pict>
        <v:line id="Straight Connector 26" o:spid="_x0000_s2049"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pt,-6.75pt" to="497.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" strokecolor="#5f497a [2407]" strokeweight="3pt">
          <o:lock v:ext="edit" shapetype="f"/>
        </v:line>
      </w:pict>
    </w:r>
    <w:r w:rsidR="0094734B" w:rsidRPr="00A91B7D">
      <w:rPr>
        <w:rFonts w:ascii="Lucida Sans" w:hAnsi="Lucida Sans"/>
        <w:b/>
        <w:color w:val="5F497A" w:themeColor="accent4" w:themeShade="BF"/>
        <w:sz w:val="28"/>
        <w:szCs w:val="32"/>
      </w:rPr>
      <w:t>Department of Child and Family Studies</w:t>
    </w:r>
  </w:p>
  <w:p w:rsidR="0094734B" w:rsidRPr="00A91B7D" w:rsidRDefault="0079786E" w:rsidP="007F7A69">
    <w:pPr>
      <w:pStyle w:val="Header"/>
      <w:tabs>
        <w:tab w:val="clear" w:pos="4680"/>
        <w:tab w:val="clear" w:pos="9360"/>
      </w:tabs>
      <w:jc w:val="both"/>
      <w:rPr>
        <w:rFonts w:ascii="Lucida Sans" w:hAnsi="Lucida Sans"/>
        <w:b/>
        <w:sz w:val="20"/>
      </w:rPr>
    </w:pPr>
    <w:r>
      <w:rPr>
        <w:rFonts w:ascii="Lucida Sans" w:hAnsi="Lucida Sans"/>
        <w:b/>
        <w:noProof/>
        <w:sz w:val="20"/>
      </w:rPr>
      <w:pict>
        <v:line id="Straight Connector 27" o:spid="_x0000_s2048"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pt,5.45pt" to="497.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" strokecolor="#7030a0" strokeweight="3pt">
          <v:stroke linestyle="thinThick"/>
          <o:lock v:ext="edit" shapetype="f"/>
        </v:lin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FB1" w:rsidRDefault="00643F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323C0"/>
    <w:multiLevelType w:val="hybridMultilevel"/>
    <w:tmpl w:val="8B40946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2E4027"/>
    <w:multiLevelType w:val="hybridMultilevel"/>
    <w:tmpl w:val="8E4456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7035FE"/>
    <w:multiLevelType w:val="hybridMultilevel"/>
    <w:tmpl w:val="3DB6C048"/>
    <w:lvl w:ilvl="0" w:tplc="04090003">
      <w:start w:val="1"/>
      <w:numFmt w:val="bullet"/>
      <w:lvlText w:val="o"/>
      <w:lvlJc w:val="left"/>
      <w:pPr>
        <w:ind w:left="1540" w:hanging="360"/>
      </w:pPr>
      <w:rPr>
        <w:rFonts w:ascii="Courier New" w:hAnsi="Courier New" w:hint="default"/>
      </w:rPr>
    </w:lvl>
    <w:lvl w:ilvl="1" w:tplc="04090003" w:tentative="1">
      <w:start w:val="1"/>
      <w:numFmt w:val="bullet"/>
      <w:lvlText w:val="o"/>
      <w:lvlJc w:val="left"/>
      <w:pPr>
        <w:ind w:left="2260" w:hanging="360"/>
      </w:pPr>
      <w:rPr>
        <w:rFonts w:ascii="Courier New" w:hAnsi="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3">
    <w:nsid w:val="3DF05D45"/>
    <w:multiLevelType w:val="hybridMultilevel"/>
    <w:tmpl w:val="D79C026A"/>
    <w:lvl w:ilvl="0" w:tplc="04090005">
      <w:start w:val="1"/>
      <w:numFmt w:val="bullet"/>
      <w:lvlText w:val=""/>
      <w:lvlJc w:val="left"/>
      <w:pPr>
        <w:ind w:left="856" w:hanging="360"/>
      </w:pPr>
      <w:rPr>
        <w:rFonts w:ascii="Wingdings" w:hAnsi="Wingdings" w:hint="default"/>
      </w:rPr>
    </w:lvl>
    <w:lvl w:ilvl="1" w:tplc="04090003" w:tentative="1">
      <w:start w:val="1"/>
      <w:numFmt w:val="bullet"/>
      <w:lvlText w:val="o"/>
      <w:lvlJc w:val="left"/>
      <w:pPr>
        <w:ind w:left="1576" w:hanging="360"/>
      </w:pPr>
      <w:rPr>
        <w:rFonts w:ascii="Courier New" w:hAnsi="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hint="default"/>
      </w:rPr>
    </w:lvl>
    <w:lvl w:ilvl="8" w:tplc="04090005" w:tentative="1">
      <w:start w:val="1"/>
      <w:numFmt w:val="bullet"/>
      <w:lvlText w:val=""/>
      <w:lvlJc w:val="left"/>
      <w:pPr>
        <w:ind w:left="6616" w:hanging="360"/>
      </w:pPr>
      <w:rPr>
        <w:rFonts w:ascii="Wingdings" w:hAnsi="Wingdings" w:hint="default"/>
      </w:rPr>
    </w:lvl>
  </w:abstractNum>
  <w:abstractNum w:abstractNumId="4">
    <w:nsid w:val="48786CCD"/>
    <w:multiLevelType w:val="hybridMultilevel"/>
    <w:tmpl w:val="68F28270"/>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574C4B6D"/>
    <w:multiLevelType w:val="hybridMultilevel"/>
    <w:tmpl w:val="8E748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8E4828"/>
    <w:multiLevelType w:val="hybridMultilevel"/>
    <w:tmpl w:val="BE22D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0E63E2"/>
    <w:multiLevelType w:val="hybridMultilevel"/>
    <w:tmpl w:val="1B248430"/>
    <w:lvl w:ilvl="0" w:tplc="04090001">
      <w:start w:val="1"/>
      <w:numFmt w:val="bullet"/>
      <w:lvlText w:val=""/>
      <w:lvlJc w:val="left"/>
      <w:pPr>
        <w:ind w:left="1180" w:hanging="360"/>
      </w:pPr>
      <w:rPr>
        <w:rFonts w:ascii="Symbol" w:hAnsi="Symbol" w:hint="default"/>
      </w:rPr>
    </w:lvl>
    <w:lvl w:ilvl="1" w:tplc="04090003">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8">
    <w:nsid w:val="762960A9"/>
    <w:multiLevelType w:val="hybridMultilevel"/>
    <w:tmpl w:val="DD6E5BE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6BC5FE0"/>
    <w:multiLevelType w:val="hybridMultilevel"/>
    <w:tmpl w:val="D972A81A"/>
    <w:lvl w:ilvl="0" w:tplc="04090005">
      <w:start w:val="1"/>
      <w:numFmt w:val="bullet"/>
      <w:lvlText w:val=""/>
      <w:lvlJc w:val="left"/>
      <w:pPr>
        <w:ind w:left="900" w:hanging="360"/>
      </w:pPr>
      <w:rPr>
        <w:rFonts w:ascii="Wingdings" w:hAnsi="Wingdings"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6"/>
  </w:num>
  <w:num w:numId="2">
    <w:abstractNumId w:val="5"/>
  </w:num>
  <w:num w:numId="3">
    <w:abstractNumId w:val="1"/>
  </w:num>
  <w:num w:numId="4">
    <w:abstractNumId w:val="3"/>
  </w:num>
  <w:num w:numId="5">
    <w:abstractNumId w:val="9"/>
  </w:num>
  <w:num w:numId="6">
    <w:abstractNumId w:val="4"/>
  </w:num>
  <w:num w:numId="7">
    <w:abstractNumId w:val="0"/>
  </w:num>
  <w:num w:numId="8">
    <w:abstractNumId w:val="2"/>
  </w:num>
  <w:num w:numId="9">
    <w:abstractNumId w:val="8"/>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F7A69"/>
    <w:rsid w:val="0000543E"/>
    <w:rsid w:val="00010063"/>
    <w:rsid w:val="000120CD"/>
    <w:rsid w:val="0001587A"/>
    <w:rsid w:val="000158D8"/>
    <w:rsid w:val="00020BA2"/>
    <w:rsid w:val="0002245F"/>
    <w:rsid w:val="000259F0"/>
    <w:rsid w:val="0004244A"/>
    <w:rsid w:val="00044B47"/>
    <w:rsid w:val="00051529"/>
    <w:rsid w:val="0006258C"/>
    <w:rsid w:val="0006360F"/>
    <w:rsid w:val="0006465F"/>
    <w:rsid w:val="00070415"/>
    <w:rsid w:val="000708D2"/>
    <w:rsid w:val="000727AA"/>
    <w:rsid w:val="00077333"/>
    <w:rsid w:val="00084F66"/>
    <w:rsid w:val="000900D1"/>
    <w:rsid w:val="00090113"/>
    <w:rsid w:val="00096E8E"/>
    <w:rsid w:val="000A1B24"/>
    <w:rsid w:val="000A6FB4"/>
    <w:rsid w:val="000B4C8B"/>
    <w:rsid w:val="000B7E31"/>
    <w:rsid w:val="000C3FFE"/>
    <w:rsid w:val="000C592E"/>
    <w:rsid w:val="000D05F1"/>
    <w:rsid w:val="000D6720"/>
    <w:rsid w:val="000D6EA2"/>
    <w:rsid w:val="000E2E88"/>
    <w:rsid w:val="000F105A"/>
    <w:rsid w:val="000F118A"/>
    <w:rsid w:val="00111CF0"/>
    <w:rsid w:val="00114FFD"/>
    <w:rsid w:val="001159AE"/>
    <w:rsid w:val="00120B2B"/>
    <w:rsid w:val="0012643D"/>
    <w:rsid w:val="00137F1E"/>
    <w:rsid w:val="00142AC2"/>
    <w:rsid w:val="00156D76"/>
    <w:rsid w:val="00161E37"/>
    <w:rsid w:val="00161EDD"/>
    <w:rsid w:val="001721C1"/>
    <w:rsid w:val="00175F3B"/>
    <w:rsid w:val="001800C2"/>
    <w:rsid w:val="001932D7"/>
    <w:rsid w:val="00193D9C"/>
    <w:rsid w:val="00195026"/>
    <w:rsid w:val="00195F4D"/>
    <w:rsid w:val="001C5EF0"/>
    <w:rsid w:val="001C6C00"/>
    <w:rsid w:val="001C7DC2"/>
    <w:rsid w:val="001D0904"/>
    <w:rsid w:val="001D18F6"/>
    <w:rsid w:val="001D7B99"/>
    <w:rsid w:val="001D7BEA"/>
    <w:rsid w:val="001E47AA"/>
    <w:rsid w:val="001E487E"/>
    <w:rsid w:val="001F0DEC"/>
    <w:rsid w:val="001F403D"/>
    <w:rsid w:val="001F62CE"/>
    <w:rsid w:val="002145A0"/>
    <w:rsid w:val="00216894"/>
    <w:rsid w:val="002245F5"/>
    <w:rsid w:val="00233243"/>
    <w:rsid w:val="00235887"/>
    <w:rsid w:val="002663C4"/>
    <w:rsid w:val="002676E5"/>
    <w:rsid w:val="0027424B"/>
    <w:rsid w:val="002800E1"/>
    <w:rsid w:val="002903CB"/>
    <w:rsid w:val="002906FA"/>
    <w:rsid w:val="002A1A36"/>
    <w:rsid w:val="002A3DBB"/>
    <w:rsid w:val="002B34F2"/>
    <w:rsid w:val="002B3F46"/>
    <w:rsid w:val="002B63E5"/>
    <w:rsid w:val="002C1980"/>
    <w:rsid w:val="002C2FEE"/>
    <w:rsid w:val="002C63B9"/>
    <w:rsid w:val="002C66F6"/>
    <w:rsid w:val="002C7945"/>
    <w:rsid w:val="002C7D92"/>
    <w:rsid w:val="002E6D08"/>
    <w:rsid w:val="002E72C9"/>
    <w:rsid w:val="002F45BB"/>
    <w:rsid w:val="002F4C1A"/>
    <w:rsid w:val="003022DB"/>
    <w:rsid w:val="0030597A"/>
    <w:rsid w:val="003061E0"/>
    <w:rsid w:val="003303A8"/>
    <w:rsid w:val="0033431A"/>
    <w:rsid w:val="00335588"/>
    <w:rsid w:val="00337631"/>
    <w:rsid w:val="00340BD9"/>
    <w:rsid w:val="0034238B"/>
    <w:rsid w:val="00345696"/>
    <w:rsid w:val="00345B07"/>
    <w:rsid w:val="003574BD"/>
    <w:rsid w:val="003817FF"/>
    <w:rsid w:val="00390D25"/>
    <w:rsid w:val="003A0AEB"/>
    <w:rsid w:val="003A6B84"/>
    <w:rsid w:val="003B7A20"/>
    <w:rsid w:val="003C3413"/>
    <w:rsid w:val="003C53B9"/>
    <w:rsid w:val="003D0A15"/>
    <w:rsid w:val="003D3355"/>
    <w:rsid w:val="003E0DF1"/>
    <w:rsid w:val="003E1658"/>
    <w:rsid w:val="003E5303"/>
    <w:rsid w:val="003E56B0"/>
    <w:rsid w:val="003E6962"/>
    <w:rsid w:val="003F67ED"/>
    <w:rsid w:val="00400226"/>
    <w:rsid w:val="004059ED"/>
    <w:rsid w:val="00416495"/>
    <w:rsid w:val="00424A55"/>
    <w:rsid w:val="00430D6F"/>
    <w:rsid w:val="00434F93"/>
    <w:rsid w:val="0043544D"/>
    <w:rsid w:val="00436ADB"/>
    <w:rsid w:val="00460D0D"/>
    <w:rsid w:val="00462389"/>
    <w:rsid w:val="00466D57"/>
    <w:rsid w:val="00481409"/>
    <w:rsid w:val="004821C3"/>
    <w:rsid w:val="00483C0D"/>
    <w:rsid w:val="00486B60"/>
    <w:rsid w:val="00493E3E"/>
    <w:rsid w:val="004A67A7"/>
    <w:rsid w:val="004A6FFE"/>
    <w:rsid w:val="004B49D1"/>
    <w:rsid w:val="004B76E4"/>
    <w:rsid w:val="004B7A59"/>
    <w:rsid w:val="004C14C4"/>
    <w:rsid w:val="004C3433"/>
    <w:rsid w:val="004C54A0"/>
    <w:rsid w:val="004C56B6"/>
    <w:rsid w:val="004D4984"/>
    <w:rsid w:val="004F2037"/>
    <w:rsid w:val="004F572F"/>
    <w:rsid w:val="004F7A36"/>
    <w:rsid w:val="0050370D"/>
    <w:rsid w:val="00506E5F"/>
    <w:rsid w:val="00515C00"/>
    <w:rsid w:val="005206FB"/>
    <w:rsid w:val="005229C5"/>
    <w:rsid w:val="00524788"/>
    <w:rsid w:val="005253C5"/>
    <w:rsid w:val="0052572E"/>
    <w:rsid w:val="005311F9"/>
    <w:rsid w:val="00536A93"/>
    <w:rsid w:val="00541B44"/>
    <w:rsid w:val="00541D60"/>
    <w:rsid w:val="0054593C"/>
    <w:rsid w:val="00547C99"/>
    <w:rsid w:val="00550D20"/>
    <w:rsid w:val="00560C87"/>
    <w:rsid w:val="005622C1"/>
    <w:rsid w:val="00567DC5"/>
    <w:rsid w:val="00567F8B"/>
    <w:rsid w:val="00571FFE"/>
    <w:rsid w:val="005753F2"/>
    <w:rsid w:val="00576028"/>
    <w:rsid w:val="0058102D"/>
    <w:rsid w:val="00582304"/>
    <w:rsid w:val="00584BA7"/>
    <w:rsid w:val="00591A47"/>
    <w:rsid w:val="00595F98"/>
    <w:rsid w:val="005A3BC3"/>
    <w:rsid w:val="005A5523"/>
    <w:rsid w:val="005A7929"/>
    <w:rsid w:val="005B4E8E"/>
    <w:rsid w:val="005B52BB"/>
    <w:rsid w:val="005B74BD"/>
    <w:rsid w:val="005B78A9"/>
    <w:rsid w:val="005C21D2"/>
    <w:rsid w:val="005C35A0"/>
    <w:rsid w:val="005C7C66"/>
    <w:rsid w:val="005D2A64"/>
    <w:rsid w:val="005D7160"/>
    <w:rsid w:val="005E1085"/>
    <w:rsid w:val="005E4D2C"/>
    <w:rsid w:val="005F2257"/>
    <w:rsid w:val="005F4907"/>
    <w:rsid w:val="005F5752"/>
    <w:rsid w:val="0060146C"/>
    <w:rsid w:val="00616A6F"/>
    <w:rsid w:val="00620063"/>
    <w:rsid w:val="00627C71"/>
    <w:rsid w:val="00635FF0"/>
    <w:rsid w:val="00637DF8"/>
    <w:rsid w:val="00643FB1"/>
    <w:rsid w:val="00656221"/>
    <w:rsid w:val="006625EE"/>
    <w:rsid w:val="006643BA"/>
    <w:rsid w:val="00671169"/>
    <w:rsid w:val="00672DAF"/>
    <w:rsid w:val="00673C92"/>
    <w:rsid w:val="0067574C"/>
    <w:rsid w:val="00684817"/>
    <w:rsid w:val="006947B7"/>
    <w:rsid w:val="006A4CC4"/>
    <w:rsid w:val="006B1809"/>
    <w:rsid w:val="006B22D1"/>
    <w:rsid w:val="006B3608"/>
    <w:rsid w:val="006C14A0"/>
    <w:rsid w:val="006C7286"/>
    <w:rsid w:val="006D06AC"/>
    <w:rsid w:val="006D1006"/>
    <w:rsid w:val="006D5D80"/>
    <w:rsid w:val="006F2D03"/>
    <w:rsid w:val="006F5813"/>
    <w:rsid w:val="006F6A9E"/>
    <w:rsid w:val="007011F2"/>
    <w:rsid w:val="007044D5"/>
    <w:rsid w:val="007120B5"/>
    <w:rsid w:val="00712BAE"/>
    <w:rsid w:val="00713397"/>
    <w:rsid w:val="00717F98"/>
    <w:rsid w:val="00722343"/>
    <w:rsid w:val="007271F0"/>
    <w:rsid w:val="007277F2"/>
    <w:rsid w:val="00732A56"/>
    <w:rsid w:val="00733C84"/>
    <w:rsid w:val="00734E5C"/>
    <w:rsid w:val="00755411"/>
    <w:rsid w:val="00763008"/>
    <w:rsid w:val="0076363A"/>
    <w:rsid w:val="00764FB4"/>
    <w:rsid w:val="007714AA"/>
    <w:rsid w:val="00774B0C"/>
    <w:rsid w:val="00780963"/>
    <w:rsid w:val="007857C5"/>
    <w:rsid w:val="0079786E"/>
    <w:rsid w:val="007A484D"/>
    <w:rsid w:val="007A770D"/>
    <w:rsid w:val="007B6A35"/>
    <w:rsid w:val="007C180C"/>
    <w:rsid w:val="007C5806"/>
    <w:rsid w:val="007D2368"/>
    <w:rsid w:val="007D5809"/>
    <w:rsid w:val="007D6928"/>
    <w:rsid w:val="007D7959"/>
    <w:rsid w:val="007E10D3"/>
    <w:rsid w:val="007F1403"/>
    <w:rsid w:val="007F1855"/>
    <w:rsid w:val="007F4522"/>
    <w:rsid w:val="007F7A69"/>
    <w:rsid w:val="00804032"/>
    <w:rsid w:val="0080776C"/>
    <w:rsid w:val="00807881"/>
    <w:rsid w:val="0081521A"/>
    <w:rsid w:val="008278A0"/>
    <w:rsid w:val="008322FB"/>
    <w:rsid w:val="00833B05"/>
    <w:rsid w:val="00841211"/>
    <w:rsid w:val="00842A9B"/>
    <w:rsid w:val="00845AF2"/>
    <w:rsid w:val="00846AFE"/>
    <w:rsid w:val="00847EE1"/>
    <w:rsid w:val="00852042"/>
    <w:rsid w:val="008525C3"/>
    <w:rsid w:val="00852861"/>
    <w:rsid w:val="00856CB2"/>
    <w:rsid w:val="00857D59"/>
    <w:rsid w:val="0086118E"/>
    <w:rsid w:val="00862567"/>
    <w:rsid w:val="0087346E"/>
    <w:rsid w:val="00875C0A"/>
    <w:rsid w:val="00883818"/>
    <w:rsid w:val="008873E0"/>
    <w:rsid w:val="00892C45"/>
    <w:rsid w:val="00897435"/>
    <w:rsid w:val="00897CA8"/>
    <w:rsid w:val="008A02E0"/>
    <w:rsid w:val="008B072C"/>
    <w:rsid w:val="008B26C3"/>
    <w:rsid w:val="008B4376"/>
    <w:rsid w:val="008B70D8"/>
    <w:rsid w:val="008B76B5"/>
    <w:rsid w:val="008C07D4"/>
    <w:rsid w:val="008C3F71"/>
    <w:rsid w:val="008D4822"/>
    <w:rsid w:val="008E40B0"/>
    <w:rsid w:val="008E4455"/>
    <w:rsid w:val="008F4402"/>
    <w:rsid w:val="008F6763"/>
    <w:rsid w:val="0090163A"/>
    <w:rsid w:val="00903D8B"/>
    <w:rsid w:val="00905303"/>
    <w:rsid w:val="00907195"/>
    <w:rsid w:val="00920813"/>
    <w:rsid w:val="00930823"/>
    <w:rsid w:val="00930941"/>
    <w:rsid w:val="00932658"/>
    <w:rsid w:val="009343EE"/>
    <w:rsid w:val="00934AC7"/>
    <w:rsid w:val="00940CC2"/>
    <w:rsid w:val="00945875"/>
    <w:rsid w:val="0094734B"/>
    <w:rsid w:val="009532C5"/>
    <w:rsid w:val="009609FE"/>
    <w:rsid w:val="00963207"/>
    <w:rsid w:val="00963232"/>
    <w:rsid w:val="00966E9D"/>
    <w:rsid w:val="00983905"/>
    <w:rsid w:val="009843B3"/>
    <w:rsid w:val="00984F29"/>
    <w:rsid w:val="00986D5F"/>
    <w:rsid w:val="00987489"/>
    <w:rsid w:val="00994A47"/>
    <w:rsid w:val="009960B4"/>
    <w:rsid w:val="009A2CED"/>
    <w:rsid w:val="009B7091"/>
    <w:rsid w:val="009C2611"/>
    <w:rsid w:val="009C2B99"/>
    <w:rsid w:val="009C3A53"/>
    <w:rsid w:val="009C3DC7"/>
    <w:rsid w:val="009C5F8F"/>
    <w:rsid w:val="009C60F8"/>
    <w:rsid w:val="009F15D1"/>
    <w:rsid w:val="009F29E8"/>
    <w:rsid w:val="009F41A2"/>
    <w:rsid w:val="009F58DB"/>
    <w:rsid w:val="00A01C45"/>
    <w:rsid w:val="00A04F83"/>
    <w:rsid w:val="00A0621A"/>
    <w:rsid w:val="00A10B32"/>
    <w:rsid w:val="00A1587F"/>
    <w:rsid w:val="00A175DE"/>
    <w:rsid w:val="00A21271"/>
    <w:rsid w:val="00A2404B"/>
    <w:rsid w:val="00A2617C"/>
    <w:rsid w:val="00A3090E"/>
    <w:rsid w:val="00A411F3"/>
    <w:rsid w:val="00A46DCA"/>
    <w:rsid w:val="00A508D6"/>
    <w:rsid w:val="00A55F0B"/>
    <w:rsid w:val="00A604CE"/>
    <w:rsid w:val="00A6411A"/>
    <w:rsid w:val="00A64BC6"/>
    <w:rsid w:val="00A72E61"/>
    <w:rsid w:val="00A754A5"/>
    <w:rsid w:val="00A80019"/>
    <w:rsid w:val="00A809D8"/>
    <w:rsid w:val="00A80FC7"/>
    <w:rsid w:val="00A87695"/>
    <w:rsid w:val="00A91B7D"/>
    <w:rsid w:val="00A97334"/>
    <w:rsid w:val="00AA4CFA"/>
    <w:rsid w:val="00AA4DEF"/>
    <w:rsid w:val="00AB0548"/>
    <w:rsid w:val="00AB1E80"/>
    <w:rsid w:val="00AB1EED"/>
    <w:rsid w:val="00AB7B3B"/>
    <w:rsid w:val="00AC0956"/>
    <w:rsid w:val="00AC1C18"/>
    <w:rsid w:val="00AC62C6"/>
    <w:rsid w:val="00AC7B7E"/>
    <w:rsid w:val="00AD7648"/>
    <w:rsid w:val="00AD770B"/>
    <w:rsid w:val="00AE536D"/>
    <w:rsid w:val="00AF1398"/>
    <w:rsid w:val="00AF29BA"/>
    <w:rsid w:val="00B00351"/>
    <w:rsid w:val="00B11887"/>
    <w:rsid w:val="00B147C3"/>
    <w:rsid w:val="00B20D51"/>
    <w:rsid w:val="00B23F7C"/>
    <w:rsid w:val="00B2531A"/>
    <w:rsid w:val="00B30805"/>
    <w:rsid w:val="00B3277C"/>
    <w:rsid w:val="00B36B30"/>
    <w:rsid w:val="00B401CF"/>
    <w:rsid w:val="00B4033C"/>
    <w:rsid w:val="00B44880"/>
    <w:rsid w:val="00B44E43"/>
    <w:rsid w:val="00B63A5E"/>
    <w:rsid w:val="00B73207"/>
    <w:rsid w:val="00B73FDD"/>
    <w:rsid w:val="00B77C17"/>
    <w:rsid w:val="00B81D25"/>
    <w:rsid w:val="00B90630"/>
    <w:rsid w:val="00BA30CB"/>
    <w:rsid w:val="00BA43CB"/>
    <w:rsid w:val="00BB44C3"/>
    <w:rsid w:val="00BC49E3"/>
    <w:rsid w:val="00BD0CCD"/>
    <w:rsid w:val="00BD344D"/>
    <w:rsid w:val="00BE1BD4"/>
    <w:rsid w:val="00BE416E"/>
    <w:rsid w:val="00C0002E"/>
    <w:rsid w:val="00C0207B"/>
    <w:rsid w:val="00C064FE"/>
    <w:rsid w:val="00C07026"/>
    <w:rsid w:val="00C153B7"/>
    <w:rsid w:val="00C16A57"/>
    <w:rsid w:val="00C178C0"/>
    <w:rsid w:val="00C2087E"/>
    <w:rsid w:val="00C21510"/>
    <w:rsid w:val="00C21E46"/>
    <w:rsid w:val="00C32646"/>
    <w:rsid w:val="00C344F3"/>
    <w:rsid w:val="00C4005C"/>
    <w:rsid w:val="00C4110B"/>
    <w:rsid w:val="00C41246"/>
    <w:rsid w:val="00C4153E"/>
    <w:rsid w:val="00C46E90"/>
    <w:rsid w:val="00C52BDF"/>
    <w:rsid w:val="00C60660"/>
    <w:rsid w:val="00C637A9"/>
    <w:rsid w:val="00C64926"/>
    <w:rsid w:val="00C80AA2"/>
    <w:rsid w:val="00C81BF7"/>
    <w:rsid w:val="00CA132C"/>
    <w:rsid w:val="00CA13B0"/>
    <w:rsid w:val="00CA7E7E"/>
    <w:rsid w:val="00CC34C4"/>
    <w:rsid w:val="00CC49E1"/>
    <w:rsid w:val="00CD3CB9"/>
    <w:rsid w:val="00CD4F5C"/>
    <w:rsid w:val="00CD7B46"/>
    <w:rsid w:val="00CE621D"/>
    <w:rsid w:val="00CF5ADC"/>
    <w:rsid w:val="00CF7B48"/>
    <w:rsid w:val="00D018CD"/>
    <w:rsid w:val="00D02574"/>
    <w:rsid w:val="00D028B2"/>
    <w:rsid w:val="00D107C1"/>
    <w:rsid w:val="00D15C4B"/>
    <w:rsid w:val="00D16914"/>
    <w:rsid w:val="00D17054"/>
    <w:rsid w:val="00D202A4"/>
    <w:rsid w:val="00D23688"/>
    <w:rsid w:val="00D26C73"/>
    <w:rsid w:val="00D27C5F"/>
    <w:rsid w:val="00D337F9"/>
    <w:rsid w:val="00D36D1A"/>
    <w:rsid w:val="00D41E4C"/>
    <w:rsid w:val="00D4251E"/>
    <w:rsid w:val="00D43E44"/>
    <w:rsid w:val="00D474A0"/>
    <w:rsid w:val="00D52BC8"/>
    <w:rsid w:val="00D53B75"/>
    <w:rsid w:val="00D53DBC"/>
    <w:rsid w:val="00D60C14"/>
    <w:rsid w:val="00D8236A"/>
    <w:rsid w:val="00D8247F"/>
    <w:rsid w:val="00D8268B"/>
    <w:rsid w:val="00D83247"/>
    <w:rsid w:val="00D84CD5"/>
    <w:rsid w:val="00DA1920"/>
    <w:rsid w:val="00DB3F81"/>
    <w:rsid w:val="00DC2E93"/>
    <w:rsid w:val="00DC4DDD"/>
    <w:rsid w:val="00DC52E0"/>
    <w:rsid w:val="00DD3220"/>
    <w:rsid w:val="00DF03B9"/>
    <w:rsid w:val="00DF408E"/>
    <w:rsid w:val="00E12971"/>
    <w:rsid w:val="00E15F50"/>
    <w:rsid w:val="00E167EC"/>
    <w:rsid w:val="00E24FEC"/>
    <w:rsid w:val="00E3264D"/>
    <w:rsid w:val="00E366FF"/>
    <w:rsid w:val="00E5047A"/>
    <w:rsid w:val="00E67C3E"/>
    <w:rsid w:val="00E713DD"/>
    <w:rsid w:val="00E737DF"/>
    <w:rsid w:val="00E8370F"/>
    <w:rsid w:val="00E84A48"/>
    <w:rsid w:val="00E91A4C"/>
    <w:rsid w:val="00E92C9A"/>
    <w:rsid w:val="00E94BE8"/>
    <w:rsid w:val="00EA1C98"/>
    <w:rsid w:val="00EB1E01"/>
    <w:rsid w:val="00EE2814"/>
    <w:rsid w:val="00EE4311"/>
    <w:rsid w:val="00EF32DD"/>
    <w:rsid w:val="00F12FEF"/>
    <w:rsid w:val="00F602DA"/>
    <w:rsid w:val="00F62CA4"/>
    <w:rsid w:val="00F71B06"/>
    <w:rsid w:val="00F83514"/>
    <w:rsid w:val="00F92422"/>
    <w:rsid w:val="00FA4A1D"/>
    <w:rsid w:val="00FA4B98"/>
    <w:rsid w:val="00FA55A3"/>
    <w:rsid w:val="00FB363F"/>
    <w:rsid w:val="00FB55A3"/>
    <w:rsid w:val="00FD5EA3"/>
    <w:rsid w:val="00FE2AE1"/>
    <w:rsid w:val="00FE3C76"/>
    <w:rsid w:val="00FE5454"/>
    <w:rsid w:val="00FE6DEA"/>
    <w:rsid w:val="00FF42CD"/>
    <w:rsid w:val="00FF666A"/>
    <w:rsid w:val="00FF686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27D84C5-0E3D-424F-9810-BA4A925BE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B7D"/>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400226"/>
    <w:pPr>
      <w:keepNext/>
      <w:widowControl w:val="0"/>
      <w:jc w:val="center"/>
      <w:outlineLvl w:val="0"/>
    </w:pPr>
    <w:rPr>
      <w:rFonts w:ascii="Times New Roman" w:hAnsi="Times New Roman"/>
      <w:b/>
      <w:sz w:val="22"/>
    </w:rPr>
  </w:style>
  <w:style w:type="paragraph" w:styleId="Heading2">
    <w:name w:val="heading 2"/>
    <w:basedOn w:val="Normal"/>
    <w:next w:val="Normal"/>
    <w:link w:val="Heading2Char"/>
    <w:uiPriority w:val="9"/>
    <w:semiHidden/>
    <w:unhideWhenUsed/>
    <w:qFormat/>
    <w:rsid w:val="000B7E3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7A6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F7A69"/>
    <w:rPr>
      <w:rFonts w:ascii="Tahoma" w:hAnsi="Tahoma" w:cs="Tahoma"/>
      <w:sz w:val="16"/>
      <w:szCs w:val="16"/>
    </w:rPr>
  </w:style>
  <w:style w:type="paragraph" w:styleId="Header">
    <w:name w:val="header"/>
    <w:basedOn w:val="Normal"/>
    <w:link w:val="HeaderChar"/>
    <w:unhideWhenUsed/>
    <w:rsid w:val="007F7A6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F7A69"/>
  </w:style>
  <w:style w:type="paragraph" w:styleId="Footer">
    <w:name w:val="footer"/>
    <w:basedOn w:val="Normal"/>
    <w:link w:val="FooterChar"/>
    <w:uiPriority w:val="99"/>
    <w:unhideWhenUsed/>
    <w:rsid w:val="007F7A6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F7A69"/>
  </w:style>
  <w:style w:type="character" w:customStyle="1" w:styleId="authorafilation">
    <w:name w:val="author_afilation"/>
    <w:basedOn w:val="DefaultParagraphFont"/>
    <w:rsid w:val="00A91B7D"/>
  </w:style>
  <w:style w:type="paragraph" w:styleId="ListParagraph">
    <w:name w:val="List Paragraph"/>
    <w:basedOn w:val="Normal"/>
    <w:uiPriority w:val="34"/>
    <w:qFormat/>
    <w:rsid w:val="00400226"/>
    <w:pPr>
      <w:ind w:left="720"/>
      <w:contextualSpacing/>
    </w:pPr>
    <w:rPr>
      <w:rFonts w:ascii="Cambria" w:eastAsia="Cambria" w:hAnsi="Cambria"/>
      <w:szCs w:val="24"/>
    </w:rPr>
  </w:style>
  <w:style w:type="character" w:customStyle="1" w:styleId="Heading1Char">
    <w:name w:val="Heading 1 Char"/>
    <w:basedOn w:val="DefaultParagraphFont"/>
    <w:link w:val="Heading1"/>
    <w:rsid w:val="00400226"/>
    <w:rPr>
      <w:rFonts w:ascii="Times New Roman" w:eastAsia="Times" w:hAnsi="Times New Roman" w:cs="Times New Roman"/>
      <w:b/>
      <w:szCs w:val="20"/>
    </w:rPr>
  </w:style>
  <w:style w:type="character" w:customStyle="1" w:styleId="Heading2Char">
    <w:name w:val="Heading 2 Char"/>
    <w:basedOn w:val="DefaultParagraphFont"/>
    <w:link w:val="Heading2"/>
    <w:uiPriority w:val="9"/>
    <w:semiHidden/>
    <w:rsid w:val="000B7E3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0424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34E5C"/>
    <w:pPr>
      <w:spacing w:before="100" w:beforeAutospacing="1" w:after="100" w:afterAutospacing="1"/>
    </w:pPr>
    <w:rPr>
      <w:rFonts w:ascii="Times New Roman" w:eastAsia="Times New Roman" w:hAnsi="Times New Roman"/>
      <w:szCs w:val="24"/>
    </w:rPr>
  </w:style>
  <w:style w:type="character" w:styleId="Hyperlink">
    <w:name w:val="Hyperlink"/>
    <w:basedOn w:val="DefaultParagraphFont"/>
    <w:uiPriority w:val="99"/>
    <w:unhideWhenUsed/>
    <w:rsid w:val="00734E5C"/>
    <w:rPr>
      <w:color w:val="0000FF"/>
      <w:u w:val="single"/>
    </w:rPr>
  </w:style>
  <w:style w:type="character" w:styleId="Emphasis">
    <w:name w:val="Emphasis"/>
    <w:basedOn w:val="DefaultParagraphFont"/>
    <w:uiPriority w:val="20"/>
    <w:qFormat/>
    <w:rsid w:val="004C3433"/>
    <w:rPr>
      <w:i/>
      <w:iCs/>
    </w:rPr>
  </w:style>
  <w:style w:type="paragraph" w:customStyle="1" w:styleId="Default">
    <w:name w:val="Default"/>
    <w:rsid w:val="00161E37"/>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rsid w:val="00AA4CFA"/>
    <w:pPr>
      <w:widowControl w:val="0"/>
      <w:suppressAutoHyphens/>
      <w:spacing w:after="120"/>
    </w:pPr>
    <w:rPr>
      <w:rFonts w:ascii="Times New Roman" w:eastAsia="Lucida Sans Unicode" w:hAnsi="Times New Roman" w:cs="Mangal"/>
      <w:kern w:val="1"/>
      <w:szCs w:val="24"/>
      <w:lang w:eastAsia="hi-IN" w:bidi="hi-IN"/>
    </w:rPr>
  </w:style>
  <w:style w:type="character" w:customStyle="1" w:styleId="BodyTextChar">
    <w:name w:val="Body Text Char"/>
    <w:basedOn w:val="DefaultParagraphFont"/>
    <w:link w:val="BodyText"/>
    <w:rsid w:val="00AA4CFA"/>
    <w:rPr>
      <w:rFonts w:ascii="Times New Roman" w:eastAsia="Lucida Sans Unicode" w:hAnsi="Times New Roman" w:cs="Mangal"/>
      <w:kern w:val="1"/>
      <w:sz w:val="24"/>
      <w:szCs w:val="24"/>
      <w:lang w:eastAsia="hi-IN" w:bidi="hi-IN"/>
    </w:rPr>
  </w:style>
  <w:style w:type="character" w:styleId="CommentReference">
    <w:name w:val="annotation reference"/>
    <w:basedOn w:val="DefaultParagraphFont"/>
    <w:uiPriority w:val="99"/>
    <w:semiHidden/>
    <w:unhideWhenUsed/>
    <w:rsid w:val="00903D8B"/>
    <w:rPr>
      <w:sz w:val="16"/>
      <w:szCs w:val="16"/>
    </w:rPr>
  </w:style>
  <w:style w:type="paragraph" w:styleId="CommentText">
    <w:name w:val="annotation text"/>
    <w:basedOn w:val="Normal"/>
    <w:link w:val="CommentTextChar"/>
    <w:uiPriority w:val="99"/>
    <w:semiHidden/>
    <w:unhideWhenUsed/>
    <w:rsid w:val="00903D8B"/>
    <w:rPr>
      <w:sz w:val="20"/>
    </w:rPr>
  </w:style>
  <w:style w:type="character" w:customStyle="1" w:styleId="CommentTextChar">
    <w:name w:val="Comment Text Char"/>
    <w:basedOn w:val="DefaultParagraphFont"/>
    <w:link w:val="CommentText"/>
    <w:uiPriority w:val="99"/>
    <w:semiHidden/>
    <w:rsid w:val="00903D8B"/>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903D8B"/>
    <w:rPr>
      <w:b/>
      <w:bCs/>
    </w:rPr>
  </w:style>
  <w:style w:type="character" w:customStyle="1" w:styleId="CommentSubjectChar">
    <w:name w:val="Comment Subject Char"/>
    <w:basedOn w:val="CommentTextChar"/>
    <w:link w:val="CommentSubject"/>
    <w:uiPriority w:val="99"/>
    <w:semiHidden/>
    <w:rsid w:val="00903D8B"/>
    <w:rPr>
      <w:rFonts w:ascii="Times" w:eastAsia="Times" w:hAnsi="Times" w:cs="Times New Roman"/>
      <w:b/>
      <w:bCs/>
      <w:sz w:val="20"/>
      <w:szCs w:val="20"/>
    </w:rPr>
  </w:style>
  <w:style w:type="character" w:customStyle="1" w:styleId="apple-converted-space">
    <w:name w:val="apple-converted-space"/>
    <w:basedOn w:val="DefaultParagraphFont"/>
    <w:rsid w:val="007F45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99351">
      <w:bodyDiv w:val="1"/>
      <w:marLeft w:val="0"/>
      <w:marRight w:val="0"/>
      <w:marTop w:val="0"/>
      <w:marBottom w:val="0"/>
      <w:divBdr>
        <w:top w:val="none" w:sz="0" w:space="0" w:color="auto"/>
        <w:left w:val="none" w:sz="0" w:space="0" w:color="auto"/>
        <w:bottom w:val="none" w:sz="0" w:space="0" w:color="auto"/>
        <w:right w:val="none" w:sz="0" w:space="0" w:color="auto"/>
      </w:divBdr>
    </w:div>
    <w:div w:id="253051681">
      <w:bodyDiv w:val="1"/>
      <w:marLeft w:val="0"/>
      <w:marRight w:val="0"/>
      <w:marTop w:val="0"/>
      <w:marBottom w:val="0"/>
      <w:divBdr>
        <w:top w:val="none" w:sz="0" w:space="0" w:color="auto"/>
        <w:left w:val="none" w:sz="0" w:space="0" w:color="auto"/>
        <w:bottom w:val="none" w:sz="0" w:space="0" w:color="auto"/>
        <w:right w:val="none" w:sz="0" w:space="0" w:color="auto"/>
      </w:divBdr>
    </w:div>
    <w:div w:id="318458108">
      <w:bodyDiv w:val="1"/>
      <w:marLeft w:val="0"/>
      <w:marRight w:val="0"/>
      <w:marTop w:val="0"/>
      <w:marBottom w:val="0"/>
      <w:divBdr>
        <w:top w:val="none" w:sz="0" w:space="0" w:color="auto"/>
        <w:left w:val="none" w:sz="0" w:space="0" w:color="auto"/>
        <w:bottom w:val="none" w:sz="0" w:space="0" w:color="auto"/>
        <w:right w:val="none" w:sz="0" w:space="0" w:color="auto"/>
      </w:divBdr>
    </w:div>
    <w:div w:id="351882042">
      <w:bodyDiv w:val="1"/>
      <w:marLeft w:val="0"/>
      <w:marRight w:val="0"/>
      <w:marTop w:val="0"/>
      <w:marBottom w:val="0"/>
      <w:divBdr>
        <w:top w:val="none" w:sz="0" w:space="0" w:color="auto"/>
        <w:left w:val="none" w:sz="0" w:space="0" w:color="auto"/>
        <w:bottom w:val="none" w:sz="0" w:space="0" w:color="auto"/>
        <w:right w:val="none" w:sz="0" w:space="0" w:color="auto"/>
      </w:divBdr>
    </w:div>
    <w:div w:id="391731288">
      <w:bodyDiv w:val="1"/>
      <w:marLeft w:val="0"/>
      <w:marRight w:val="0"/>
      <w:marTop w:val="0"/>
      <w:marBottom w:val="0"/>
      <w:divBdr>
        <w:top w:val="none" w:sz="0" w:space="0" w:color="auto"/>
        <w:left w:val="none" w:sz="0" w:space="0" w:color="auto"/>
        <w:bottom w:val="none" w:sz="0" w:space="0" w:color="auto"/>
        <w:right w:val="none" w:sz="0" w:space="0" w:color="auto"/>
      </w:divBdr>
    </w:div>
    <w:div w:id="411048821">
      <w:bodyDiv w:val="1"/>
      <w:marLeft w:val="0"/>
      <w:marRight w:val="0"/>
      <w:marTop w:val="0"/>
      <w:marBottom w:val="0"/>
      <w:divBdr>
        <w:top w:val="none" w:sz="0" w:space="0" w:color="auto"/>
        <w:left w:val="none" w:sz="0" w:space="0" w:color="auto"/>
        <w:bottom w:val="none" w:sz="0" w:space="0" w:color="auto"/>
        <w:right w:val="none" w:sz="0" w:space="0" w:color="auto"/>
      </w:divBdr>
    </w:div>
    <w:div w:id="515076822">
      <w:bodyDiv w:val="1"/>
      <w:marLeft w:val="0"/>
      <w:marRight w:val="0"/>
      <w:marTop w:val="0"/>
      <w:marBottom w:val="0"/>
      <w:divBdr>
        <w:top w:val="none" w:sz="0" w:space="0" w:color="auto"/>
        <w:left w:val="none" w:sz="0" w:space="0" w:color="auto"/>
        <w:bottom w:val="none" w:sz="0" w:space="0" w:color="auto"/>
        <w:right w:val="none" w:sz="0" w:space="0" w:color="auto"/>
      </w:divBdr>
    </w:div>
    <w:div w:id="610088065">
      <w:bodyDiv w:val="1"/>
      <w:marLeft w:val="0"/>
      <w:marRight w:val="0"/>
      <w:marTop w:val="0"/>
      <w:marBottom w:val="0"/>
      <w:divBdr>
        <w:top w:val="none" w:sz="0" w:space="0" w:color="auto"/>
        <w:left w:val="none" w:sz="0" w:space="0" w:color="auto"/>
        <w:bottom w:val="none" w:sz="0" w:space="0" w:color="auto"/>
        <w:right w:val="none" w:sz="0" w:space="0" w:color="auto"/>
      </w:divBdr>
    </w:div>
    <w:div w:id="1078403054">
      <w:bodyDiv w:val="1"/>
      <w:marLeft w:val="0"/>
      <w:marRight w:val="0"/>
      <w:marTop w:val="0"/>
      <w:marBottom w:val="0"/>
      <w:divBdr>
        <w:top w:val="none" w:sz="0" w:space="0" w:color="auto"/>
        <w:left w:val="none" w:sz="0" w:space="0" w:color="auto"/>
        <w:bottom w:val="none" w:sz="0" w:space="0" w:color="auto"/>
        <w:right w:val="none" w:sz="0" w:space="0" w:color="auto"/>
      </w:divBdr>
    </w:div>
    <w:div w:id="1100876308">
      <w:bodyDiv w:val="1"/>
      <w:marLeft w:val="0"/>
      <w:marRight w:val="0"/>
      <w:marTop w:val="0"/>
      <w:marBottom w:val="0"/>
      <w:divBdr>
        <w:top w:val="none" w:sz="0" w:space="0" w:color="auto"/>
        <w:left w:val="none" w:sz="0" w:space="0" w:color="auto"/>
        <w:bottom w:val="none" w:sz="0" w:space="0" w:color="auto"/>
        <w:right w:val="none" w:sz="0" w:space="0" w:color="auto"/>
      </w:divBdr>
      <w:divsChild>
        <w:div w:id="180710136">
          <w:marLeft w:val="547"/>
          <w:marRight w:val="0"/>
          <w:marTop w:val="120"/>
          <w:marBottom w:val="0"/>
          <w:divBdr>
            <w:top w:val="none" w:sz="0" w:space="0" w:color="auto"/>
            <w:left w:val="none" w:sz="0" w:space="0" w:color="auto"/>
            <w:bottom w:val="none" w:sz="0" w:space="0" w:color="auto"/>
            <w:right w:val="none" w:sz="0" w:space="0" w:color="auto"/>
          </w:divBdr>
        </w:div>
        <w:div w:id="426579138">
          <w:marLeft w:val="547"/>
          <w:marRight w:val="0"/>
          <w:marTop w:val="120"/>
          <w:marBottom w:val="0"/>
          <w:divBdr>
            <w:top w:val="none" w:sz="0" w:space="0" w:color="auto"/>
            <w:left w:val="none" w:sz="0" w:space="0" w:color="auto"/>
            <w:bottom w:val="none" w:sz="0" w:space="0" w:color="auto"/>
            <w:right w:val="none" w:sz="0" w:space="0" w:color="auto"/>
          </w:divBdr>
        </w:div>
      </w:divsChild>
    </w:div>
    <w:div w:id="1418673762">
      <w:bodyDiv w:val="1"/>
      <w:marLeft w:val="0"/>
      <w:marRight w:val="0"/>
      <w:marTop w:val="0"/>
      <w:marBottom w:val="0"/>
      <w:divBdr>
        <w:top w:val="none" w:sz="0" w:space="0" w:color="auto"/>
        <w:left w:val="none" w:sz="0" w:space="0" w:color="auto"/>
        <w:bottom w:val="none" w:sz="0" w:space="0" w:color="auto"/>
        <w:right w:val="none" w:sz="0" w:space="0" w:color="auto"/>
      </w:divBdr>
    </w:div>
    <w:div w:id="1430662944">
      <w:bodyDiv w:val="1"/>
      <w:marLeft w:val="0"/>
      <w:marRight w:val="0"/>
      <w:marTop w:val="0"/>
      <w:marBottom w:val="0"/>
      <w:divBdr>
        <w:top w:val="none" w:sz="0" w:space="0" w:color="auto"/>
        <w:left w:val="none" w:sz="0" w:space="0" w:color="auto"/>
        <w:bottom w:val="none" w:sz="0" w:space="0" w:color="auto"/>
        <w:right w:val="none" w:sz="0" w:space="0" w:color="auto"/>
      </w:divBdr>
    </w:div>
    <w:div w:id="1874876940">
      <w:bodyDiv w:val="1"/>
      <w:marLeft w:val="0"/>
      <w:marRight w:val="0"/>
      <w:marTop w:val="0"/>
      <w:marBottom w:val="0"/>
      <w:divBdr>
        <w:top w:val="none" w:sz="0" w:space="0" w:color="auto"/>
        <w:left w:val="none" w:sz="0" w:space="0" w:color="auto"/>
        <w:bottom w:val="none" w:sz="0" w:space="0" w:color="auto"/>
        <w:right w:val="none" w:sz="0" w:space="0" w:color="auto"/>
      </w:divBdr>
    </w:div>
    <w:div w:id="1932737624">
      <w:bodyDiv w:val="1"/>
      <w:marLeft w:val="0"/>
      <w:marRight w:val="0"/>
      <w:marTop w:val="0"/>
      <w:marBottom w:val="0"/>
      <w:divBdr>
        <w:top w:val="none" w:sz="0" w:space="0" w:color="auto"/>
        <w:left w:val="none" w:sz="0" w:space="0" w:color="auto"/>
        <w:bottom w:val="none" w:sz="0" w:space="0" w:color="auto"/>
        <w:right w:val="none" w:sz="0" w:space="0" w:color="auto"/>
      </w:divBdr>
    </w:div>
    <w:div w:id="206498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er.edu/ssd/ssd_policy.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carrieota@weber.ed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de.state.co.us/resultsmatter/RMVideoSeries_PracticesHereAndThere.ht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493</TotalTime>
  <Pages>10</Pages>
  <Words>2993</Words>
  <Characters>17064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20017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Kibu</dc:creator>
  <cp:lastModifiedBy>Carrie Ota</cp:lastModifiedBy>
  <cp:revision>20</cp:revision>
  <cp:lastPrinted>2013-10-07T02:05:00Z</cp:lastPrinted>
  <dcterms:created xsi:type="dcterms:W3CDTF">2013-10-24T19:45:00Z</dcterms:created>
  <dcterms:modified xsi:type="dcterms:W3CDTF">2014-02-04T22:31:00Z</dcterms:modified>
</cp:coreProperties>
</file>