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B4D8B" w14:textId="3645A376" w:rsidR="00A35255" w:rsidRPr="00A35255" w:rsidRDefault="00A35255" w:rsidP="00A3525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35255">
        <w:rPr>
          <w:rFonts w:ascii="Times New Roman" w:eastAsia="Times New Roman" w:hAnsi="Times New Roman" w:cs="Times New Roman"/>
          <w:b/>
          <w:bCs/>
          <w:kern w:val="36"/>
          <w:sz w:val="48"/>
          <w:szCs w:val="48"/>
        </w:rPr>
        <w:t xml:space="preserve">Mobile </w:t>
      </w:r>
      <w:del w:id="1" w:author="Vern Morgan" w:date="2013-11-13T10:00:00Z">
        <w:r w:rsidRPr="00A35255" w:rsidDel="007C23FF">
          <w:rPr>
            <w:rFonts w:ascii="Times New Roman" w:eastAsia="Times New Roman" w:hAnsi="Times New Roman" w:cs="Times New Roman"/>
            <w:b/>
            <w:bCs/>
            <w:kern w:val="36"/>
            <w:sz w:val="48"/>
            <w:szCs w:val="48"/>
          </w:rPr>
          <w:delText xml:space="preserve">Communication </w:delText>
        </w:r>
      </w:del>
      <w:ins w:id="2" w:author="Vern Morgan" w:date="2013-11-13T10:00:00Z">
        <w:r w:rsidR="007C23FF">
          <w:rPr>
            <w:rFonts w:ascii="Times New Roman" w:eastAsia="Times New Roman" w:hAnsi="Times New Roman" w:cs="Times New Roman"/>
            <w:b/>
            <w:bCs/>
            <w:kern w:val="36"/>
            <w:sz w:val="48"/>
            <w:szCs w:val="48"/>
          </w:rPr>
          <w:t>Services</w:t>
        </w:r>
        <w:r w:rsidR="007C23FF" w:rsidRPr="00A35255">
          <w:rPr>
            <w:rFonts w:ascii="Times New Roman" w:eastAsia="Times New Roman" w:hAnsi="Times New Roman" w:cs="Times New Roman"/>
            <w:b/>
            <w:bCs/>
            <w:kern w:val="36"/>
            <w:sz w:val="48"/>
            <w:szCs w:val="48"/>
          </w:rPr>
          <w:t xml:space="preserve"> </w:t>
        </w:r>
      </w:ins>
      <w:r w:rsidRPr="00A35255">
        <w:rPr>
          <w:rFonts w:ascii="Times New Roman" w:eastAsia="Times New Roman" w:hAnsi="Times New Roman" w:cs="Times New Roman"/>
          <w:b/>
          <w:bCs/>
          <w:kern w:val="36"/>
          <w:sz w:val="48"/>
          <w:szCs w:val="48"/>
        </w:rPr>
        <w:t>Agreement &amp; Procedures</w:t>
      </w:r>
    </w:p>
    <w:tbl>
      <w:tblPr>
        <w:tblpPr w:leftFromText="45" w:rightFromText="45" w:vertAnchor="text" w:tblpXSpec="right" w:tblpYSpec="cente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350"/>
        <w:gridCol w:w="990"/>
        <w:gridCol w:w="2848"/>
      </w:tblGrid>
      <w:tr w:rsidR="00A35255" w:rsidRPr="00A35255" w14:paraId="6751004A" w14:textId="77777777" w:rsidTr="009062C6">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14:paraId="300AB56C" w14:textId="1472B5D3" w:rsidR="00A35255" w:rsidRPr="00A35255" w:rsidRDefault="00A35255" w:rsidP="009062C6">
            <w:pPr>
              <w:spacing w:after="0" w:line="240" w:lineRule="auto"/>
              <w:rPr>
                <w:rFonts w:ascii="Times New Roman" w:eastAsia="Times New Roman" w:hAnsi="Times New Roman" w:cs="Times New Roman"/>
                <w:sz w:val="24"/>
                <w:szCs w:val="24"/>
              </w:rPr>
            </w:pPr>
            <w:r w:rsidRPr="00A35255">
              <w:rPr>
                <w:rFonts w:ascii="Times New Roman" w:eastAsia="Times New Roman" w:hAnsi="Times New Roman" w:cs="Times New Roman"/>
                <w:sz w:val="24"/>
                <w:szCs w:val="24"/>
              </w:rPr>
              <w:t xml:space="preserve">No.   </w:t>
            </w:r>
            <w:del w:id="3" w:author="Vern Morgan" w:date="2013-12-11T09:54:00Z">
              <w:r w:rsidRPr="00A35255" w:rsidDel="009062C6">
                <w:rPr>
                  <w:rFonts w:ascii="Times New Roman" w:eastAsia="Times New Roman" w:hAnsi="Times New Roman" w:cs="Times New Roman"/>
                  <w:sz w:val="24"/>
                  <w:szCs w:val="24"/>
                </w:rPr>
                <w:delText>3-65</w:delText>
              </w:r>
            </w:del>
            <w:ins w:id="4" w:author="Vern Morgan" w:date="2013-12-11T09:54:00Z">
              <w:r w:rsidR="009062C6">
                <w:rPr>
                  <w:rFonts w:ascii="Times New Roman" w:eastAsia="Times New Roman" w:hAnsi="Times New Roman" w:cs="Times New Roman"/>
                  <w:sz w:val="24"/>
                  <w:szCs w:val="24"/>
                </w:rPr>
                <w:t>10-X</w:t>
              </w:r>
            </w:ins>
            <w:r w:rsidRPr="00A35255">
              <w:rPr>
                <w:rFonts w:ascii="Times New Roman" w:eastAsia="Times New Roman" w:hAnsi="Times New Roman" w:cs="Times New Roman"/>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5DEC7AD" w14:textId="3FC3E6EB" w:rsidR="00A35255" w:rsidRPr="00A35255" w:rsidRDefault="00A35255" w:rsidP="005C7CFD">
            <w:pPr>
              <w:spacing w:after="0" w:line="240" w:lineRule="auto"/>
              <w:rPr>
                <w:rFonts w:ascii="Times New Roman" w:eastAsia="Times New Roman" w:hAnsi="Times New Roman" w:cs="Times New Roman"/>
                <w:sz w:val="24"/>
                <w:szCs w:val="24"/>
              </w:rPr>
            </w:pPr>
            <w:r w:rsidRPr="00A35255">
              <w:rPr>
                <w:rFonts w:ascii="Times New Roman" w:eastAsia="Times New Roman" w:hAnsi="Times New Roman" w:cs="Times New Roman"/>
                <w:sz w:val="24"/>
                <w:szCs w:val="24"/>
              </w:rPr>
              <w:t xml:space="preserve">Rev. </w:t>
            </w:r>
            <w:del w:id="5" w:author="Vern Morgan" w:date="2013-12-11T09:54:00Z">
              <w:r w:rsidRPr="00A35255" w:rsidDel="009062C6">
                <w:rPr>
                  <w:rFonts w:ascii="Times New Roman" w:eastAsia="Times New Roman" w:hAnsi="Times New Roman" w:cs="Times New Roman"/>
                  <w:sz w:val="24"/>
                  <w:szCs w:val="24"/>
                </w:rPr>
                <w:delText xml:space="preserve">  </w:delText>
              </w:r>
            </w:del>
            <w:r w:rsidRPr="00A35255">
              <w:rPr>
                <w:rFonts w:ascii="Times New Roman" w:eastAsia="Times New Roman" w:hAnsi="Times New Roman" w:cs="Times New Roman"/>
                <w:sz w:val="24"/>
                <w:szCs w:val="24"/>
              </w:rPr>
              <w:t> </w:t>
            </w:r>
            <w:ins w:id="6" w:author="Vern Morgan" w:date="2014-04-03T09:33:00Z">
              <w:r w:rsidR="005C7CFD">
                <w:rPr>
                  <w:rFonts w:ascii="Times New Roman" w:eastAsia="Times New Roman" w:hAnsi="Times New Roman" w:cs="Times New Roman"/>
                  <w:sz w:val="24"/>
                  <w:szCs w:val="24"/>
                </w:rPr>
                <w:t>2</w:t>
              </w:r>
            </w:ins>
            <w:r w:rsidRPr="00A35255">
              <w:rPr>
                <w:rFonts w:ascii="Times New Roman" w:eastAsia="Times New Roman" w:hAnsi="Times New Roman" w:cs="Times New Roman"/>
                <w:sz w:val="24"/>
                <w:szCs w:val="24"/>
              </w:rPr>
              <w:t xml:space="preserve">   </w:t>
            </w:r>
          </w:p>
        </w:tc>
        <w:tc>
          <w:tcPr>
            <w:tcW w:w="2848" w:type="dxa"/>
            <w:tcBorders>
              <w:top w:val="outset" w:sz="6" w:space="0" w:color="auto"/>
              <w:left w:val="outset" w:sz="6" w:space="0" w:color="auto"/>
              <w:bottom w:val="outset" w:sz="6" w:space="0" w:color="auto"/>
              <w:right w:val="outset" w:sz="6" w:space="0" w:color="auto"/>
            </w:tcBorders>
            <w:vAlign w:val="center"/>
            <w:hideMark/>
          </w:tcPr>
          <w:p w14:paraId="6E9F10B6" w14:textId="37625129" w:rsidR="00A35255" w:rsidRPr="00A35255" w:rsidRDefault="00A35255" w:rsidP="005C7CFD">
            <w:pPr>
              <w:spacing w:after="0" w:line="240" w:lineRule="auto"/>
              <w:rPr>
                <w:rFonts w:ascii="Times New Roman" w:eastAsia="Times New Roman" w:hAnsi="Times New Roman" w:cs="Times New Roman"/>
                <w:sz w:val="24"/>
                <w:szCs w:val="24"/>
              </w:rPr>
            </w:pPr>
            <w:r w:rsidRPr="00A35255">
              <w:rPr>
                <w:rFonts w:ascii="Times New Roman" w:eastAsia="Times New Roman" w:hAnsi="Times New Roman" w:cs="Times New Roman"/>
                <w:sz w:val="24"/>
                <w:szCs w:val="24"/>
              </w:rPr>
              <w:t>Date  </w:t>
            </w:r>
            <w:ins w:id="7" w:author="Vern Morgan" w:date="2014-04-03T09:33:00Z">
              <w:r w:rsidR="005C7CFD">
                <w:rPr>
                  <w:rFonts w:ascii="Times New Roman" w:eastAsia="Times New Roman" w:hAnsi="Times New Roman" w:cs="Times New Roman"/>
                  <w:sz w:val="24"/>
                  <w:szCs w:val="24"/>
                </w:rPr>
                <w:t>April 3, 2014</w:t>
              </w:r>
            </w:ins>
            <w:del w:id="8" w:author="Vern Morgan" w:date="2013-12-11T09:54:00Z">
              <w:r w:rsidRPr="00A35255" w:rsidDel="009062C6">
                <w:rPr>
                  <w:rFonts w:ascii="Times New Roman" w:eastAsia="Times New Roman" w:hAnsi="Times New Roman" w:cs="Times New Roman"/>
                  <w:sz w:val="24"/>
                  <w:szCs w:val="24"/>
                </w:rPr>
                <w:delText xml:space="preserve">March </w:delText>
              </w:r>
            </w:del>
            <w:del w:id="9" w:author="Vern Morgan" w:date="2014-04-03T09:33:00Z">
              <w:r w:rsidRPr="00A35255" w:rsidDel="005C7CFD">
                <w:rPr>
                  <w:rFonts w:ascii="Times New Roman" w:eastAsia="Times New Roman" w:hAnsi="Times New Roman" w:cs="Times New Roman"/>
                  <w:sz w:val="24"/>
                  <w:szCs w:val="24"/>
                </w:rPr>
                <w:delText>1</w:delText>
              </w:r>
            </w:del>
            <w:del w:id="10" w:author="Vern Morgan" w:date="2013-12-11T09:55:00Z">
              <w:r w:rsidRPr="00A35255" w:rsidDel="009062C6">
                <w:rPr>
                  <w:rFonts w:ascii="Times New Roman" w:eastAsia="Times New Roman" w:hAnsi="Times New Roman" w:cs="Times New Roman"/>
                  <w:sz w:val="24"/>
                  <w:szCs w:val="24"/>
                </w:rPr>
                <w:delText>4</w:delText>
              </w:r>
            </w:del>
            <w:del w:id="11" w:author="Vern Morgan" w:date="2014-04-03T09:33:00Z">
              <w:r w:rsidRPr="00A35255" w:rsidDel="005C7CFD">
                <w:rPr>
                  <w:rFonts w:ascii="Times New Roman" w:eastAsia="Times New Roman" w:hAnsi="Times New Roman" w:cs="Times New Roman"/>
                  <w:sz w:val="24"/>
                  <w:szCs w:val="24"/>
                </w:rPr>
                <w:delText>, 20</w:delText>
              </w:r>
            </w:del>
            <w:del w:id="12" w:author="Vern Morgan" w:date="2013-12-11T09:55:00Z">
              <w:r w:rsidRPr="00A35255" w:rsidDel="009062C6">
                <w:rPr>
                  <w:rFonts w:ascii="Times New Roman" w:eastAsia="Times New Roman" w:hAnsi="Times New Roman" w:cs="Times New Roman"/>
                  <w:sz w:val="24"/>
                  <w:szCs w:val="24"/>
                </w:rPr>
                <w:delText>06</w:delText>
              </w:r>
            </w:del>
            <w:r w:rsidRPr="00A35255">
              <w:rPr>
                <w:rFonts w:ascii="Times New Roman" w:eastAsia="Times New Roman" w:hAnsi="Times New Roman" w:cs="Times New Roman"/>
                <w:sz w:val="24"/>
                <w:szCs w:val="24"/>
              </w:rPr>
              <w:t xml:space="preserve">      </w:t>
            </w:r>
          </w:p>
        </w:tc>
      </w:tr>
    </w:tbl>
    <w:p w14:paraId="2984FF8F" w14:textId="77777777" w:rsidR="00A35255" w:rsidRPr="00A35255" w:rsidRDefault="00A35255" w:rsidP="00A35255">
      <w:pPr>
        <w:spacing w:after="240" w:line="240" w:lineRule="auto"/>
        <w:rPr>
          <w:rFonts w:ascii="Times New Roman" w:eastAsia="Times New Roman" w:hAnsi="Times New Roman" w:cs="Times New Roman"/>
          <w:sz w:val="24"/>
          <w:szCs w:val="24"/>
        </w:rPr>
      </w:pPr>
    </w:p>
    <w:p w14:paraId="6B9625CA" w14:textId="77777777" w:rsidR="005C7CFD" w:rsidRPr="005C7CFD" w:rsidRDefault="005C7CFD" w:rsidP="005C7CFD">
      <w:pPr>
        <w:spacing w:after="240" w:line="240" w:lineRule="auto"/>
        <w:rPr>
          <w:ins w:id="13" w:author="Vern Morgan" w:date="2014-04-03T09:34:00Z"/>
          <w:rFonts w:ascii="Times New Roman" w:eastAsia="Times New Roman" w:hAnsi="Times New Roman" w:cs="Times New Roman"/>
          <w:sz w:val="24"/>
          <w:szCs w:val="24"/>
        </w:rPr>
      </w:pPr>
      <w:ins w:id="14" w:author="Vern Morgan" w:date="2014-04-03T09:34:00Z">
        <w:r w:rsidRPr="005C7CFD">
          <w:rPr>
            <w:rFonts w:ascii="Times New Roman" w:eastAsia="Times New Roman" w:hAnsi="Times New Roman" w:cs="Times New Roman"/>
            <w:sz w:val="24"/>
            <w:szCs w:val="24"/>
          </w:rPr>
          <w:t>I.  COMPENSATION FOR EMPLOYEE-OWNED MOBILE VOICE/DATA PLANS AND DEVICES</w:t>
        </w:r>
      </w:ins>
    </w:p>
    <w:p w14:paraId="51A6DD2D" w14:textId="77777777" w:rsidR="005C7CFD" w:rsidRPr="005C7CFD" w:rsidRDefault="005C7CFD" w:rsidP="005C7CFD">
      <w:pPr>
        <w:spacing w:after="240" w:line="240" w:lineRule="auto"/>
        <w:rPr>
          <w:ins w:id="15" w:author="Vern Morgan" w:date="2014-04-03T09:34:00Z"/>
          <w:rFonts w:ascii="Times New Roman" w:eastAsia="Times New Roman" w:hAnsi="Times New Roman" w:cs="Times New Roman"/>
          <w:sz w:val="24"/>
          <w:szCs w:val="24"/>
        </w:rPr>
      </w:pPr>
      <w:ins w:id="16" w:author="Vern Morgan" w:date="2014-04-03T09:34:00Z">
        <w:r w:rsidRPr="005C7CFD">
          <w:rPr>
            <w:rFonts w:ascii="Times New Roman" w:eastAsia="Times New Roman" w:hAnsi="Times New Roman" w:cs="Times New Roman"/>
            <w:sz w:val="24"/>
            <w:szCs w:val="24"/>
          </w:rPr>
          <w:t>If the university requires an employee to utilize a mobile device that requires mobile voice or data capability in order to perform his/her duties, the employee, with approval of their designated approval authority, will obtain a personal mobile access plan and mobile device sufficient to perform their University duties and will be compensated by the university within approved limits as prescribed by their organizational unit.  This compensation must be justified by business requirements which necessitate the use of a data and/or voice connected mobile device to perform official University business where such business cannot be conducted through the use of a land-line phone or other communication/data device.  Approved procedures must be followed when providing compensation for this purpose.</w:t>
        </w:r>
      </w:ins>
    </w:p>
    <w:p w14:paraId="08ACCE99" w14:textId="77777777" w:rsidR="005C7CFD" w:rsidRPr="005C7CFD" w:rsidRDefault="005C7CFD" w:rsidP="005C7CFD">
      <w:pPr>
        <w:spacing w:after="240" w:line="240" w:lineRule="auto"/>
        <w:rPr>
          <w:ins w:id="17" w:author="Vern Morgan" w:date="2014-04-03T09:34:00Z"/>
          <w:rFonts w:ascii="Times New Roman" w:eastAsia="Times New Roman" w:hAnsi="Times New Roman" w:cs="Times New Roman"/>
          <w:sz w:val="24"/>
          <w:szCs w:val="24"/>
        </w:rPr>
      </w:pPr>
      <w:ins w:id="18" w:author="Vern Morgan" w:date="2014-04-03T09:34:00Z">
        <w:r w:rsidRPr="005C7CFD">
          <w:rPr>
            <w:rFonts w:ascii="Times New Roman" w:eastAsia="Times New Roman" w:hAnsi="Times New Roman" w:cs="Times New Roman"/>
            <w:sz w:val="24"/>
            <w:szCs w:val="24"/>
          </w:rPr>
          <w:t>A.  Department managers or supervisors must determine the business mobile communication needs of the employee.  Department needs should dictate the type of plan and level of service required.  Because the mobile device is owned by the employee, it may be used for personal as well as business use, but must be available for the performance of responsibilities as designated by the manager or supervisor.  In general, this means the mobile device must be in the possession of the employee and turned on during those times specified by the manager or supervisor.</w:t>
        </w:r>
      </w:ins>
    </w:p>
    <w:p w14:paraId="56C70AD4" w14:textId="77777777" w:rsidR="005C7CFD" w:rsidRPr="005C7CFD" w:rsidRDefault="005C7CFD" w:rsidP="005C7CFD">
      <w:pPr>
        <w:spacing w:after="240" w:line="240" w:lineRule="auto"/>
        <w:rPr>
          <w:ins w:id="19" w:author="Vern Morgan" w:date="2014-04-03T09:34:00Z"/>
          <w:rFonts w:ascii="Times New Roman" w:eastAsia="Times New Roman" w:hAnsi="Times New Roman" w:cs="Times New Roman"/>
          <w:sz w:val="24"/>
          <w:szCs w:val="24"/>
        </w:rPr>
      </w:pPr>
      <w:ins w:id="20" w:author="Vern Morgan" w:date="2014-04-03T09:34:00Z">
        <w:r w:rsidRPr="005C7CFD">
          <w:rPr>
            <w:rFonts w:ascii="Times New Roman" w:eastAsia="Times New Roman" w:hAnsi="Times New Roman" w:cs="Times New Roman"/>
            <w:sz w:val="24"/>
            <w:szCs w:val="24"/>
          </w:rPr>
          <w:t>The employee may obtain a more expensive plan or device if desired for personal use, but will only receive the compensation amount agreed upon for University business use.  This also means that only the portion of a family/group plan that pertains to the employee will be compensated.  Individuals will be solely responsible for bill payment for the mobile plan and device.</w:t>
        </w:r>
      </w:ins>
    </w:p>
    <w:p w14:paraId="240168EC" w14:textId="77777777" w:rsidR="005C7CFD" w:rsidRPr="005C7CFD" w:rsidRDefault="005C7CFD" w:rsidP="005C7CFD">
      <w:pPr>
        <w:spacing w:after="240" w:line="240" w:lineRule="auto"/>
        <w:rPr>
          <w:ins w:id="21" w:author="Vern Morgan" w:date="2014-04-03T09:34:00Z"/>
          <w:rFonts w:ascii="Times New Roman" w:eastAsia="Times New Roman" w:hAnsi="Times New Roman" w:cs="Times New Roman"/>
          <w:sz w:val="24"/>
          <w:szCs w:val="24"/>
        </w:rPr>
      </w:pPr>
      <w:ins w:id="22" w:author="Vern Morgan" w:date="2014-04-03T09:34:00Z">
        <w:r w:rsidRPr="005C7CFD">
          <w:rPr>
            <w:rFonts w:ascii="Times New Roman" w:eastAsia="Times New Roman" w:hAnsi="Times New Roman" w:cs="Times New Roman"/>
            <w:sz w:val="24"/>
            <w:szCs w:val="24"/>
          </w:rPr>
          <w:t xml:space="preserve">B.  Department managers or supervisors shall select a monthly compensation allowance based on anticipated monthly University business use (see Appendix 1 for allowed compensation levels).  If business use results in a billed amount that is more than the allowance amount, reimbursement may be sought with appropriate documentation through regular expense reimbursement procedures (such as petty cash).  Monthly allowances received by the employee will be reported as taxable wages. </w:t>
        </w:r>
      </w:ins>
    </w:p>
    <w:p w14:paraId="090FCEF6" w14:textId="77777777" w:rsidR="005C7CFD" w:rsidRPr="005C7CFD" w:rsidRDefault="005C7CFD" w:rsidP="005C7CFD">
      <w:pPr>
        <w:spacing w:after="240" w:line="240" w:lineRule="auto"/>
        <w:rPr>
          <w:ins w:id="23" w:author="Vern Morgan" w:date="2014-04-03T09:34:00Z"/>
          <w:rFonts w:ascii="Times New Roman" w:eastAsia="Times New Roman" w:hAnsi="Times New Roman" w:cs="Times New Roman"/>
          <w:sz w:val="24"/>
          <w:szCs w:val="24"/>
        </w:rPr>
      </w:pPr>
      <w:ins w:id="24" w:author="Vern Morgan" w:date="2014-04-03T09:34:00Z">
        <w:r w:rsidRPr="005C7CFD">
          <w:rPr>
            <w:rFonts w:ascii="Times New Roman" w:eastAsia="Times New Roman" w:hAnsi="Times New Roman" w:cs="Times New Roman"/>
            <w:sz w:val="24"/>
            <w:szCs w:val="24"/>
          </w:rPr>
          <w:t xml:space="preserve">C.  The department may contribute toward the activation of a mobile service plan and the purchase or upgrade of a mobile device if such purchase or upgrade is necessary for the performance of the employee's job duties.  The department may also contribute at their discretion toward the replacement of aging or non-functioning devices, provided the employee's job responsibilities continue to require the use of a mobile device at the time of replacement. Any </w:t>
        </w:r>
        <w:r w:rsidRPr="005C7CFD">
          <w:rPr>
            <w:rFonts w:ascii="Times New Roman" w:eastAsia="Times New Roman" w:hAnsi="Times New Roman" w:cs="Times New Roman"/>
            <w:sz w:val="24"/>
            <w:szCs w:val="24"/>
          </w:rPr>
          <w:lastRenderedPageBreak/>
          <w:t>contributions towards such purchases must be approved by a dean, department head, director, or other designated approval authority prior to the transaction.</w:t>
        </w:r>
      </w:ins>
    </w:p>
    <w:p w14:paraId="502A53DE" w14:textId="72D81422" w:rsidR="005C7CFD" w:rsidRPr="005C7CFD" w:rsidRDefault="005C7CFD" w:rsidP="005C7CFD">
      <w:pPr>
        <w:spacing w:after="240" w:line="240" w:lineRule="auto"/>
        <w:rPr>
          <w:ins w:id="25" w:author="Vern Morgan" w:date="2014-04-03T09:34:00Z"/>
          <w:rFonts w:ascii="Times New Roman" w:eastAsia="Times New Roman" w:hAnsi="Times New Roman" w:cs="Times New Roman"/>
          <w:sz w:val="24"/>
          <w:szCs w:val="24"/>
        </w:rPr>
      </w:pPr>
      <w:ins w:id="26" w:author="Vern Morgan" w:date="2014-04-03T09:34:00Z">
        <w:r w:rsidRPr="005C7CFD">
          <w:rPr>
            <w:rFonts w:ascii="Times New Roman" w:eastAsia="Times New Roman" w:hAnsi="Times New Roman" w:cs="Times New Roman"/>
            <w:sz w:val="24"/>
            <w:szCs w:val="24"/>
          </w:rPr>
          <w:t xml:space="preserve">D. With dean, department head, or director approval, departments may obtain a mobile device and service plan for departmental </w:t>
        </w:r>
      </w:ins>
      <w:ins w:id="27" w:author="Vern Morgan" w:date="2014-04-03T09:38:00Z">
        <w:r w:rsidRPr="005C7CFD">
          <w:rPr>
            <w:rFonts w:ascii="Times New Roman" w:eastAsia="Times New Roman" w:hAnsi="Times New Roman" w:cs="Times New Roman"/>
            <w:sz w:val="24"/>
            <w:szCs w:val="24"/>
          </w:rPr>
          <w:t>use where</w:t>
        </w:r>
      </w:ins>
      <w:ins w:id="28" w:author="Vern Morgan" w:date="2014-04-03T09:34:00Z">
        <w:r w:rsidRPr="005C7CFD">
          <w:rPr>
            <w:rFonts w:ascii="Times New Roman" w:eastAsia="Times New Roman" w:hAnsi="Times New Roman" w:cs="Times New Roman"/>
            <w:sz w:val="24"/>
            <w:szCs w:val="24"/>
          </w:rPr>
          <w:t xml:space="preserve"> the device will not be specifically assigned to one individual.  These devices must be restricted to University business use only and must be setup and administered through the Support Operations department.</w:t>
        </w:r>
      </w:ins>
    </w:p>
    <w:p w14:paraId="710A5BC0" w14:textId="77777777" w:rsidR="005C7CFD" w:rsidRPr="005C7CFD" w:rsidRDefault="005C7CFD" w:rsidP="005C7CFD">
      <w:pPr>
        <w:spacing w:after="240" w:line="240" w:lineRule="auto"/>
        <w:rPr>
          <w:ins w:id="29" w:author="Vern Morgan" w:date="2014-04-03T09:34:00Z"/>
          <w:rFonts w:ascii="Times New Roman" w:eastAsia="Times New Roman" w:hAnsi="Times New Roman" w:cs="Times New Roman"/>
          <w:sz w:val="24"/>
          <w:szCs w:val="24"/>
        </w:rPr>
      </w:pPr>
      <w:ins w:id="30" w:author="Vern Morgan" w:date="2014-04-03T09:34:00Z">
        <w:r w:rsidRPr="005C7CFD">
          <w:rPr>
            <w:rFonts w:ascii="Times New Roman" w:eastAsia="Times New Roman" w:hAnsi="Times New Roman" w:cs="Times New Roman"/>
            <w:sz w:val="24"/>
            <w:szCs w:val="24"/>
          </w:rPr>
          <w:t>Because the devices can be used for University communication only, the department will be responsible for the cost and contract obligations of the service plan.  In this case, the devices remain the property of the university and must be surrendered immediately to the department upon termination of employment or cessation of the department need.</w:t>
        </w:r>
      </w:ins>
    </w:p>
    <w:p w14:paraId="783CF9B1" w14:textId="738055F8" w:rsidR="005C7CFD" w:rsidRPr="005C7CFD" w:rsidRDefault="005C7CFD" w:rsidP="005C7CFD">
      <w:pPr>
        <w:spacing w:after="240" w:line="240" w:lineRule="auto"/>
        <w:rPr>
          <w:ins w:id="31" w:author="Vern Morgan" w:date="2014-04-03T09:34:00Z"/>
          <w:rFonts w:ascii="Times New Roman" w:eastAsia="Times New Roman" w:hAnsi="Times New Roman" w:cs="Times New Roman"/>
          <w:sz w:val="24"/>
          <w:szCs w:val="24"/>
        </w:rPr>
      </w:pPr>
      <w:ins w:id="32" w:author="Vern Morgan" w:date="2014-04-03T09:34:00Z">
        <w:r w:rsidRPr="005C7CFD">
          <w:rPr>
            <w:rFonts w:ascii="Times New Roman" w:eastAsia="Times New Roman" w:hAnsi="Times New Roman" w:cs="Times New Roman"/>
            <w:sz w:val="24"/>
            <w:szCs w:val="24"/>
          </w:rPr>
          <w:t xml:space="preserve"> E.  Employees are expected to take reasonable care of their required mobile device.  If an employee's required mobile device or any associated accessory is lost or destroyed through gross negligence, the employee may be required to replace it at their expense, per supervisor discretion.</w:t>
        </w:r>
      </w:ins>
    </w:p>
    <w:p w14:paraId="079BC67B" w14:textId="1D6EF472" w:rsidR="005C7CFD" w:rsidRPr="005C7CFD" w:rsidRDefault="005C7CFD" w:rsidP="005C7CFD">
      <w:pPr>
        <w:spacing w:after="240" w:line="240" w:lineRule="auto"/>
        <w:rPr>
          <w:ins w:id="33" w:author="Vern Morgan" w:date="2014-04-03T09:34:00Z"/>
          <w:rFonts w:ascii="Times New Roman" w:eastAsia="Times New Roman" w:hAnsi="Times New Roman" w:cs="Times New Roman"/>
          <w:sz w:val="24"/>
          <w:szCs w:val="24"/>
        </w:rPr>
      </w:pPr>
      <w:ins w:id="34" w:author="Vern Morgan" w:date="2014-04-03T09:34:00Z">
        <w:r w:rsidRPr="005C7CFD">
          <w:rPr>
            <w:rFonts w:ascii="Times New Roman" w:eastAsia="Times New Roman" w:hAnsi="Times New Roman" w:cs="Times New Roman"/>
            <w:sz w:val="24"/>
            <w:szCs w:val="24"/>
          </w:rPr>
          <w:t xml:space="preserve"> F.  The university compensation for the communication device and plan is not considered an entitlement, is not part of an employee's base salary, and may be changed and/or withdrawn by the university at any time.  It will be paid in semi-monthly installments from departmental funds as authorized by the department manager or supervisor.</w:t>
        </w:r>
      </w:ins>
    </w:p>
    <w:p w14:paraId="4943E28F" w14:textId="44A47BE0" w:rsidR="005C7CFD" w:rsidRPr="005C7CFD" w:rsidRDefault="005C7CFD" w:rsidP="005C7CFD">
      <w:pPr>
        <w:spacing w:after="240" w:line="240" w:lineRule="auto"/>
        <w:rPr>
          <w:ins w:id="35" w:author="Vern Morgan" w:date="2014-04-03T09:34:00Z"/>
          <w:rFonts w:ascii="Times New Roman" w:eastAsia="Times New Roman" w:hAnsi="Times New Roman" w:cs="Times New Roman"/>
          <w:sz w:val="24"/>
          <w:szCs w:val="24"/>
        </w:rPr>
      </w:pPr>
      <w:ins w:id="36" w:author="Vern Morgan" w:date="2014-04-03T09:34:00Z">
        <w:r w:rsidRPr="005C7CFD">
          <w:rPr>
            <w:rFonts w:ascii="Times New Roman" w:eastAsia="Times New Roman" w:hAnsi="Times New Roman" w:cs="Times New Roman"/>
            <w:sz w:val="24"/>
            <w:szCs w:val="24"/>
          </w:rPr>
          <w:t xml:space="preserve"> G.  The purchase of mobile devices, accessories, and plans for individual use via the University Purchase Card are strictly prohibited.  Compensation must be made with a stipend for monthly service costs and one-time reimbursement PAR for device purchases through normal payroll channels.</w:t>
        </w:r>
      </w:ins>
    </w:p>
    <w:p w14:paraId="4D5B2A8F" w14:textId="77777777" w:rsidR="005C7CFD" w:rsidRPr="005C7CFD" w:rsidRDefault="005C7CFD" w:rsidP="005C7CFD">
      <w:pPr>
        <w:spacing w:after="240" w:line="240" w:lineRule="auto"/>
        <w:rPr>
          <w:ins w:id="37" w:author="Vern Morgan" w:date="2014-04-03T09:34:00Z"/>
          <w:rFonts w:ascii="Times New Roman" w:eastAsia="Times New Roman" w:hAnsi="Times New Roman" w:cs="Times New Roman"/>
          <w:sz w:val="24"/>
          <w:szCs w:val="24"/>
        </w:rPr>
      </w:pPr>
      <w:ins w:id="38" w:author="Vern Morgan" w:date="2014-04-03T09:34:00Z">
        <w:r w:rsidRPr="005C7CFD">
          <w:rPr>
            <w:rFonts w:ascii="Times New Roman" w:eastAsia="Times New Roman" w:hAnsi="Times New Roman" w:cs="Times New Roman"/>
            <w:sz w:val="24"/>
            <w:szCs w:val="24"/>
          </w:rPr>
          <w:t xml:space="preserve">II. APPROVAL </w:t>
        </w:r>
      </w:ins>
    </w:p>
    <w:p w14:paraId="6BE77143" w14:textId="77777777" w:rsidR="005C7CFD" w:rsidRPr="005C7CFD" w:rsidRDefault="005C7CFD" w:rsidP="005C7CFD">
      <w:pPr>
        <w:spacing w:after="240" w:line="240" w:lineRule="auto"/>
        <w:rPr>
          <w:ins w:id="39" w:author="Vern Morgan" w:date="2014-04-03T09:34:00Z"/>
          <w:rFonts w:ascii="Times New Roman" w:eastAsia="Times New Roman" w:hAnsi="Times New Roman" w:cs="Times New Roman"/>
          <w:sz w:val="24"/>
          <w:szCs w:val="24"/>
        </w:rPr>
      </w:pPr>
      <w:ins w:id="40" w:author="Vern Morgan" w:date="2014-04-03T09:34:00Z">
        <w:r w:rsidRPr="005C7CFD">
          <w:rPr>
            <w:rFonts w:ascii="Times New Roman" w:eastAsia="Times New Roman" w:hAnsi="Times New Roman" w:cs="Times New Roman"/>
            <w:sz w:val="24"/>
            <w:szCs w:val="24"/>
          </w:rPr>
          <w:t xml:space="preserve">A.  Departments are responsible to determine the budgetary impact of this program and to determine whether or not an employee's job requires use of a mobile voice/data enabled device.  The University compensation for the purchase of personally owned services must be directly linked to the employee's job duties and responsibilities. </w:t>
        </w:r>
      </w:ins>
    </w:p>
    <w:p w14:paraId="41DC5B5E" w14:textId="77777777" w:rsidR="005C7CFD" w:rsidRPr="005C7CFD" w:rsidRDefault="005C7CFD" w:rsidP="005C7CFD">
      <w:pPr>
        <w:spacing w:after="240" w:line="240" w:lineRule="auto"/>
        <w:rPr>
          <w:ins w:id="41" w:author="Vern Morgan" w:date="2014-04-03T09:34:00Z"/>
          <w:rFonts w:ascii="Times New Roman" w:eastAsia="Times New Roman" w:hAnsi="Times New Roman" w:cs="Times New Roman"/>
          <w:sz w:val="24"/>
          <w:szCs w:val="24"/>
        </w:rPr>
      </w:pPr>
      <w:ins w:id="42" w:author="Vern Morgan" w:date="2014-04-03T09:34:00Z">
        <w:r w:rsidRPr="005C7CFD">
          <w:rPr>
            <w:rFonts w:ascii="Times New Roman" w:eastAsia="Times New Roman" w:hAnsi="Times New Roman" w:cs="Times New Roman"/>
            <w:sz w:val="24"/>
            <w:szCs w:val="24"/>
          </w:rPr>
          <w:t xml:space="preserve">B.  Department managers or supervisors are responsible for determining and approving the appropriate compensation amount for an employee based on job responsibilities.  The determination should include the appropriate plan service level and other plan features that are required for the performance of the employee's job responsibilities. </w:t>
        </w:r>
      </w:ins>
    </w:p>
    <w:p w14:paraId="3CE76A3F" w14:textId="77777777" w:rsidR="005C7CFD" w:rsidRPr="005C7CFD" w:rsidRDefault="005C7CFD" w:rsidP="005C7CFD">
      <w:pPr>
        <w:spacing w:after="240" w:line="240" w:lineRule="auto"/>
        <w:rPr>
          <w:ins w:id="43" w:author="Vern Morgan" w:date="2014-04-03T09:34:00Z"/>
          <w:rFonts w:ascii="Times New Roman" w:eastAsia="Times New Roman" w:hAnsi="Times New Roman" w:cs="Times New Roman"/>
          <w:sz w:val="24"/>
          <w:szCs w:val="24"/>
        </w:rPr>
      </w:pPr>
      <w:ins w:id="44" w:author="Vern Morgan" w:date="2014-04-03T09:34:00Z">
        <w:r w:rsidRPr="005C7CFD">
          <w:rPr>
            <w:rFonts w:ascii="Times New Roman" w:eastAsia="Times New Roman" w:hAnsi="Times New Roman" w:cs="Times New Roman"/>
            <w:sz w:val="24"/>
            <w:szCs w:val="24"/>
          </w:rPr>
          <w:t>C.  University compensation for employee owned mobile plans must be based on the actual job requirements of a faculty or staff member and not on their title or position.</w:t>
        </w:r>
      </w:ins>
    </w:p>
    <w:p w14:paraId="0342E0F6" w14:textId="77777777" w:rsidR="005C7CFD" w:rsidRPr="005C7CFD" w:rsidRDefault="005C7CFD" w:rsidP="005C7CFD">
      <w:pPr>
        <w:spacing w:after="240" w:line="240" w:lineRule="auto"/>
        <w:rPr>
          <w:ins w:id="45" w:author="Vern Morgan" w:date="2014-04-03T09:34:00Z"/>
          <w:rFonts w:ascii="Times New Roman" w:eastAsia="Times New Roman" w:hAnsi="Times New Roman" w:cs="Times New Roman"/>
          <w:sz w:val="24"/>
          <w:szCs w:val="24"/>
        </w:rPr>
      </w:pPr>
      <w:ins w:id="46" w:author="Vern Morgan" w:date="2014-04-03T09:34:00Z">
        <w:r w:rsidRPr="005C7CFD">
          <w:rPr>
            <w:rFonts w:ascii="Times New Roman" w:eastAsia="Times New Roman" w:hAnsi="Times New Roman" w:cs="Times New Roman"/>
            <w:sz w:val="24"/>
            <w:szCs w:val="24"/>
          </w:rPr>
          <w:t>D.  It is the department manager's or supervisor’s responsibility to review cell phone needs in their department on at least an annual basis to determine if monthly compensation amounts should be changed or discontinued.  The department should notify Payroll immediately when any changes to compensation amounts are needed during the year by completing and processing a new Employee Mobile Communication Services Agreement form and PAR.</w:t>
        </w:r>
      </w:ins>
    </w:p>
    <w:p w14:paraId="66894F97" w14:textId="77777777" w:rsidR="005C7CFD" w:rsidRDefault="005C7CFD" w:rsidP="005C7CFD">
      <w:pPr>
        <w:spacing w:after="240" w:line="240" w:lineRule="auto"/>
        <w:rPr>
          <w:ins w:id="47" w:author="Vern Morgan" w:date="2014-04-03T09:39:00Z"/>
          <w:rFonts w:ascii="Times New Roman" w:eastAsia="Times New Roman" w:hAnsi="Times New Roman" w:cs="Times New Roman"/>
          <w:sz w:val="24"/>
          <w:szCs w:val="24"/>
        </w:rPr>
      </w:pPr>
      <w:ins w:id="48" w:author="Vern Morgan" w:date="2014-04-03T09:34:00Z">
        <w:r w:rsidRPr="005C7CFD">
          <w:rPr>
            <w:rFonts w:ascii="Times New Roman" w:eastAsia="Times New Roman" w:hAnsi="Times New Roman" w:cs="Times New Roman"/>
            <w:sz w:val="24"/>
            <w:szCs w:val="24"/>
          </w:rPr>
          <w:t xml:space="preserve"> E.  The employee and the manager/supervisor must sign the standard University agreement that:  (1) documents the business need for a mobile device, (2) outlines the requirements the employee will observe in obtaining a device and service plan that meets department requirements, and (3) defines the conditions for making it available when needed (as defined by the department, e.g., for on-call use).  The standard Univers</w:t>
        </w:r>
        <w:r>
          <w:rPr>
            <w:rFonts w:ascii="Times New Roman" w:eastAsia="Times New Roman" w:hAnsi="Times New Roman" w:cs="Times New Roman"/>
            <w:sz w:val="24"/>
            <w:szCs w:val="24"/>
          </w:rPr>
          <w:t xml:space="preserve">ity agreement can be located at </w:t>
        </w:r>
      </w:ins>
    </w:p>
    <w:p w14:paraId="65314E7F" w14:textId="6FC1133D" w:rsidR="005C7CFD" w:rsidRPr="005C7CFD" w:rsidRDefault="005C7CFD" w:rsidP="005C7CFD">
      <w:pPr>
        <w:spacing w:after="240" w:line="240" w:lineRule="auto"/>
        <w:rPr>
          <w:ins w:id="49" w:author="Vern Morgan" w:date="2014-04-03T09:34:00Z"/>
          <w:rFonts w:ascii="Times New Roman" w:eastAsia="Times New Roman" w:hAnsi="Times New Roman" w:cs="Times New Roman"/>
          <w:sz w:val="24"/>
          <w:szCs w:val="24"/>
        </w:rPr>
      </w:pPr>
      <w:ins w:id="50" w:author="Vern Morgan" w:date="2014-04-03T09:39:00Z">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"http://departments.weber.edu/it/telecom/cellular/EmployeeMobileCommunications%20ServicesAgreement.pdf" </w:instrText>
        </w:r>
        <w:r>
          <w:rPr>
            <w:rFonts w:ascii="Times New Roman" w:eastAsia="Times New Roman" w:hAnsi="Times New Roman" w:cs="Times New Roman"/>
            <w:sz w:val="24"/>
            <w:szCs w:val="24"/>
          </w:rPr>
          <w:fldChar w:fldCharType="separate"/>
        </w:r>
        <w:r w:rsidRPr="005C7CFD">
          <w:rPr>
            <w:rStyle w:val="Hyperlink"/>
            <w:rFonts w:ascii="Times New Roman" w:eastAsia="Times New Roman" w:hAnsi="Times New Roman" w:cs="Times New Roman"/>
            <w:sz w:val="24"/>
            <w:szCs w:val="24"/>
          </w:rPr>
          <w:t>http://departments.weber.edu/it/telecom/cellular/EmployeeMobileCommunications ServicesAgreement.pdf</w:t>
        </w:r>
        <w:r>
          <w:rPr>
            <w:rFonts w:ascii="Times New Roman" w:eastAsia="Times New Roman" w:hAnsi="Times New Roman" w:cs="Times New Roman"/>
            <w:sz w:val="24"/>
            <w:szCs w:val="24"/>
          </w:rPr>
          <w:fldChar w:fldCharType="end"/>
        </w:r>
      </w:ins>
    </w:p>
    <w:p w14:paraId="406A619C" w14:textId="78711A05" w:rsidR="005C7CFD" w:rsidRPr="005C7CFD" w:rsidRDefault="005C7CFD" w:rsidP="005C7CFD">
      <w:pPr>
        <w:spacing w:after="240" w:line="240" w:lineRule="auto"/>
        <w:rPr>
          <w:ins w:id="51" w:author="Vern Morgan" w:date="2014-04-03T09:34:00Z"/>
          <w:rFonts w:ascii="Times New Roman" w:eastAsia="Times New Roman" w:hAnsi="Times New Roman" w:cs="Times New Roman"/>
          <w:sz w:val="24"/>
          <w:szCs w:val="24"/>
        </w:rPr>
      </w:pPr>
      <w:ins w:id="52" w:author="Vern Morgan" w:date="2014-04-03T09:34:00Z">
        <w:r w:rsidRPr="005C7CFD">
          <w:rPr>
            <w:rFonts w:ascii="Times New Roman" w:eastAsia="Times New Roman" w:hAnsi="Times New Roman" w:cs="Times New Roman"/>
            <w:sz w:val="24"/>
            <w:szCs w:val="24"/>
          </w:rPr>
          <w:t xml:space="preserve"> F.  For employee owned devices and plans, copies of the approval forms/agreements used to process University compensation, proof of device purchase, and mobile service statements shall be retained for four years.  Departmental allowances for information redaction may vary; however, all documentation submitted by the employee for compensation must contain, at a minimum, the employee’s name, mobile phone number, and description and cost of the plan being reimbursed.  </w:t>
        </w:r>
      </w:ins>
    </w:p>
    <w:p w14:paraId="5322B89B" w14:textId="77777777" w:rsidR="005C7CFD" w:rsidRPr="005C7CFD" w:rsidRDefault="005C7CFD" w:rsidP="005C7CFD">
      <w:pPr>
        <w:spacing w:after="240" w:line="240" w:lineRule="auto"/>
        <w:rPr>
          <w:ins w:id="53" w:author="Vern Morgan" w:date="2014-04-03T09:34:00Z"/>
          <w:rFonts w:ascii="Times New Roman" w:eastAsia="Times New Roman" w:hAnsi="Times New Roman" w:cs="Times New Roman"/>
          <w:sz w:val="24"/>
          <w:szCs w:val="24"/>
        </w:rPr>
      </w:pPr>
      <w:ins w:id="54" w:author="Vern Morgan" w:date="2014-04-03T09:34:00Z">
        <w:r w:rsidRPr="005C7CFD">
          <w:rPr>
            <w:rFonts w:ascii="Times New Roman" w:eastAsia="Times New Roman" w:hAnsi="Times New Roman" w:cs="Times New Roman"/>
            <w:sz w:val="24"/>
            <w:szCs w:val="24"/>
          </w:rPr>
          <w:t>III. RECOMMENDED VENDORS/SERVICE PLANS</w:t>
        </w:r>
      </w:ins>
    </w:p>
    <w:p w14:paraId="0598D8F1" w14:textId="122AC05B" w:rsidR="005C7CFD" w:rsidRPr="005C7CFD" w:rsidRDefault="005C7CFD" w:rsidP="005C7CFD">
      <w:pPr>
        <w:spacing w:after="240" w:line="240" w:lineRule="auto"/>
        <w:rPr>
          <w:ins w:id="55" w:author="Vern Morgan" w:date="2014-04-03T09:34:00Z"/>
          <w:rFonts w:ascii="Times New Roman" w:eastAsia="Times New Roman" w:hAnsi="Times New Roman" w:cs="Times New Roman"/>
          <w:sz w:val="24"/>
          <w:szCs w:val="24"/>
        </w:rPr>
      </w:pPr>
      <w:ins w:id="56" w:author="Vern Morgan" w:date="2014-04-03T09:34:00Z">
        <w:r w:rsidRPr="005C7CFD">
          <w:rPr>
            <w:rFonts w:ascii="Times New Roman" w:eastAsia="Times New Roman" w:hAnsi="Times New Roman" w:cs="Times New Roman"/>
            <w:sz w:val="24"/>
            <w:szCs w:val="24"/>
          </w:rPr>
          <w:t xml:space="preserve">Departments and employees should, where possible, purchase mobile plans and devices that are available from approved vendors participating in University, state, or regional (WSCA) contracts.  In most cases, contracted discounts are available to employees.  However, the employee discount amounts may vary depending on the selected vendor.  Recommended service providers may be viewed on the WSU </w:t>
        </w:r>
      </w:ins>
      <w:ins w:id="57" w:author="Vern Morgan" w:date="2014-04-03T09:38:00Z">
        <w:r w:rsidRPr="005C7CFD">
          <w:rPr>
            <w:rFonts w:ascii="Times New Roman" w:eastAsia="Times New Roman" w:hAnsi="Times New Roman" w:cs="Times New Roman"/>
            <w:sz w:val="24"/>
            <w:szCs w:val="24"/>
          </w:rPr>
          <w:t>Telecommunications web</w:t>
        </w:r>
      </w:ins>
      <w:ins w:id="58" w:author="Vern Morgan" w:date="2014-04-03T09:34:00Z">
        <w:r w:rsidRPr="005C7CFD">
          <w:rPr>
            <w:rFonts w:ascii="Times New Roman" w:eastAsia="Times New Roman" w:hAnsi="Times New Roman" w:cs="Times New Roman"/>
            <w:sz w:val="24"/>
            <w:szCs w:val="24"/>
          </w:rPr>
          <w:t xml:space="preserve"> site, including contact information for a mobile device specialist.</w:t>
        </w:r>
      </w:ins>
    </w:p>
    <w:p w14:paraId="1F26E4C5" w14:textId="7C5CFC46" w:rsidR="005C7CFD" w:rsidRPr="005C7CFD" w:rsidRDefault="005C7CFD" w:rsidP="005C7CFD">
      <w:pPr>
        <w:spacing w:after="240" w:line="240" w:lineRule="auto"/>
        <w:rPr>
          <w:ins w:id="59" w:author="Vern Morgan" w:date="2014-04-03T09:34:00Z"/>
          <w:rFonts w:ascii="Times New Roman" w:eastAsia="Times New Roman" w:hAnsi="Times New Roman" w:cs="Times New Roman"/>
          <w:sz w:val="24"/>
          <w:szCs w:val="24"/>
        </w:rPr>
      </w:pPr>
      <w:ins w:id="60" w:author="Vern Morgan" w:date="2014-04-03T09:34:00Z">
        <w:r w:rsidRPr="005C7CFD">
          <w:rPr>
            <w:rFonts w:ascii="Times New Roman" w:eastAsia="Times New Roman" w:hAnsi="Times New Roman" w:cs="Times New Roman"/>
            <w:sz w:val="24"/>
            <w:szCs w:val="24"/>
          </w:rPr>
          <w:t xml:space="preserve"> IV. EMPLOYEE RESPONSIBILITIES</w:t>
        </w:r>
      </w:ins>
    </w:p>
    <w:p w14:paraId="07505E4F" w14:textId="77777777" w:rsidR="005C7CFD" w:rsidRPr="005C7CFD" w:rsidRDefault="005C7CFD" w:rsidP="005C7CFD">
      <w:pPr>
        <w:spacing w:after="240" w:line="240" w:lineRule="auto"/>
        <w:rPr>
          <w:ins w:id="61" w:author="Vern Morgan" w:date="2014-04-03T09:34:00Z"/>
          <w:rFonts w:ascii="Times New Roman" w:eastAsia="Times New Roman" w:hAnsi="Times New Roman" w:cs="Times New Roman"/>
          <w:sz w:val="24"/>
          <w:szCs w:val="24"/>
        </w:rPr>
      </w:pPr>
      <w:ins w:id="62" w:author="Vern Morgan" w:date="2014-04-03T09:34:00Z">
        <w:r w:rsidRPr="005C7CFD">
          <w:rPr>
            <w:rFonts w:ascii="Times New Roman" w:eastAsia="Times New Roman" w:hAnsi="Times New Roman" w:cs="Times New Roman"/>
            <w:sz w:val="24"/>
            <w:szCs w:val="24"/>
          </w:rPr>
          <w:t>A.  The employee is responsible for the selection of and enrollment in an appropriate mobile service plan.  The plan must, at a minimum, cover the requirements identified by the manager or supervisor and approved by the department head.  The employee may select service from any vendor whose service meets the requirements of the employee's job responsibilities as determined by the manager or supervisor and approved by the department head.</w:t>
        </w:r>
      </w:ins>
    </w:p>
    <w:p w14:paraId="4B72919C" w14:textId="77777777" w:rsidR="005C7CFD" w:rsidRPr="005C7CFD" w:rsidRDefault="005C7CFD" w:rsidP="005C7CFD">
      <w:pPr>
        <w:spacing w:after="240" w:line="240" w:lineRule="auto"/>
        <w:rPr>
          <w:ins w:id="63" w:author="Vern Morgan" w:date="2014-04-03T09:34:00Z"/>
          <w:rFonts w:ascii="Times New Roman" w:eastAsia="Times New Roman" w:hAnsi="Times New Roman" w:cs="Times New Roman"/>
          <w:sz w:val="24"/>
          <w:szCs w:val="24"/>
        </w:rPr>
      </w:pPr>
      <w:ins w:id="64" w:author="Vern Morgan" w:date="2014-04-03T09:34:00Z">
        <w:r w:rsidRPr="005C7CFD">
          <w:rPr>
            <w:rFonts w:ascii="Times New Roman" w:eastAsia="Times New Roman" w:hAnsi="Times New Roman" w:cs="Times New Roman"/>
            <w:sz w:val="24"/>
            <w:szCs w:val="24"/>
          </w:rPr>
          <w:t xml:space="preserve">B.  An employee receiving University compensation for mobile service must provide his/her department with the phone number of the mobile device within five (5) working days of activation. </w:t>
        </w:r>
      </w:ins>
    </w:p>
    <w:p w14:paraId="569638E7" w14:textId="77777777" w:rsidR="005C7CFD" w:rsidRPr="005C7CFD" w:rsidRDefault="005C7CFD" w:rsidP="005C7CFD">
      <w:pPr>
        <w:spacing w:after="240" w:line="240" w:lineRule="auto"/>
        <w:rPr>
          <w:ins w:id="65" w:author="Vern Morgan" w:date="2014-04-03T09:34:00Z"/>
          <w:rFonts w:ascii="Times New Roman" w:eastAsia="Times New Roman" w:hAnsi="Times New Roman" w:cs="Times New Roman"/>
          <w:sz w:val="24"/>
          <w:szCs w:val="24"/>
        </w:rPr>
      </w:pPr>
      <w:ins w:id="66" w:author="Vern Morgan" w:date="2014-04-03T09:34:00Z">
        <w:r w:rsidRPr="005C7CFD">
          <w:rPr>
            <w:rFonts w:ascii="Times New Roman" w:eastAsia="Times New Roman" w:hAnsi="Times New Roman" w:cs="Times New Roman"/>
            <w:sz w:val="24"/>
            <w:szCs w:val="24"/>
          </w:rPr>
          <w:t>C.  The employee must be able to show when requested by their manager or supervisor, that the monthly bill for their business line only, including taxes and fees, is at least the amount of the University compensation.  If the monthly bills do not on average, equal or exceed the amount of the compensation, the supervisor may adjust the amount of the compensation to a lower amount or may discontinue the compensation for the employee's mobile service.</w:t>
        </w:r>
      </w:ins>
    </w:p>
    <w:p w14:paraId="33088F64" w14:textId="164711A7" w:rsidR="005C7CFD" w:rsidRPr="005C7CFD" w:rsidRDefault="005C7CFD" w:rsidP="005C7CFD">
      <w:pPr>
        <w:spacing w:after="240" w:line="240" w:lineRule="auto"/>
        <w:rPr>
          <w:ins w:id="67" w:author="Vern Morgan" w:date="2014-04-03T09:34:00Z"/>
          <w:rFonts w:ascii="Times New Roman" w:eastAsia="Times New Roman" w:hAnsi="Times New Roman" w:cs="Times New Roman"/>
          <w:sz w:val="24"/>
          <w:szCs w:val="24"/>
        </w:rPr>
      </w:pPr>
      <w:ins w:id="68" w:author="Vern Morgan" w:date="2014-04-03T09:34:00Z">
        <w:r w:rsidRPr="005C7CFD">
          <w:rPr>
            <w:rFonts w:ascii="Times New Roman" w:eastAsia="Times New Roman" w:hAnsi="Times New Roman" w:cs="Times New Roman"/>
            <w:sz w:val="24"/>
            <w:szCs w:val="24"/>
          </w:rPr>
          <w:t xml:space="preserve"> D.  The employee is personally responsible for complying with any contract entered into with a mobile service provider including payment of all expenses incurred through use of the device including taxes.  In the event that an employee leaves the position, he/she continues to be responsible for the contractual obligations of the mobile service plan.</w:t>
        </w:r>
      </w:ins>
    </w:p>
    <w:p w14:paraId="279EA68F" w14:textId="3F7CEFD6" w:rsidR="005C7CFD" w:rsidRPr="005C7CFD" w:rsidRDefault="005C7CFD" w:rsidP="005C7CFD">
      <w:pPr>
        <w:spacing w:after="240" w:line="240" w:lineRule="auto"/>
        <w:rPr>
          <w:ins w:id="69" w:author="Vern Morgan" w:date="2014-04-03T09:34:00Z"/>
          <w:rFonts w:ascii="Times New Roman" w:eastAsia="Times New Roman" w:hAnsi="Times New Roman" w:cs="Times New Roman"/>
          <w:sz w:val="24"/>
          <w:szCs w:val="24"/>
        </w:rPr>
      </w:pPr>
      <w:ins w:id="70" w:author="Vern Morgan" w:date="2014-04-03T09:34:00Z">
        <w:r w:rsidRPr="005C7CFD">
          <w:rPr>
            <w:rFonts w:ascii="Times New Roman" w:eastAsia="Times New Roman" w:hAnsi="Times New Roman" w:cs="Times New Roman"/>
            <w:sz w:val="24"/>
            <w:szCs w:val="24"/>
          </w:rPr>
          <w:t xml:space="preserve"> E.  An employee receiving University compensation toward the purchase of mobile devices or services must notify his/her department head as soon as possible and in no case more than five (5) working days beyond inactivation of the mobile service or loss or theft of the mobile device.</w:t>
        </w:r>
      </w:ins>
    </w:p>
    <w:p w14:paraId="0B0F553F" w14:textId="77777777" w:rsidR="005C7CFD" w:rsidRDefault="005C7CFD" w:rsidP="005C7CFD">
      <w:pPr>
        <w:spacing w:after="240" w:line="240" w:lineRule="auto"/>
        <w:rPr>
          <w:ins w:id="71" w:author="Vern Morgan" w:date="2014-04-03T09:37:00Z"/>
          <w:rFonts w:ascii="Times New Roman" w:eastAsia="Times New Roman" w:hAnsi="Times New Roman" w:cs="Times New Roman"/>
          <w:sz w:val="24"/>
          <w:szCs w:val="24"/>
        </w:rPr>
      </w:pPr>
      <w:ins w:id="72" w:author="Vern Morgan" w:date="2014-04-03T09:34:00Z">
        <w:r w:rsidRPr="005C7CFD">
          <w:rPr>
            <w:rFonts w:ascii="Times New Roman" w:eastAsia="Times New Roman" w:hAnsi="Times New Roman" w:cs="Times New Roman"/>
            <w:sz w:val="24"/>
            <w:szCs w:val="24"/>
          </w:rPr>
          <w:t xml:space="preserve"> </w:t>
        </w:r>
      </w:ins>
    </w:p>
    <w:p w14:paraId="1E3F71FF" w14:textId="6645FED7" w:rsidR="005C7CFD" w:rsidRPr="005C7CFD" w:rsidRDefault="005C7CFD" w:rsidP="005C7CFD">
      <w:pPr>
        <w:spacing w:after="240" w:line="240" w:lineRule="auto"/>
        <w:rPr>
          <w:ins w:id="73" w:author="Vern Morgan" w:date="2014-04-03T09:34:00Z"/>
          <w:rFonts w:ascii="Times New Roman" w:eastAsia="Times New Roman" w:hAnsi="Times New Roman" w:cs="Times New Roman"/>
          <w:sz w:val="24"/>
          <w:szCs w:val="24"/>
        </w:rPr>
      </w:pPr>
      <w:ins w:id="74" w:author="Vern Morgan" w:date="2014-04-03T09:34:00Z">
        <w:r w:rsidRPr="005C7CFD">
          <w:rPr>
            <w:rFonts w:ascii="Times New Roman" w:eastAsia="Times New Roman" w:hAnsi="Times New Roman" w:cs="Times New Roman"/>
            <w:sz w:val="24"/>
            <w:szCs w:val="24"/>
          </w:rPr>
          <w:t>V.  FEES FOR CONTRACT CHANGES OR CANCELLATION</w:t>
        </w:r>
      </w:ins>
    </w:p>
    <w:p w14:paraId="712F9DB4" w14:textId="77777777" w:rsidR="005C7CFD" w:rsidRPr="005C7CFD" w:rsidRDefault="005C7CFD" w:rsidP="005C7CFD">
      <w:pPr>
        <w:spacing w:after="240" w:line="240" w:lineRule="auto"/>
        <w:rPr>
          <w:ins w:id="75" w:author="Vern Morgan" w:date="2014-04-03T09:34:00Z"/>
          <w:rFonts w:ascii="Times New Roman" w:eastAsia="Times New Roman" w:hAnsi="Times New Roman" w:cs="Times New Roman"/>
          <w:sz w:val="24"/>
          <w:szCs w:val="24"/>
        </w:rPr>
      </w:pPr>
      <w:ins w:id="76" w:author="Vern Morgan" w:date="2014-04-03T09:34:00Z">
        <w:r w:rsidRPr="005C7CFD">
          <w:rPr>
            <w:rFonts w:ascii="Times New Roman" w:eastAsia="Times New Roman" w:hAnsi="Times New Roman" w:cs="Times New Roman"/>
            <w:sz w:val="24"/>
            <w:szCs w:val="24"/>
          </w:rPr>
          <w:t>A.  If, prior to the end of the mobile device contract, a personal decision by the employee, employee misconduct, or misuse of the device results in the need to end or change the mobile contract, the employee will bear the cost of any fees associated with that change or cancellation.</w:t>
        </w:r>
      </w:ins>
    </w:p>
    <w:p w14:paraId="4AC1F94E" w14:textId="77777777" w:rsidR="005C7CFD" w:rsidRPr="005C7CFD" w:rsidRDefault="005C7CFD" w:rsidP="005C7CFD">
      <w:pPr>
        <w:spacing w:after="240" w:line="240" w:lineRule="auto"/>
        <w:rPr>
          <w:ins w:id="77" w:author="Vern Morgan" w:date="2014-04-03T09:34:00Z"/>
          <w:rFonts w:ascii="Times New Roman" w:eastAsia="Times New Roman" w:hAnsi="Times New Roman" w:cs="Times New Roman"/>
          <w:sz w:val="24"/>
          <w:szCs w:val="24"/>
        </w:rPr>
      </w:pPr>
      <w:ins w:id="78" w:author="Vern Morgan" w:date="2014-04-03T09:34:00Z">
        <w:r w:rsidRPr="005C7CFD">
          <w:rPr>
            <w:rFonts w:ascii="Times New Roman" w:eastAsia="Times New Roman" w:hAnsi="Times New Roman" w:cs="Times New Roman"/>
            <w:sz w:val="24"/>
            <w:szCs w:val="24"/>
          </w:rPr>
          <w:t>For example, the employee quits and no longer wants to retain the current mobile device contract for personal purposes.  In extenuating circumstances a department head may choose to waive this requirement.</w:t>
        </w:r>
      </w:ins>
    </w:p>
    <w:p w14:paraId="44D1FC13" w14:textId="77777777" w:rsidR="005C7CFD" w:rsidRPr="005C7CFD" w:rsidRDefault="005C7CFD" w:rsidP="005C7CFD">
      <w:pPr>
        <w:spacing w:after="240" w:line="240" w:lineRule="auto"/>
        <w:rPr>
          <w:ins w:id="79" w:author="Vern Morgan" w:date="2014-04-03T09:34:00Z"/>
          <w:rFonts w:ascii="Times New Roman" w:eastAsia="Times New Roman" w:hAnsi="Times New Roman" w:cs="Times New Roman"/>
          <w:sz w:val="24"/>
          <w:szCs w:val="24"/>
        </w:rPr>
      </w:pPr>
      <w:ins w:id="80" w:author="Vern Morgan" w:date="2014-04-03T09:34:00Z">
        <w:r w:rsidRPr="005C7CFD">
          <w:rPr>
            <w:rFonts w:ascii="Times New Roman" w:eastAsia="Times New Roman" w:hAnsi="Times New Roman" w:cs="Times New Roman"/>
            <w:sz w:val="24"/>
            <w:szCs w:val="24"/>
          </w:rPr>
          <w:t>B.  If, prior to the end of the cell phone contract period, a University decision (unrelated to employee misconduct) results in the need to end or change the mobile contract, the university will bear the cost of any fees associated with that change or cancellation.</w:t>
        </w:r>
      </w:ins>
    </w:p>
    <w:p w14:paraId="555F7149" w14:textId="77777777" w:rsidR="005C7CFD" w:rsidRPr="005C7CFD" w:rsidRDefault="005C7CFD" w:rsidP="005C7CFD">
      <w:pPr>
        <w:spacing w:after="240" w:line="240" w:lineRule="auto"/>
        <w:rPr>
          <w:ins w:id="81" w:author="Vern Morgan" w:date="2014-04-03T09:34:00Z"/>
          <w:rFonts w:ascii="Times New Roman" w:eastAsia="Times New Roman" w:hAnsi="Times New Roman" w:cs="Times New Roman"/>
          <w:sz w:val="24"/>
          <w:szCs w:val="24"/>
        </w:rPr>
      </w:pPr>
      <w:ins w:id="82" w:author="Vern Morgan" w:date="2014-04-03T09:34:00Z">
        <w:r w:rsidRPr="005C7CFD">
          <w:rPr>
            <w:rFonts w:ascii="Times New Roman" w:eastAsia="Times New Roman" w:hAnsi="Times New Roman" w:cs="Times New Roman"/>
            <w:sz w:val="24"/>
            <w:szCs w:val="24"/>
          </w:rPr>
          <w:t>For example, the employee's supervisor has changed the employee's duties and the mobile device is no longer needed for University purposes.  If the employee does not want to retain the current contract, change or cancellation fees will be reimbursed by the university.</w:t>
        </w:r>
      </w:ins>
    </w:p>
    <w:p w14:paraId="4989D99B" w14:textId="77777777" w:rsidR="005C7CFD" w:rsidRPr="005C7CFD" w:rsidRDefault="005C7CFD" w:rsidP="005C7CFD">
      <w:pPr>
        <w:spacing w:after="240" w:line="240" w:lineRule="auto"/>
        <w:rPr>
          <w:ins w:id="83" w:author="Vern Morgan" w:date="2014-04-03T09:34:00Z"/>
          <w:rFonts w:ascii="Times New Roman" w:eastAsia="Times New Roman" w:hAnsi="Times New Roman" w:cs="Times New Roman"/>
          <w:sz w:val="24"/>
          <w:szCs w:val="24"/>
        </w:rPr>
      </w:pPr>
    </w:p>
    <w:p w14:paraId="486DF237" w14:textId="77777777" w:rsidR="005C7CFD" w:rsidRPr="005C7CFD" w:rsidRDefault="005C7CFD" w:rsidP="005C7CFD">
      <w:pPr>
        <w:spacing w:after="240" w:line="240" w:lineRule="auto"/>
        <w:rPr>
          <w:ins w:id="84" w:author="Vern Morgan" w:date="2014-04-03T09:34:00Z"/>
          <w:rFonts w:ascii="Times New Roman" w:eastAsia="Times New Roman" w:hAnsi="Times New Roman" w:cs="Times New Roman"/>
          <w:sz w:val="24"/>
          <w:szCs w:val="24"/>
        </w:rPr>
      </w:pPr>
      <w:ins w:id="85" w:author="Vern Morgan" w:date="2014-04-03T09:34:00Z">
        <w:r w:rsidRPr="005C7CFD">
          <w:rPr>
            <w:rFonts w:ascii="Times New Roman" w:eastAsia="Times New Roman" w:hAnsi="Times New Roman" w:cs="Times New Roman"/>
            <w:sz w:val="24"/>
            <w:szCs w:val="24"/>
          </w:rPr>
          <w:t xml:space="preserve"> </w:t>
        </w:r>
      </w:ins>
    </w:p>
    <w:p w14:paraId="3CF1F8D4" w14:textId="77777777" w:rsidR="005C7CFD" w:rsidRPr="005C7CFD" w:rsidRDefault="005C7CFD" w:rsidP="005C7CFD">
      <w:pPr>
        <w:spacing w:after="240" w:line="240" w:lineRule="auto"/>
        <w:rPr>
          <w:ins w:id="86" w:author="Vern Morgan" w:date="2014-04-03T09:34:00Z"/>
          <w:rFonts w:ascii="Times New Roman" w:eastAsia="Times New Roman" w:hAnsi="Times New Roman" w:cs="Times New Roman"/>
          <w:sz w:val="24"/>
          <w:szCs w:val="24"/>
        </w:rPr>
      </w:pPr>
    </w:p>
    <w:p w14:paraId="29E3B67B" w14:textId="77777777" w:rsidR="005C7CFD" w:rsidRPr="005C7CFD" w:rsidRDefault="005C7CFD" w:rsidP="005C7CFD">
      <w:pPr>
        <w:spacing w:after="240" w:line="240" w:lineRule="auto"/>
        <w:rPr>
          <w:ins w:id="87" w:author="Vern Morgan" w:date="2014-04-03T09:34:00Z"/>
          <w:rFonts w:ascii="Times New Roman" w:eastAsia="Times New Roman" w:hAnsi="Times New Roman" w:cs="Times New Roman"/>
          <w:sz w:val="24"/>
          <w:szCs w:val="24"/>
        </w:rPr>
      </w:pPr>
    </w:p>
    <w:p w14:paraId="1FDC61E1" w14:textId="77777777" w:rsidR="005C7CFD" w:rsidRPr="005C7CFD" w:rsidRDefault="005C7CFD" w:rsidP="005C7CFD">
      <w:pPr>
        <w:spacing w:after="240" w:line="240" w:lineRule="auto"/>
        <w:rPr>
          <w:ins w:id="88" w:author="Vern Morgan" w:date="2014-04-03T09:34:00Z"/>
          <w:rFonts w:ascii="Times New Roman" w:eastAsia="Times New Roman" w:hAnsi="Times New Roman" w:cs="Times New Roman"/>
          <w:sz w:val="24"/>
          <w:szCs w:val="24"/>
        </w:rPr>
      </w:pPr>
      <w:ins w:id="89" w:author="Vern Morgan" w:date="2014-04-03T09:34:00Z">
        <w:r w:rsidRPr="005C7CFD">
          <w:rPr>
            <w:rFonts w:ascii="Times New Roman" w:eastAsia="Times New Roman" w:hAnsi="Times New Roman" w:cs="Times New Roman"/>
            <w:sz w:val="24"/>
            <w:szCs w:val="24"/>
          </w:rPr>
          <w:br w:type="page"/>
        </w:r>
      </w:ins>
    </w:p>
    <w:p w14:paraId="64A3BC5E" w14:textId="77777777" w:rsidR="005C7CFD" w:rsidRPr="005C7CFD" w:rsidRDefault="005C7CFD" w:rsidP="005C7CFD">
      <w:pPr>
        <w:spacing w:after="0" w:line="240" w:lineRule="auto"/>
        <w:jc w:val="center"/>
        <w:rPr>
          <w:ins w:id="90" w:author="Vern Morgan" w:date="2014-04-03T09:34:00Z"/>
          <w:rFonts w:ascii="Times New Roman" w:eastAsia="Times New Roman" w:hAnsi="Times New Roman" w:cs="Times New Roman"/>
          <w:sz w:val="24"/>
          <w:szCs w:val="24"/>
        </w:rPr>
      </w:pPr>
      <w:ins w:id="91" w:author="Vern Morgan" w:date="2014-04-03T09:34:00Z">
        <w:r w:rsidRPr="005C7CFD">
          <w:rPr>
            <w:rFonts w:ascii="Times New Roman" w:eastAsia="Times New Roman" w:hAnsi="Times New Roman" w:cs="Times New Roman"/>
            <w:sz w:val="24"/>
            <w:szCs w:val="24"/>
          </w:rPr>
          <w:t>MOBILE COMMUNICATION AGREEMENT &amp; PROCEDURES</w:t>
        </w:r>
      </w:ins>
    </w:p>
    <w:p w14:paraId="787E54DC" w14:textId="77777777" w:rsidR="005C7CFD" w:rsidRPr="005C7CFD" w:rsidRDefault="005C7CFD" w:rsidP="005C7CFD">
      <w:pPr>
        <w:spacing w:after="0" w:line="240" w:lineRule="auto"/>
        <w:jc w:val="center"/>
        <w:rPr>
          <w:ins w:id="92" w:author="Vern Morgan" w:date="2014-04-03T09:34:00Z"/>
          <w:rFonts w:ascii="Times New Roman" w:eastAsia="Times New Roman" w:hAnsi="Times New Roman" w:cs="Times New Roman"/>
          <w:sz w:val="24"/>
          <w:szCs w:val="24"/>
        </w:rPr>
      </w:pPr>
      <w:ins w:id="93" w:author="Vern Morgan" w:date="2014-04-03T09:34:00Z">
        <w:r w:rsidRPr="005C7CFD">
          <w:rPr>
            <w:rFonts w:ascii="Times New Roman" w:eastAsia="Times New Roman" w:hAnsi="Times New Roman" w:cs="Times New Roman"/>
            <w:sz w:val="24"/>
            <w:szCs w:val="24"/>
          </w:rPr>
          <w:t>Appendix 1</w:t>
        </w:r>
      </w:ins>
    </w:p>
    <w:p w14:paraId="218A7FA6" w14:textId="1E48D0E4" w:rsidR="005C7CFD" w:rsidRDefault="005C7CFD" w:rsidP="005C7CFD">
      <w:pPr>
        <w:spacing w:after="0" w:line="240" w:lineRule="auto"/>
        <w:jc w:val="center"/>
        <w:rPr>
          <w:ins w:id="94" w:author="Vern Morgan" w:date="2014-04-03T09:38:00Z"/>
          <w:rFonts w:ascii="Times New Roman" w:eastAsia="Times New Roman" w:hAnsi="Times New Roman" w:cs="Times New Roman"/>
          <w:sz w:val="24"/>
          <w:szCs w:val="24"/>
        </w:rPr>
      </w:pPr>
      <w:ins w:id="95" w:author="Vern Morgan" w:date="2014-04-03T09:38:00Z">
        <w:r>
          <w:rPr>
            <w:rFonts w:ascii="Times New Roman" w:eastAsia="Times New Roman" w:hAnsi="Times New Roman" w:cs="Times New Roman"/>
            <w:sz w:val="24"/>
            <w:szCs w:val="24"/>
          </w:rPr>
          <w:t>April 3</w:t>
        </w:r>
      </w:ins>
      <w:ins w:id="96" w:author="Vern Morgan" w:date="2014-04-03T09:34:00Z">
        <w:r>
          <w:rPr>
            <w:rFonts w:ascii="Times New Roman" w:eastAsia="Times New Roman" w:hAnsi="Times New Roman" w:cs="Times New Roman"/>
            <w:sz w:val="24"/>
            <w:szCs w:val="24"/>
          </w:rPr>
          <w:t>, 2014</w:t>
        </w:r>
      </w:ins>
    </w:p>
    <w:p w14:paraId="53074E57" w14:textId="77777777" w:rsidR="005C7CFD" w:rsidRPr="005C7CFD" w:rsidRDefault="005C7CFD" w:rsidP="005C7CFD">
      <w:pPr>
        <w:spacing w:after="0" w:line="240" w:lineRule="auto"/>
        <w:jc w:val="center"/>
        <w:rPr>
          <w:ins w:id="97" w:author="Vern Morgan" w:date="2014-04-03T09:34:00Z"/>
          <w:rFonts w:ascii="Times New Roman" w:eastAsia="Times New Roman" w:hAnsi="Times New Roman" w:cs="Times New Roman"/>
          <w:sz w:val="24"/>
          <w:szCs w:val="24"/>
        </w:rPr>
      </w:pPr>
    </w:p>
    <w:p w14:paraId="6406D299" w14:textId="77777777" w:rsidR="005C7CFD" w:rsidRPr="005C7CFD" w:rsidRDefault="005C7CFD" w:rsidP="005C7CFD">
      <w:pPr>
        <w:spacing w:after="240" w:line="240" w:lineRule="auto"/>
        <w:rPr>
          <w:ins w:id="98" w:author="Vern Morgan" w:date="2014-04-03T09:34:00Z"/>
          <w:rFonts w:ascii="Times New Roman" w:eastAsia="Times New Roman" w:hAnsi="Times New Roman" w:cs="Times New Roman"/>
          <w:sz w:val="24"/>
          <w:szCs w:val="24"/>
        </w:rPr>
      </w:pPr>
      <w:ins w:id="99" w:author="Vern Morgan" w:date="2014-04-03T09:34:00Z">
        <w:r w:rsidRPr="005C7CFD">
          <w:rPr>
            <w:rFonts w:ascii="Times New Roman" w:eastAsia="Times New Roman" w:hAnsi="Times New Roman" w:cs="Times New Roman"/>
            <w:sz w:val="24"/>
            <w:szCs w:val="24"/>
          </w:rPr>
          <w:t>The allowed monthly compensation for mobile service plans must be based on the requirements of the employee's position.  Amounts may be selected in $10 increments from $10 to $160.  The $10 increment allows department managers to select a plan that most closely approximates actual business need.</w:t>
        </w:r>
      </w:ins>
    </w:p>
    <w:p w14:paraId="6E4CE145" w14:textId="0C74AF93" w:rsidR="00A35255" w:rsidRPr="00A35255" w:rsidDel="005C7CFD" w:rsidRDefault="005C7CFD" w:rsidP="005C7CFD">
      <w:pPr>
        <w:spacing w:before="100" w:beforeAutospacing="1" w:after="100" w:afterAutospacing="1" w:line="240" w:lineRule="auto"/>
        <w:rPr>
          <w:del w:id="100" w:author="Vern Morgan" w:date="2014-04-03T09:34:00Z"/>
          <w:rFonts w:ascii="Times New Roman" w:eastAsia="Times New Roman" w:hAnsi="Times New Roman" w:cs="Times New Roman"/>
          <w:sz w:val="24"/>
          <w:szCs w:val="24"/>
        </w:rPr>
      </w:pPr>
      <w:ins w:id="101" w:author="Vern Morgan" w:date="2014-04-03T09:34:00Z">
        <w:r w:rsidRPr="005C7CFD">
          <w:rPr>
            <w:rFonts w:ascii="Times New Roman" w:eastAsia="Times New Roman" w:hAnsi="Times New Roman" w:cs="Times New Roman"/>
            <w:sz w:val="24"/>
            <w:szCs w:val="24"/>
          </w:rPr>
          <w:t>Because the allowed monthly compensation is taxable, the actual amount that an employee receives will be less than the selected compensation amount.  A compensation amount (in $10 increments) should be selected which covers anticipated business use plus the additional taxes paid by the employee.  In most instances, an additional $20 above the cost of the plan will cover the additional taxes paid by the employee.</w:t>
        </w:r>
      </w:ins>
      <w:del w:id="102" w:author="Vern Morgan" w:date="2014-04-03T09:34:00Z">
        <w:r w:rsidR="00A35255" w:rsidRPr="00A35255" w:rsidDel="005C7CFD">
          <w:rPr>
            <w:rFonts w:ascii="Times New Roman" w:eastAsia="Times New Roman" w:hAnsi="Times New Roman" w:cs="Times New Roman"/>
            <w:sz w:val="24"/>
            <w:szCs w:val="24"/>
          </w:rPr>
          <w:delText xml:space="preserve">I.  COMPENSATION FOR EMPLOYEE-OWNED </w:delText>
        </w:r>
      </w:del>
      <w:del w:id="103" w:author="Vern Morgan" w:date="2013-11-13T09:16:00Z">
        <w:r w:rsidR="00A35255" w:rsidRPr="00A35255" w:rsidDel="006E0A3B">
          <w:rPr>
            <w:rFonts w:ascii="Times New Roman" w:eastAsia="Times New Roman" w:hAnsi="Times New Roman" w:cs="Times New Roman"/>
            <w:sz w:val="24"/>
            <w:szCs w:val="24"/>
          </w:rPr>
          <w:delText xml:space="preserve">CELLULAR </w:delText>
        </w:r>
      </w:del>
      <w:del w:id="104" w:author="Vern Morgan" w:date="2014-04-03T09:34:00Z">
        <w:r w:rsidR="00A35255" w:rsidRPr="00A35255" w:rsidDel="005C7CFD">
          <w:rPr>
            <w:rFonts w:ascii="Times New Roman" w:eastAsia="Times New Roman" w:hAnsi="Times New Roman" w:cs="Times New Roman"/>
            <w:sz w:val="24"/>
            <w:szCs w:val="24"/>
          </w:rPr>
          <w:delText>PLANS AND DEVICES</w:delText>
        </w:r>
      </w:del>
    </w:p>
    <w:p w14:paraId="166B097B" w14:textId="4AF31819" w:rsidR="00A35255" w:rsidRPr="00A35255" w:rsidDel="005C7CFD" w:rsidRDefault="00A35255" w:rsidP="005C7CFD">
      <w:pPr>
        <w:spacing w:before="100" w:beforeAutospacing="1" w:after="100" w:afterAutospacing="1" w:line="240" w:lineRule="auto"/>
        <w:rPr>
          <w:del w:id="105" w:author="Vern Morgan" w:date="2014-04-03T09:34:00Z"/>
          <w:rFonts w:ascii="Times New Roman" w:eastAsia="Times New Roman" w:hAnsi="Times New Roman" w:cs="Times New Roman"/>
          <w:sz w:val="24"/>
          <w:szCs w:val="24"/>
        </w:rPr>
      </w:pPr>
      <w:del w:id="106" w:author="Vern Morgan" w:date="2014-04-03T09:34:00Z">
        <w:r w:rsidRPr="00A35255" w:rsidDel="005C7CFD">
          <w:rPr>
            <w:rFonts w:ascii="Times New Roman" w:eastAsia="Times New Roman" w:hAnsi="Times New Roman" w:cs="Times New Roman"/>
            <w:sz w:val="24"/>
            <w:szCs w:val="24"/>
          </w:rPr>
          <w:delText xml:space="preserve">If the university requires an employee to </w:delText>
        </w:r>
      </w:del>
      <w:del w:id="107" w:author="Vern Morgan" w:date="2013-11-13T09:11:00Z">
        <w:r w:rsidRPr="00A35255" w:rsidDel="00AC25F3">
          <w:rPr>
            <w:rFonts w:ascii="Times New Roman" w:eastAsia="Times New Roman" w:hAnsi="Times New Roman" w:cs="Times New Roman"/>
            <w:sz w:val="24"/>
            <w:szCs w:val="24"/>
          </w:rPr>
          <w:delText>carry a cellular phone</w:delText>
        </w:r>
      </w:del>
      <w:del w:id="108" w:author="Vern Morgan" w:date="2014-04-03T09:34:00Z">
        <w:r w:rsidRPr="00A35255" w:rsidDel="005C7CFD">
          <w:rPr>
            <w:rFonts w:ascii="Times New Roman" w:eastAsia="Times New Roman" w:hAnsi="Times New Roman" w:cs="Times New Roman"/>
            <w:sz w:val="24"/>
            <w:szCs w:val="24"/>
          </w:rPr>
          <w:delText xml:space="preserve"> in order to perform his/her duties, the employee, with approval of the </w:delText>
        </w:r>
      </w:del>
      <w:commentRangeStart w:id="109"/>
      <w:del w:id="110" w:author="Vern Morgan" w:date="2013-11-13T09:17:00Z">
        <w:r w:rsidRPr="00A35255" w:rsidDel="006E0A3B">
          <w:rPr>
            <w:rFonts w:ascii="Times New Roman" w:eastAsia="Times New Roman" w:hAnsi="Times New Roman" w:cs="Times New Roman"/>
            <w:sz w:val="24"/>
            <w:szCs w:val="24"/>
          </w:rPr>
          <w:delText>organization leader</w:delText>
        </w:r>
        <w:commentRangeEnd w:id="109"/>
        <w:r w:rsidR="006E0A3B" w:rsidDel="006E0A3B">
          <w:rPr>
            <w:rStyle w:val="CommentReference"/>
          </w:rPr>
          <w:commentReference w:id="109"/>
        </w:r>
      </w:del>
      <w:del w:id="111" w:author="Vern Morgan" w:date="2014-04-03T09:34:00Z">
        <w:r w:rsidRPr="00A35255" w:rsidDel="005C7CFD">
          <w:rPr>
            <w:rFonts w:ascii="Times New Roman" w:eastAsia="Times New Roman" w:hAnsi="Times New Roman" w:cs="Times New Roman"/>
            <w:sz w:val="24"/>
            <w:szCs w:val="24"/>
          </w:rPr>
          <w:delText xml:space="preserve">, will obtain a personal </w:delText>
        </w:r>
      </w:del>
      <w:del w:id="112" w:author="Vern Morgan" w:date="2013-12-11T09:25:00Z">
        <w:r w:rsidRPr="00A35255" w:rsidDel="008415CE">
          <w:rPr>
            <w:rFonts w:ascii="Times New Roman" w:eastAsia="Times New Roman" w:hAnsi="Times New Roman" w:cs="Times New Roman"/>
            <w:sz w:val="24"/>
            <w:szCs w:val="24"/>
          </w:rPr>
          <w:delText xml:space="preserve">cellular </w:delText>
        </w:r>
      </w:del>
      <w:del w:id="113" w:author="Vern Morgan" w:date="2014-04-03T09:34:00Z">
        <w:r w:rsidRPr="00A35255" w:rsidDel="005C7CFD">
          <w:rPr>
            <w:rFonts w:ascii="Times New Roman" w:eastAsia="Times New Roman" w:hAnsi="Times New Roman" w:cs="Times New Roman"/>
            <w:sz w:val="24"/>
            <w:szCs w:val="24"/>
          </w:rPr>
          <w:delText xml:space="preserve">access plan and </w:delText>
        </w:r>
      </w:del>
      <w:del w:id="114" w:author="Vern Morgan" w:date="2013-11-13T09:18:00Z">
        <w:r w:rsidRPr="00A35255" w:rsidDel="006E0A3B">
          <w:rPr>
            <w:rFonts w:ascii="Times New Roman" w:eastAsia="Times New Roman" w:hAnsi="Times New Roman" w:cs="Times New Roman"/>
            <w:sz w:val="24"/>
            <w:szCs w:val="24"/>
          </w:rPr>
          <w:delText xml:space="preserve">cellular </w:delText>
        </w:r>
      </w:del>
      <w:del w:id="115" w:author="Vern Morgan" w:date="2014-04-03T09:34:00Z">
        <w:r w:rsidRPr="00A35255" w:rsidDel="005C7CFD">
          <w:rPr>
            <w:rFonts w:ascii="Times New Roman" w:eastAsia="Times New Roman" w:hAnsi="Times New Roman" w:cs="Times New Roman"/>
            <w:sz w:val="24"/>
            <w:szCs w:val="24"/>
          </w:rPr>
          <w:delText xml:space="preserve">phone </w:delText>
        </w:r>
      </w:del>
      <w:ins w:id="116" w:author="Allison Knowlton" w:date="2013-11-15T11:48:00Z">
        <w:del w:id="117" w:author="Vern Morgan" w:date="2014-04-03T09:34:00Z">
          <w:r w:rsidR="00A96DC6" w:rsidDel="005C7CFD">
            <w:rPr>
              <w:rFonts w:ascii="Times New Roman" w:eastAsia="Times New Roman" w:hAnsi="Times New Roman" w:cs="Times New Roman"/>
              <w:sz w:val="24"/>
              <w:szCs w:val="24"/>
            </w:rPr>
            <w:delText>device</w:delText>
          </w:r>
          <w:r w:rsidR="00A96DC6" w:rsidRPr="00A35255" w:rsidDel="005C7CFD">
            <w:rPr>
              <w:rFonts w:ascii="Times New Roman" w:eastAsia="Times New Roman" w:hAnsi="Times New Roman" w:cs="Times New Roman"/>
              <w:sz w:val="24"/>
              <w:szCs w:val="24"/>
            </w:rPr>
            <w:delText xml:space="preserve"> </w:delText>
          </w:r>
        </w:del>
      </w:ins>
      <w:del w:id="118" w:author="Vern Morgan" w:date="2014-04-03T09:34:00Z">
        <w:r w:rsidRPr="00A35255" w:rsidDel="005C7CFD">
          <w:rPr>
            <w:rFonts w:ascii="Times New Roman" w:eastAsia="Times New Roman" w:hAnsi="Times New Roman" w:cs="Times New Roman"/>
            <w:sz w:val="24"/>
            <w:szCs w:val="24"/>
          </w:rPr>
          <w:delText xml:space="preserve">and will be compensated by the university within approved limits.  This compensation must be justified by business requirements which necessitate the use of a </w:delText>
        </w:r>
      </w:del>
      <w:del w:id="119" w:author="Vern Morgan" w:date="2013-11-13T09:19:00Z">
        <w:r w:rsidRPr="00A35255" w:rsidDel="006E0A3B">
          <w:rPr>
            <w:rFonts w:ascii="Times New Roman" w:eastAsia="Times New Roman" w:hAnsi="Times New Roman" w:cs="Times New Roman"/>
            <w:sz w:val="24"/>
            <w:szCs w:val="24"/>
          </w:rPr>
          <w:delText>cellular telephone</w:delText>
        </w:r>
      </w:del>
      <w:del w:id="120" w:author="Vern Morgan" w:date="2014-04-03T09:34:00Z">
        <w:r w:rsidRPr="00A35255" w:rsidDel="005C7CFD">
          <w:rPr>
            <w:rFonts w:ascii="Times New Roman" w:eastAsia="Times New Roman" w:hAnsi="Times New Roman" w:cs="Times New Roman"/>
            <w:sz w:val="24"/>
            <w:szCs w:val="24"/>
          </w:rPr>
          <w:delText xml:space="preserve"> to perform official </w:delText>
        </w:r>
      </w:del>
      <w:del w:id="121" w:author="Vern Morgan" w:date="2013-11-13T09:19:00Z">
        <w:r w:rsidRPr="00A35255" w:rsidDel="006E0A3B">
          <w:rPr>
            <w:rFonts w:ascii="Times New Roman" w:eastAsia="Times New Roman" w:hAnsi="Times New Roman" w:cs="Times New Roman"/>
            <w:sz w:val="24"/>
            <w:szCs w:val="24"/>
          </w:rPr>
          <w:delText>u</w:delText>
        </w:r>
      </w:del>
      <w:del w:id="122" w:author="Vern Morgan" w:date="2014-04-03T09:34:00Z">
        <w:r w:rsidRPr="00A35255" w:rsidDel="005C7CFD">
          <w:rPr>
            <w:rFonts w:ascii="Times New Roman" w:eastAsia="Times New Roman" w:hAnsi="Times New Roman" w:cs="Times New Roman"/>
            <w:sz w:val="24"/>
            <w:szCs w:val="24"/>
          </w:rPr>
          <w:delText xml:space="preserve">niversity business where such business cannot be </w:delText>
        </w:r>
      </w:del>
      <w:del w:id="123" w:author="Vern Morgan" w:date="2013-11-13T09:22:00Z">
        <w:r w:rsidRPr="00A35255" w:rsidDel="006E0A3B">
          <w:rPr>
            <w:rFonts w:ascii="Times New Roman" w:eastAsia="Times New Roman" w:hAnsi="Times New Roman" w:cs="Times New Roman"/>
            <w:sz w:val="24"/>
            <w:szCs w:val="24"/>
          </w:rPr>
          <w:delText xml:space="preserve">accommodated by </w:delText>
        </w:r>
      </w:del>
      <w:del w:id="124" w:author="Vern Morgan" w:date="2014-04-03T09:34:00Z">
        <w:r w:rsidRPr="00A35255" w:rsidDel="005C7CFD">
          <w:rPr>
            <w:rFonts w:ascii="Times New Roman" w:eastAsia="Times New Roman" w:hAnsi="Times New Roman" w:cs="Times New Roman"/>
            <w:sz w:val="24"/>
            <w:szCs w:val="24"/>
          </w:rPr>
          <w:delText>the use of a land-line phone</w:delText>
        </w:r>
      </w:del>
      <w:ins w:id="125" w:author="allisonknowlton" w:date="2012-01-19T11:56:00Z">
        <w:del w:id="126" w:author="Vern Morgan" w:date="2014-04-03T09:34:00Z">
          <w:r w:rsidR="004D53EE" w:rsidDel="005C7CFD">
            <w:rPr>
              <w:rFonts w:ascii="Times New Roman" w:eastAsia="Times New Roman" w:hAnsi="Times New Roman" w:cs="Times New Roman"/>
              <w:sz w:val="24"/>
              <w:szCs w:val="24"/>
            </w:rPr>
            <w:delText xml:space="preserve"> </w:delText>
          </w:r>
        </w:del>
      </w:ins>
      <w:del w:id="127" w:author="Vern Morgan" w:date="2014-04-03T09:34:00Z">
        <w:r w:rsidRPr="00A35255" w:rsidDel="005C7CFD">
          <w:rPr>
            <w:rFonts w:ascii="Times New Roman" w:eastAsia="Times New Roman" w:hAnsi="Times New Roman" w:cs="Times New Roman"/>
            <w:sz w:val="24"/>
            <w:szCs w:val="24"/>
          </w:rPr>
          <w:delText>, pager, or other communication device.  Approved procedures must be followed when providing compensation for this purpose. </w:delText>
        </w:r>
      </w:del>
    </w:p>
    <w:p w14:paraId="23577F70" w14:textId="3E57041B" w:rsidR="00A35255" w:rsidRPr="00A35255" w:rsidDel="005C7CFD" w:rsidRDefault="00A35255" w:rsidP="005C7CFD">
      <w:pPr>
        <w:spacing w:before="100" w:beforeAutospacing="1" w:after="100" w:afterAutospacing="1" w:line="240" w:lineRule="auto"/>
        <w:rPr>
          <w:del w:id="128" w:author="Vern Morgan" w:date="2014-04-03T09:34:00Z"/>
          <w:rFonts w:ascii="Times New Roman" w:eastAsia="Times New Roman" w:hAnsi="Times New Roman" w:cs="Times New Roman"/>
          <w:sz w:val="24"/>
          <w:szCs w:val="24"/>
        </w:rPr>
      </w:pPr>
      <w:del w:id="129" w:author="Vern Morgan" w:date="2014-04-03T09:34:00Z">
        <w:r w:rsidRPr="00A35255" w:rsidDel="005C7CFD">
          <w:rPr>
            <w:rFonts w:ascii="Times New Roman" w:eastAsia="Times New Roman" w:hAnsi="Times New Roman" w:cs="Times New Roman"/>
            <w:sz w:val="24"/>
            <w:szCs w:val="24"/>
          </w:rPr>
          <w:delText xml:space="preserve">A.  Department managers must determine the business </w:delText>
        </w:r>
      </w:del>
      <w:del w:id="130" w:author="Vern Morgan" w:date="2013-12-11T09:26:00Z">
        <w:r w:rsidRPr="00A35255" w:rsidDel="008415CE">
          <w:rPr>
            <w:rFonts w:ascii="Times New Roman" w:eastAsia="Times New Roman" w:hAnsi="Times New Roman" w:cs="Times New Roman"/>
            <w:sz w:val="24"/>
            <w:szCs w:val="24"/>
          </w:rPr>
          <w:delText xml:space="preserve">cellular </w:delText>
        </w:r>
      </w:del>
      <w:del w:id="131" w:author="Vern Morgan" w:date="2014-04-03T09:34:00Z">
        <w:r w:rsidRPr="00A35255" w:rsidDel="005C7CFD">
          <w:rPr>
            <w:rFonts w:ascii="Times New Roman" w:eastAsia="Times New Roman" w:hAnsi="Times New Roman" w:cs="Times New Roman"/>
            <w:sz w:val="24"/>
            <w:szCs w:val="24"/>
          </w:rPr>
          <w:delText xml:space="preserve">communication needs of the employee.  Department needs should dictate the type of plan and level of service required.  Because the </w:delText>
        </w:r>
      </w:del>
      <w:del w:id="132" w:author="Vern Morgan" w:date="2013-11-13T09:23:00Z">
        <w:r w:rsidRPr="00A35255" w:rsidDel="000957FE">
          <w:rPr>
            <w:rFonts w:ascii="Times New Roman" w:eastAsia="Times New Roman" w:hAnsi="Times New Roman" w:cs="Times New Roman"/>
            <w:sz w:val="24"/>
            <w:szCs w:val="24"/>
          </w:rPr>
          <w:delText xml:space="preserve">telephone </w:delText>
        </w:r>
      </w:del>
      <w:del w:id="133" w:author="Vern Morgan" w:date="2014-04-03T09:34:00Z">
        <w:r w:rsidRPr="00A35255" w:rsidDel="005C7CFD">
          <w:rPr>
            <w:rFonts w:ascii="Times New Roman" w:eastAsia="Times New Roman" w:hAnsi="Times New Roman" w:cs="Times New Roman"/>
            <w:sz w:val="24"/>
            <w:szCs w:val="24"/>
          </w:rPr>
          <w:delText xml:space="preserve">is owned by the employee, it may be used for personal as well as business use, but must be available for the performance of responsibilities as designated by the manager.  In general, this means </w:delText>
        </w:r>
      </w:del>
      <w:del w:id="134" w:author="Vern Morgan" w:date="2013-11-13T09:23:00Z">
        <w:r w:rsidRPr="00A35255" w:rsidDel="000957FE">
          <w:rPr>
            <w:rFonts w:ascii="Times New Roman" w:eastAsia="Times New Roman" w:hAnsi="Times New Roman" w:cs="Times New Roman"/>
            <w:sz w:val="24"/>
            <w:szCs w:val="24"/>
          </w:rPr>
          <w:delText>in possession of, a</w:delText>
        </w:r>
      </w:del>
      <w:del w:id="135" w:author="Vern Morgan" w:date="2013-11-13T09:24:00Z">
        <w:r w:rsidRPr="00A35255" w:rsidDel="000957FE">
          <w:rPr>
            <w:rFonts w:ascii="Times New Roman" w:eastAsia="Times New Roman" w:hAnsi="Times New Roman" w:cs="Times New Roman"/>
            <w:sz w:val="24"/>
            <w:szCs w:val="24"/>
          </w:rPr>
          <w:delText xml:space="preserve">nd turned on </w:delText>
        </w:r>
      </w:del>
      <w:del w:id="136" w:author="Vern Morgan" w:date="2014-04-03T09:34:00Z">
        <w:r w:rsidRPr="00A35255" w:rsidDel="005C7CFD">
          <w:rPr>
            <w:rFonts w:ascii="Times New Roman" w:eastAsia="Times New Roman" w:hAnsi="Times New Roman" w:cs="Times New Roman"/>
            <w:sz w:val="24"/>
            <w:szCs w:val="24"/>
          </w:rPr>
          <w:delText>during those times specified by the manager or supervisor.</w:delText>
        </w:r>
      </w:del>
    </w:p>
    <w:p w14:paraId="6EC0B7AA" w14:textId="3C7C8BA5" w:rsidR="00A35255" w:rsidRPr="00A35255" w:rsidDel="005C7CFD" w:rsidRDefault="00A35255" w:rsidP="005C7CFD">
      <w:pPr>
        <w:spacing w:before="100" w:beforeAutospacing="1" w:after="100" w:afterAutospacing="1" w:line="240" w:lineRule="auto"/>
        <w:rPr>
          <w:del w:id="137" w:author="Vern Morgan" w:date="2014-04-03T09:34:00Z"/>
          <w:rFonts w:ascii="Times New Roman" w:eastAsia="Times New Roman" w:hAnsi="Times New Roman" w:cs="Times New Roman"/>
          <w:sz w:val="24"/>
          <w:szCs w:val="24"/>
        </w:rPr>
      </w:pPr>
      <w:del w:id="138" w:author="Vern Morgan" w:date="2014-04-03T09:34:00Z">
        <w:r w:rsidRPr="00A35255" w:rsidDel="005C7CFD">
          <w:rPr>
            <w:rFonts w:ascii="Times New Roman" w:eastAsia="Times New Roman" w:hAnsi="Times New Roman" w:cs="Times New Roman"/>
            <w:sz w:val="24"/>
            <w:szCs w:val="24"/>
          </w:rPr>
          <w:delText xml:space="preserve">The employee may obtain a more expensive plan if desired for personal use, but will only receive the compensation amount agreed upon for </w:delText>
        </w:r>
      </w:del>
      <w:del w:id="139" w:author="Vern Morgan" w:date="2013-11-13T09:24:00Z">
        <w:r w:rsidRPr="00A35255" w:rsidDel="000957FE">
          <w:rPr>
            <w:rFonts w:ascii="Times New Roman" w:eastAsia="Times New Roman" w:hAnsi="Times New Roman" w:cs="Times New Roman"/>
            <w:sz w:val="24"/>
            <w:szCs w:val="24"/>
          </w:rPr>
          <w:delText>u</w:delText>
        </w:r>
      </w:del>
      <w:del w:id="140" w:author="Vern Morgan" w:date="2014-04-03T09:34:00Z">
        <w:r w:rsidRPr="00A35255" w:rsidDel="005C7CFD">
          <w:rPr>
            <w:rFonts w:ascii="Times New Roman" w:eastAsia="Times New Roman" w:hAnsi="Times New Roman" w:cs="Times New Roman"/>
            <w:sz w:val="24"/>
            <w:szCs w:val="24"/>
          </w:rPr>
          <w:delText xml:space="preserve">niversity business use.  </w:delText>
        </w:r>
      </w:del>
      <w:del w:id="141" w:author="Vern Morgan" w:date="2013-11-13T09:24:00Z">
        <w:r w:rsidRPr="00A35255" w:rsidDel="000957FE">
          <w:rPr>
            <w:rFonts w:ascii="Times New Roman" w:eastAsia="Times New Roman" w:hAnsi="Times New Roman" w:cs="Times New Roman"/>
            <w:sz w:val="24"/>
            <w:szCs w:val="24"/>
          </w:rPr>
          <w:delText>Payment of bills</w:delText>
        </w:r>
      </w:del>
      <w:del w:id="142" w:author="Vern Morgan" w:date="2014-04-03T09:34:00Z">
        <w:r w:rsidRPr="00A35255" w:rsidDel="005C7CFD">
          <w:rPr>
            <w:rFonts w:ascii="Times New Roman" w:eastAsia="Times New Roman" w:hAnsi="Times New Roman" w:cs="Times New Roman"/>
            <w:sz w:val="24"/>
            <w:szCs w:val="24"/>
          </w:rPr>
          <w:delText xml:space="preserve"> for the </w:delText>
        </w:r>
      </w:del>
      <w:del w:id="143" w:author="Vern Morgan" w:date="2013-11-13T09:25:00Z">
        <w:r w:rsidRPr="00A35255" w:rsidDel="000957FE">
          <w:rPr>
            <w:rFonts w:ascii="Times New Roman" w:eastAsia="Times New Roman" w:hAnsi="Times New Roman" w:cs="Times New Roman"/>
            <w:sz w:val="24"/>
            <w:szCs w:val="24"/>
          </w:rPr>
          <w:delText xml:space="preserve">cellular </w:delText>
        </w:r>
      </w:del>
      <w:del w:id="144" w:author="Vern Morgan" w:date="2014-04-03T09:34:00Z">
        <w:r w:rsidRPr="00A35255" w:rsidDel="005C7CFD">
          <w:rPr>
            <w:rFonts w:ascii="Times New Roman" w:eastAsia="Times New Roman" w:hAnsi="Times New Roman" w:cs="Times New Roman"/>
            <w:sz w:val="24"/>
            <w:szCs w:val="24"/>
          </w:rPr>
          <w:delText>plan and device</w:delText>
        </w:r>
      </w:del>
      <w:del w:id="145" w:author="Vern Morgan" w:date="2013-11-13T09:25:00Z">
        <w:r w:rsidRPr="00A35255" w:rsidDel="000957FE">
          <w:rPr>
            <w:rFonts w:ascii="Times New Roman" w:eastAsia="Times New Roman" w:hAnsi="Times New Roman" w:cs="Times New Roman"/>
            <w:sz w:val="24"/>
            <w:szCs w:val="24"/>
          </w:rPr>
          <w:delText xml:space="preserve"> are the responsibility of the individual, not </w:delText>
        </w:r>
      </w:del>
      <w:del w:id="146" w:author="Vern Morgan" w:date="2013-11-13T09:26:00Z">
        <w:r w:rsidRPr="00A35255" w:rsidDel="000957FE">
          <w:rPr>
            <w:rFonts w:ascii="Times New Roman" w:eastAsia="Times New Roman" w:hAnsi="Times New Roman" w:cs="Times New Roman"/>
            <w:sz w:val="24"/>
            <w:szCs w:val="24"/>
          </w:rPr>
          <w:delText>the department.</w:delText>
        </w:r>
      </w:del>
      <w:del w:id="147" w:author="Vern Morgan" w:date="2014-04-03T09:34:00Z">
        <w:r w:rsidRPr="00A35255" w:rsidDel="005C7CFD">
          <w:rPr>
            <w:rFonts w:ascii="Times New Roman" w:eastAsia="Times New Roman" w:hAnsi="Times New Roman" w:cs="Times New Roman"/>
            <w:sz w:val="24"/>
            <w:szCs w:val="24"/>
          </w:rPr>
          <w:delText> </w:delText>
        </w:r>
      </w:del>
    </w:p>
    <w:p w14:paraId="7252D5A3" w14:textId="5A79EE56" w:rsidR="00A35255" w:rsidRPr="00A35255" w:rsidDel="005C7CFD" w:rsidRDefault="00A35255" w:rsidP="005C7CFD">
      <w:pPr>
        <w:spacing w:before="100" w:beforeAutospacing="1" w:after="100" w:afterAutospacing="1" w:line="240" w:lineRule="auto"/>
        <w:rPr>
          <w:del w:id="148" w:author="Vern Morgan" w:date="2014-04-03T09:34:00Z"/>
          <w:rFonts w:ascii="Times New Roman" w:eastAsia="Times New Roman" w:hAnsi="Times New Roman" w:cs="Times New Roman"/>
          <w:sz w:val="24"/>
          <w:szCs w:val="24"/>
        </w:rPr>
      </w:pPr>
      <w:del w:id="149" w:author="Vern Morgan" w:date="2014-04-03T09:34:00Z">
        <w:r w:rsidRPr="00A35255" w:rsidDel="005C7CFD">
          <w:rPr>
            <w:rFonts w:ascii="Times New Roman" w:eastAsia="Times New Roman" w:hAnsi="Times New Roman" w:cs="Times New Roman"/>
            <w:sz w:val="24"/>
            <w:szCs w:val="24"/>
          </w:rPr>
          <w:delText xml:space="preserve">B.  Department managers shall selected a monthly compensation allowance based on anticipated monthly </w:delText>
        </w:r>
      </w:del>
      <w:del w:id="150" w:author="Vern Morgan" w:date="2013-11-13T09:26:00Z">
        <w:r w:rsidRPr="00A35255" w:rsidDel="000957FE">
          <w:rPr>
            <w:rFonts w:ascii="Times New Roman" w:eastAsia="Times New Roman" w:hAnsi="Times New Roman" w:cs="Times New Roman"/>
            <w:sz w:val="24"/>
            <w:szCs w:val="24"/>
          </w:rPr>
          <w:delText>u</w:delText>
        </w:r>
      </w:del>
      <w:del w:id="151" w:author="Vern Morgan" w:date="2014-04-03T09:34:00Z">
        <w:r w:rsidRPr="00A35255" w:rsidDel="005C7CFD">
          <w:rPr>
            <w:rFonts w:ascii="Times New Roman" w:eastAsia="Times New Roman" w:hAnsi="Times New Roman" w:cs="Times New Roman"/>
            <w:sz w:val="24"/>
            <w:szCs w:val="24"/>
          </w:rPr>
          <w:delText xml:space="preserve">niversity business use (see </w:delText>
        </w:r>
      </w:del>
      <w:del w:id="152" w:author="Vern Morgan" w:date="2013-11-13T09:27:00Z">
        <w:r w:rsidRPr="00A35255" w:rsidDel="000957FE">
          <w:rPr>
            <w:rFonts w:ascii="Times New Roman" w:eastAsia="Times New Roman" w:hAnsi="Times New Roman" w:cs="Times New Roman"/>
            <w:sz w:val="24"/>
            <w:szCs w:val="24"/>
          </w:rPr>
          <w:delText xml:space="preserve">Addendum </w:delText>
        </w:r>
      </w:del>
      <w:del w:id="153" w:author="Vern Morgan" w:date="2014-04-03T09:34:00Z">
        <w:r w:rsidRPr="00A35255" w:rsidDel="005C7CFD">
          <w:rPr>
            <w:rFonts w:ascii="Times New Roman" w:eastAsia="Times New Roman" w:hAnsi="Times New Roman" w:cs="Times New Roman"/>
            <w:sz w:val="24"/>
            <w:szCs w:val="24"/>
          </w:rPr>
          <w:delText>1 for allowed compensation levels).  If business use results in a billed amount that is more than the allowance amount, reimbursement may be sought with appropriate documentation through regular expense reimbursement procedures (such as petty cash).  Monthly allowances received by the employee will be reported as taxable wages. </w:delText>
        </w:r>
      </w:del>
    </w:p>
    <w:p w14:paraId="6EDAC92B" w14:textId="767D9F90" w:rsidR="00A35255" w:rsidRPr="00A35255" w:rsidDel="005C7CFD" w:rsidRDefault="00A35255" w:rsidP="005C7CFD">
      <w:pPr>
        <w:spacing w:before="100" w:beforeAutospacing="1" w:after="100" w:afterAutospacing="1" w:line="240" w:lineRule="auto"/>
        <w:rPr>
          <w:del w:id="154" w:author="Vern Morgan" w:date="2014-04-03T09:34:00Z"/>
          <w:rFonts w:ascii="Times New Roman" w:eastAsia="Times New Roman" w:hAnsi="Times New Roman" w:cs="Times New Roman"/>
          <w:sz w:val="24"/>
          <w:szCs w:val="24"/>
        </w:rPr>
      </w:pPr>
      <w:del w:id="155" w:author="Vern Morgan" w:date="2014-04-03T09:34:00Z">
        <w:r w:rsidRPr="00A35255" w:rsidDel="005C7CFD">
          <w:rPr>
            <w:rFonts w:ascii="Times New Roman" w:eastAsia="Times New Roman" w:hAnsi="Times New Roman" w:cs="Times New Roman"/>
            <w:sz w:val="24"/>
            <w:szCs w:val="24"/>
          </w:rPr>
          <w:delText xml:space="preserve">C.  The department will contribute toward the activation of a </w:delText>
        </w:r>
      </w:del>
      <w:del w:id="156" w:author="Vern Morgan" w:date="2013-11-13T09:27:00Z">
        <w:r w:rsidRPr="00A35255" w:rsidDel="000957FE">
          <w:rPr>
            <w:rFonts w:ascii="Times New Roman" w:eastAsia="Times New Roman" w:hAnsi="Times New Roman" w:cs="Times New Roman"/>
            <w:sz w:val="24"/>
            <w:szCs w:val="24"/>
          </w:rPr>
          <w:delText xml:space="preserve">cellular </w:delText>
        </w:r>
      </w:del>
      <w:del w:id="157" w:author="Vern Morgan" w:date="2014-04-03T09:34:00Z">
        <w:r w:rsidRPr="00A35255" w:rsidDel="005C7CFD">
          <w:rPr>
            <w:rFonts w:ascii="Times New Roman" w:eastAsia="Times New Roman" w:hAnsi="Times New Roman" w:cs="Times New Roman"/>
            <w:sz w:val="24"/>
            <w:szCs w:val="24"/>
          </w:rPr>
          <w:delText xml:space="preserve">service plan and the purchase or upgrade of a </w:delText>
        </w:r>
      </w:del>
      <w:del w:id="158" w:author="Vern Morgan" w:date="2013-11-13T09:27:00Z">
        <w:r w:rsidRPr="00A35255" w:rsidDel="000957FE">
          <w:rPr>
            <w:rFonts w:ascii="Times New Roman" w:eastAsia="Times New Roman" w:hAnsi="Times New Roman" w:cs="Times New Roman"/>
            <w:sz w:val="24"/>
            <w:szCs w:val="24"/>
          </w:rPr>
          <w:delText xml:space="preserve">communication </w:delText>
        </w:r>
      </w:del>
      <w:del w:id="159" w:author="Vern Morgan" w:date="2014-04-03T09:34:00Z">
        <w:r w:rsidRPr="00A35255" w:rsidDel="005C7CFD">
          <w:rPr>
            <w:rFonts w:ascii="Times New Roman" w:eastAsia="Times New Roman" w:hAnsi="Times New Roman" w:cs="Times New Roman"/>
            <w:sz w:val="24"/>
            <w:szCs w:val="24"/>
          </w:rPr>
          <w:delText>device</w:delText>
        </w:r>
      </w:del>
      <w:del w:id="160" w:author="Vern Morgan" w:date="2013-11-13T09:28:00Z">
        <w:r w:rsidRPr="00A35255" w:rsidDel="000957FE">
          <w:rPr>
            <w:rFonts w:ascii="Times New Roman" w:eastAsia="Times New Roman" w:hAnsi="Times New Roman" w:cs="Times New Roman"/>
            <w:sz w:val="24"/>
            <w:szCs w:val="24"/>
          </w:rPr>
          <w:delText>,</w:delText>
        </w:r>
      </w:del>
      <w:del w:id="161" w:author="Vern Morgan" w:date="2013-11-13T09:30:00Z">
        <w:r w:rsidRPr="00A35255" w:rsidDel="000957FE">
          <w:rPr>
            <w:rFonts w:ascii="Times New Roman" w:eastAsia="Times New Roman" w:hAnsi="Times New Roman" w:cs="Times New Roman"/>
            <w:sz w:val="24"/>
            <w:szCs w:val="24"/>
          </w:rPr>
          <w:delText xml:space="preserve"> </w:delText>
        </w:r>
      </w:del>
      <w:del w:id="162" w:author="Vern Morgan" w:date="2014-04-03T09:34:00Z">
        <w:r w:rsidRPr="00A35255" w:rsidDel="005C7CFD">
          <w:rPr>
            <w:rFonts w:ascii="Times New Roman" w:eastAsia="Times New Roman" w:hAnsi="Times New Roman" w:cs="Times New Roman"/>
            <w:sz w:val="24"/>
            <w:szCs w:val="24"/>
          </w:rPr>
          <w:delText>if such purchase or upgrade is necessary for the performance of the employee's job duties.  The department may also contribute toward the replacement of aging</w:delText>
        </w:r>
      </w:del>
      <w:del w:id="163" w:author="Vern Morgan" w:date="2013-11-13T09:31:00Z">
        <w:r w:rsidRPr="00A35255" w:rsidDel="000957FE">
          <w:rPr>
            <w:rFonts w:ascii="Times New Roman" w:eastAsia="Times New Roman" w:hAnsi="Times New Roman" w:cs="Times New Roman"/>
            <w:sz w:val="24"/>
            <w:szCs w:val="24"/>
          </w:rPr>
          <w:delText xml:space="preserve"> or </w:delText>
        </w:r>
      </w:del>
      <w:del w:id="164" w:author="Vern Morgan" w:date="2013-11-13T09:32:00Z">
        <w:r w:rsidRPr="00A35255" w:rsidDel="004F1BF9">
          <w:rPr>
            <w:rFonts w:ascii="Times New Roman" w:eastAsia="Times New Roman" w:hAnsi="Times New Roman" w:cs="Times New Roman"/>
            <w:sz w:val="24"/>
            <w:szCs w:val="24"/>
          </w:rPr>
          <w:delText>non-functioning</w:delText>
        </w:r>
      </w:del>
      <w:del w:id="165" w:author="Vern Morgan" w:date="2014-04-03T09:34:00Z">
        <w:r w:rsidRPr="00A35255" w:rsidDel="005C7CFD">
          <w:rPr>
            <w:rFonts w:ascii="Times New Roman" w:eastAsia="Times New Roman" w:hAnsi="Times New Roman" w:cs="Times New Roman"/>
            <w:sz w:val="24"/>
            <w:szCs w:val="24"/>
          </w:rPr>
          <w:delText xml:space="preserve"> devices, provided the employee's job responsibilities continue to require the use of a </w:delText>
        </w:r>
      </w:del>
      <w:del w:id="166" w:author="Vern Morgan" w:date="2013-11-13T09:28:00Z">
        <w:r w:rsidRPr="00A35255" w:rsidDel="000957FE">
          <w:rPr>
            <w:rFonts w:ascii="Times New Roman" w:eastAsia="Times New Roman" w:hAnsi="Times New Roman" w:cs="Times New Roman"/>
            <w:sz w:val="24"/>
            <w:szCs w:val="24"/>
          </w:rPr>
          <w:delText>cellular</w:delText>
        </w:r>
      </w:del>
      <w:del w:id="167" w:author="Vern Morgan" w:date="2014-04-03T09:34:00Z">
        <w:r w:rsidRPr="00A35255" w:rsidDel="005C7CFD">
          <w:rPr>
            <w:rFonts w:ascii="Times New Roman" w:eastAsia="Times New Roman" w:hAnsi="Times New Roman" w:cs="Times New Roman"/>
            <w:sz w:val="24"/>
            <w:szCs w:val="24"/>
          </w:rPr>
          <w:delText xml:space="preserve"> device at the time of replacement. </w:delText>
        </w:r>
      </w:del>
    </w:p>
    <w:p w14:paraId="5A6479AB" w14:textId="4C5F5BDC" w:rsidR="00A35255" w:rsidRPr="00A35255" w:rsidDel="008415CE" w:rsidRDefault="00A35255" w:rsidP="005C7CFD">
      <w:pPr>
        <w:spacing w:before="100" w:beforeAutospacing="1" w:after="100" w:afterAutospacing="1" w:line="240" w:lineRule="auto"/>
        <w:rPr>
          <w:del w:id="168" w:author="Vern Morgan" w:date="2013-12-11T09:33:00Z"/>
          <w:rFonts w:ascii="Times New Roman" w:eastAsia="Times New Roman" w:hAnsi="Times New Roman" w:cs="Times New Roman"/>
          <w:sz w:val="24"/>
          <w:szCs w:val="24"/>
        </w:rPr>
      </w:pPr>
      <w:del w:id="169" w:author="Vern Morgan" w:date="2013-12-11T09:33:00Z">
        <w:r w:rsidRPr="00A35255" w:rsidDel="008415CE">
          <w:rPr>
            <w:rFonts w:ascii="Times New Roman" w:eastAsia="Times New Roman" w:hAnsi="Times New Roman" w:cs="Times New Roman"/>
            <w:sz w:val="24"/>
            <w:szCs w:val="24"/>
          </w:rPr>
          <w:delText xml:space="preserve">D.    All such compensations will be reported as taxable wages.  The employee will own the device.  Compensation for the purchase or upgrade of a </w:delText>
        </w:r>
      </w:del>
      <w:del w:id="170" w:author="Vern Morgan" w:date="2013-11-13T09:33:00Z">
        <w:r w:rsidRPr="00A35255" w:rsidDel="004F1BF9">
          <w:rPr>
            <w:rFonts w:ascii="Times New Roman" w:eastAsia="Times New Roman" w:hAnsi="Times New Roman" w:cs="Times New Roman"/>
            <w:sz w:val="24"/>
            <w:szCs w:val="24"/>
          </w:rPr>
          <w:delText xml:space="preserve">communication </w:delText>
        </w:r>
      </w:del>
      <w:del w:id="171" w:author="Vern Morgan" w:date="2013-12-11T09:33:00Z">
        <w:r w:rsidRPr="00A35255" w:rsidDel="008415CE">
          <w:rPr>
            <w:rFonts w:ascii="Times New Roman" w:eastAsia="Times New Roman" w:hAnsi="Times New Roman" w:cs="Times New Roman"/>
            <w:sz w:val="24"/>
            <w:szCs w:val="24"/>
          </w:rPr>
          <w:delText>device should be sufficient to purchase a device required for the performance of the employee's duties.  The employee may select a more expensive device but will not receive compensation in excess of what is required to perform his/her duties. </w:delText>
        </w:r>
      </w:del>
    </w:p>
    <w:p w14:paraId="5B9C897C" w14:textId="085C4675" w:rsidR="00A35255" w:rsidRPr="00A35255" w:rsidDel="002C3CF0" w:rsidRDefault="00A35255" w:rsidP="005C7CFD">
      <w:pPr>
        <w:spacing w:before="100" w:beforeAutospacing="1" w:after="100" w:afterAutospacing="1" w:line="240" w:lineRule="auto"/>
        <w:rPr>
          <w:del w:id="172" w:author="Vern Morgan" w:date="2013-12-11T09:35:00Z"/>
          <w:rFonts w:ascii="Times New Roman" w:eastAsia="Times New Roman" w:hAnsi="Times New Roman" w:cs="Times New Roman"/>
          <w:sz w:val="24"/>
          <w:szCs w:val="24"/>
        </w:rPr>
      </w:pPr>
      <w:commentRangeStart w:id="173"/>
      <w:del w:id="174" w:author="Vern Morgan" w:date="2013-12-11T09:35:00Z">
        <w:r w:rsidRPr="00A35255" w:rsidDel="002C3CF0">
          <w:rPr>
            <w:rFonts w:ascii="Times New Roman" w:eastAsia="Times New Roman" w:hAnsi="Times New Roman" w:cs="Times New Roman"/>
            <w:sz w:val="24"/>
            <w:szCs w:val="24"/>
          </w:rPr>
          <w:delText>E.  At the department's discretion, university departments may elect to purchase and provide "push-to-talk" mobile devices to faculty and staff.  This applies where specialized push-to-talk functionality that can be restricted to university communications only is required, and the devices by nature and function can be restricted to university business only.</w:delText>
        </w:r>
        <w:commentRangeEnd w:id="173"/>
        <w:r w:rsidR="004F1BF9" w:rsidDel="002C3CF0">
          <w:rPr>
            <w:rStyle w:val="CommentReference"/>
          </w:rPr>
          <w:commentReference w:id="173"/>
        </w:r>
      </w:del>
    </w:p>
    <w:p w14:paraId="1F533743" w14:textId="5CA13D31" w:rsidR="00A35255" w:rsidRPr="00A35255" w:rsidDel="005C7CFD" w:rsidRDefault="00A35255" w:rsidP="005C7CFD">
      <w:pPr>
        <w:spacing w:before="100" w:beforeAutospacing="1" w:after="100" w:afterAutospacing="1" w:line="240" w:lineRule="auto"/>
        <w:rPr>
          <w:del w:id="175" w:author="Vern Morgan" w:date="2014-04-03T09:34:00Z"/>
          <w:rFonts w:ascii="Times New Roman" w:eastAsia="Times New Roman" w:hAnsi="Times New Roman" w:cs="Times New Roman"/>
          <w:sz w:val="24"/>
          <w:szCs w:val="24"/>
        </w:rPr>
      </w:pPr>
      <w:del w:id="176" w:author="Vern Morgan" w:date="2013-12-11T10:04:00Z">
        <w:r w:rsidRPr="00A35255" w:rsidDel="000A694D">
          <w:rPr>
            <w:rFonts w:ascii="Times New Roman" w:eastAsia="Times New Roman" w:hAnsi="Times New Roman" w:cs="Times New Roman"/>
            <w:sz w:val="24"/>
            <w:szCs w:val="24"/>
          </w:rPr>
          <w:delText>In addition, w</w:delText>
        </w:r>
      </w:del>
      <w:del w:id="177" w:author="Vern Morgan" w:date="2014-04-03T09:34:00Z">
        <w:r w:rsidRPr="00A35255" w:rsidDel="005C7CFD">
          <w:rPr>
            <w:rFonts w:ascii="Times New Roman" w:eastAsia="Times New Roman" w:hAnsi="Times New Roman" w:cs="Times New Roman"/>
            <w:sz w:val="24"/>
            <w:szCs w:val="24"/>
          </w:rPr>
          <w:delText xml:space="preserve">ith vice-presidential </w:delText>
        </w:r>
      </w:del>
      <w:ins w:id="178" w:author="allisonknowlton" w:date="2012-01-19T11:59:00Z">
        <w:del w:id="179" w:author="Vern Morgan" w:date="2014-04-03T09:34:00Z">
          <w:r w:rsidR="00F7712D" w:rsidDel="005C7CFD">
            <w:rPr>
              <w:rFonts w:ascii="Times New Roman" w:eastAsia="Times New Roman" w:hAnsi="Times New Roman" w:cs="Times New Roman"/>
              <w:sz w:val="24"/>
              <w:szCs w:val="24"/>
            </w:rPr>
            <w:delText>d</w:delText>
          </w:r>
        </w:del>
      </w:ins>
      <w:ins w:id="180" w:author="allisonknowlton" w:date="2011-12-27T10:40:00Z">
        <w:del w:id="181" w:author="Vern Morgan" w:date="2014-04-03T09:34:00Z">
          <w:r w:rsidR="00F7712D" w:rsidDel="005C7CFD">
            <w:rPr>
              <w:rFonts w:ascii="Times New Roman" w:eastAsia="Times New Roman" w:hAnsi="Times New Roman" w:cs="Times New Roman"/>
              <w:sz w:val="24"/>
              <w:szCs w:val="24"/>
            </w:rPr>
            <w:delText>ean</w:delText>
          </w:r>
        </w:del>
        <w:del w:id="182" w:author="Vern Morgan" w:date="2013-12-11T09:36:00Z">
          <w:r w:rsidR="00F7712D" w:rsidDel="002C3CF0">
            <w:rPr>
              <w:rFonts w:ascii="Times New Roman" w:eastAsia="Times New Roman" w:hAnsi="Times New Roman" w:cs="Times New Roman"/>
              <w:sz w:val="24"/>
              <w:szCs w:val="24"/>
            </w:rPr>
            <w:delText xml:space="preserve"> or</w:delText>
          </w:r>
        </w:del>
        <w:del w:id="183" w:author="Vern Morgan" w:date="2014-04-03T09:34:00Z">
          <w:r w:rsidR="00F7712D" w:rsidDel="005C7CFD">
            <w:rPr>
              <w:rFonts w:ascii="Times New Roman" w:eastAsia="Times New Roman" w:hAnsi="Times New Roman" w:cs="Times New Roman"/>
              <w:sz w:val="24"/>
              <w:szCs w:val="24"/>
            </w:rPr>
            <w:delText xml:space="preserve"> </w:delText>
          </w:r>
        </w:del>
      </w:ins>
      <w:ins w:id="184" w:author="allisonknowlton" w:date="2012-01-19T11:59:00Z">
        <w:del w:id="185" w:author="Vern Morgan" w:date="2014-04-03T09:34:00Z">
          <w:r w:rsidR="00F7712D" w:rsidDel="005C7CFD">
            <w:rPr>
              <w:rFonts w:ascii="Times New Roman" w:eastAsia="Times New Roman" w:hAnsi="Times New Roman" w:cs="Times New Roman"/>
              <w:sz w:val="24"/>
              <w:szCs w:val="24"/>
            </w:rPr>
            <w:delText>d</w:delText>
          </w:r>
        </w:del>
      </w:ins>
      <w:ins w:id="186" w:author="allisonknowlton" w:date="2011-12-27T10:40:00Z">
        <w:del w:id="187" w:author="Vern Morgan" w:date="2014-04-03T09:34:00Z">
          <w:r w:rsidR="00F7712D" w:rsidDel="005C7CFD">
            <w:rPr>
              <w:rFonts w:ascii="Times New Roman" w:eastAsia="Times New Roman" w:hAnsi="Times New Roman" w:cs="Times New Roman"/>
              <w:sz w:val="24"/>
              <w:szCs w:val="24"/>
            </w:rPr>
            <w:delText>epartment</w:delText>
          </w:r>
        </w:del>
        <w:del w:id="188" w:author="Vern Morgan" w:date="2013-12-11T09:36:00Z">
          <w:r w:rsidR="00F7712D" w:rsidDel="002C3CF0">
            <w:rPr>
              <w:rFonts w:ascii="Times New Roman" w:eastAsia="Times New Roman" w:hAnsi="Times New Roman" w:cs="Times New Roman"/>
              <w:sz w:val="24"/>
              <w:szCs w:val="24"/>
            </w:rPr>
            <w:delText xml:space="preserve"> </w:delText>
          </w:r>
        </w:del>
      </w:ins>
      <w:ins w:id="189" w:author="allisonknowlton" w:date="2012-01-19T11:59:00Z">
        <w:del w:id="190" w:author="Vern Morgan" w:date="2013-12-11T09:36:00Z">
          <w:r w:rsidR="00F7712D" w:rsidDel="002C3CF0">
            <w:rPr>
              <w:rFonts w:ascii="Times New Roman" w:eastAsia="Times New Roman" w:hAnsi="Times New Roman" w:cs="Times New Roman"/>
              <w:sz w:val="24"/>
              <w:szCs w:val="24"/>
            </w:rPr>
            <w:delText>d</w:delText>
          </w:r>
        </w:del>
      </w:ins>
      <w:ins w:id="191" w:author="allisonknowlton" w:date="2011-12-27T10:40:00Z">
        <w:del w:id="192" w:author="Vern Morgan" w:date="2013-12-11T09:36:00Z">
          <w:r w:rsidDel="002C3CF0">
            <w:rPr>
              <w:rFonts w:ascii="Times New Roman" w:eastAsia="Times New Roman" w:hAnsi="Times New Roman" w:cs="Times New Roman"/>
              <w:sz w:val="24"/>
              <w:szCs w:val="24"/>
            </w:rPr>
            <w:delText>irector</w:delText>
          </w:r>
        </w:del>
        <w:del w:id="193" w:author="Vern Morgan" w:date="2014-04-03T09:34:00Z">
          <w:r w:rsidDel="005C7CFD">
            <w:rPr>
              <w:rFonts w:ascii="Times New Roman" w:eastAsia="Times New Roman" w:hAnsi="Times New Roman" w:cs="Times New Roman"/>
              <w:sz w:val="24"/>
              <w:szCs w:val="24"/>
            </w:rPr>
            <w:delText xml:space="preserve"> </w:delText>
          </w:r>
        </w:del>
      </w:ins>
      <w:del w:id="194" w:author="Vern Morgan" w:date="2014-04-03T09:34:00Z">
        <w:r w:rsidRPr="00A35255" w:rsidDel="005C7CFD">
          <w:rPr>
            <w:rFonts w:ascii="Times New Roman" w:eastAsia="Times New Roman" w:hAnsi="Times New Roman" w:cs="Times New Roman"/>
            <w:sz w:val="24"/>
            <w:szCs w:val="24"/>
          </w:rPr>
          <w:delText xml:space="preserve">approval, </w:delText>
        </w:r>
        <w:commentRangeStart w:id="195"/>
        <w:r w:rsidRPr="00A35255" w:rsidDel="005C7CFD">
          <w:rPr>
            <w:rFonts w:ascii="Times New Roman" w:eastAsia="Times New Roman" w:hAnsi="Times New Roman" w:cs="Times New Roman"/>
            <w:sz w:val="24"/>
            <w:szCs w:val="24"/>
          </w:rPr>
          <w:delText xml:space="preserve">departments may obtain a </w:delText>
        </w:r>
      </w:del>
      <w:del w:id="196" w:author="Vern Morgan" w:date="2013-11-13T09:34:00Z">
        <w:r w:rsidRPr="00A35255" w:rsidDel="004F1BF9">
          <w:rPr>
            <w:rFonts w:ascii="Times New Roman" w:eastAsia="Times New Roman" w:hAnsi="Times New Roman" w:cs="Times New Roman"/>
            <w:sz w:val="24"/>
            <w:szCs w:val="24"/>
          </w:rPr>
          <w:delText xml:space="preserve">cellular </w:delText>
        </w:r>
      </w:del>
      <w:del w:id="197" w:author="Vern Morgan" w:date="2013-12-11T09:36:00Z">
        <w:r w:rsidRPr="00A35255" w:rsidDel="002C3CF0">
          <w:rPr>
            <w:rFonts w:ascii="Times New Roman" w:eastAsia="Times New Roman" w:hAnsi="Times New Roman" w:cs="Times New Roman"/>
            <w:sz w:val="24"/>
            <w:szCs w:val="24"/>
          </w:rPr>
          <w:delText xml:space="preserve">phone </w:delText>
        </w:r>
      </w:del>
      <w:del w:id="198" w:author="Vern Morgan" w:date="2014-04-03T09:34:00Z">
        <w:r w:rsidRPr="00A35255" w:rsidDel="005C7CFD">
          <w:rPr>
            <w:rFonts w:ascii="Times New Roman" w:eastAsia="Times New Roman" w:hAnsi="Times New Roman" w:cs="Times New Roman"/>
            <w:sz w:val="24"/>
            <w:szCs w:val="24"/>
          </w:rPr>
          <w:delText xml:space="preserve">and service plan for departmental use </w:delText>
        </w:r>
        <w:commentRangeEnd w:id="195"/>
        <w:r w:rsidR="00D97FA7" w:rsidDel="005C7CFD">
          <w:rPr>
            <w:rStyle w:val="CommentReference"/>
          </w:rPr>
          <w:commentReference w:id="195"/>
        </w:r>
      </w:del>
      <w:del w:id="199" w:author="Vern Morgan" w:date="2013-12-11T09:59:00Z">
        <w:r w:rsidRPr="00A35255" w:rsidDel="000A694D">
          <w:rPr>
            <w:rFonts w:ascii="Times New Roman" w:eastAsia="Times New Roman" w:hAnsi="Times New Roman" w:cs="Times New Roman"/>
            <w:sz w:val="24"/>
            <w:szCs w:val="24"/>
          </w:rPr>
          <w:delText xml:space="preserve">when </w:delText>
        </w:r>
      </w:del>
      <w:del w:id="200" w:author="Vern Morgan" w:date="2014-04-03T09:34:00Z">
        <w:r w:rsidRPr="00A35255" w:rsidDel="005C7CFD">
          <w:rPr>
            <w:rFonts w:ascii="Times New Roman" w:eastAsia="Times New Roman" w:hAnsi="Times New Roman" w:cs="Times New Roman"/>
            <w:sz w:val="24"/>
            <w:szCs w:val="24"/>
          </w:rPr>
          <w:delText xml:space="preserve">the </w:delText>
        </w:r>
      </w:del>
      <w:del w:id="201" w:author="Vern Morgan" w:date="2013-12-11T09:36:00Z">
        <w:r w:rsidRPr="00A35255" w:rsidDel="002C3CF0">
          <w:rPr>
            <w:rFonts w:ascii="Times New Roman" w:eastAsia="Times New Roman" w:hAnsi="Times New Roman" w:cs="Times New Roman"/>
            <w:sz w:val="24"/>
            <w:szCs w:val="24"/>
          </w:rPr>
          <w:delText xml:space="preserve">phone </w:delText>
        </w:r>
      </w:del>
      <w:del w:id="202" w:author="Vern Morgan" w:date="2014-04-03T09:34:00Z">
        <w:r w:rsidRPr="00A35255" w:rsidDel="005C7CFD">
          <w:rPr>
            <w:rFonts w:ascii="Times New Roman" w:eastAsia="Times New Roman" w:hAnsi="Times New Roman" w:cs="Times New Roman"/>
            <w:sz w:val="24"/>
            <w:szCs w:val="24"/>
          </w:rPr>
          <w:delText xml:space="preserve">will not be specifically assigned to one individual.  These </w:delText>
        </w:r>
      </w:del>
      <w:del w:id="203" w:author="Vern Morgan" w:date="2013-11-13T09:34:00Z">
        <w:r w:rsidRPr="00A35255" w:rsidDel="004F1BF9">
          <w:rPr>
            <w:rFonts w:ascii="Times New Roman" w:eastAsia="Times New Roman" w:hAnsi="Times New Roman" w:cs="Times New Roman"/>
            <w:sz w:val="24"/>
            <w:szCs w:val="24"/>
          </w:rPr>
          <w:delText xml:space="preserve">phones </w:delText>
        </w:r>
      </w:del>
      <w:del w:id="204" w:author="Vern Morgan" w:date="2014-04-03T09:34:00Z">
        <w:r w:rsidRPr="00A35255" w:rsidDel="005C7CFD">
          <w:rPr>
            <w:rFonts w:ascii="Times New Roman" w:eastAsia="Times New Roman" w:hAnsi="Times New Roman" w:cs="Times New Roman"/>
            <w:sz w:val="24"/>
            <w:szCs w:val="24"/>
          </w:rPr>
          <w:delText xml:space="preserve">must be restricted to </w:delText>
        </w:r>
      </w:del>
      <w:del w:id="205" w:author="Vern Morgan" w:date="2013-12-11T09:59:00Z">
        <w:r w:rsidRPr="00A35255" w:rsidDel="000A694D">
          <w:rPr>
            <w:rFonts w:ascii="Times New Roman" w:eastAsia="Times New Roman" w:hAnsi="Times New Roman" w:cs="Times New Roman"/>
            <w:sz w:val="24"/>
            <w:szCs w:val="24"/>
          </w:rPr>
          <w:delText xml:space="preserve">university </w:delText>
        </w:r>
      </w:del>
      <w:del w:id="206" w:author="Vern Morgan" w:date="2014-04-03T09:34:00Z">
        <w:r w:rsidRPr="00A35255" w:rsidDel="005C7CFD">
          <w:rPr>
            <w:rFonts w:ascii="Times New Roman" w:eastAsia="Times New Roman" w:hAnsi="Times New Roman" w:cs="Times New Roman"/>
            <w:sz w:val="24"/>
            <w:szCs w:val="24"/>
          </w:rPr>
          <w:delText>business use only</w:delText>
        </w:r>
      </w:del>
      <w:ins w:id="207" w:author="allisonknowlton" w:date="2011-12-27T10:41:00Z">
        <w:del w:id="208" w:author="Vern Morgan" w:date="2014-04-03T09:34:00Z">
          <w:r w:rsidDel="005C7CFD">
            <w:rPr>
              <w:rFonts w:ascii="Times New Roman" w:eastAsia="Times New Roman" w:hAnsi="Times New Roman" w:cs="Times New Roman"/>
              <w:sz w:val="24"/>
              <w:szCs w:val="24"/>
            </w:rPr>
            <w:delText>.</w:delText>
          </w:r>
        </w:del>
      </w:ins>
      <w:del w:id="209" w:author="Vern Morgan" w:date="2014-04-03T09:34:00Z">
        <w:r w:rsidRPr="00A35255" w:rsidDel="005C7CFD">
          <w:rPr>
            <w:rFonts w:ascii="Times New Roman" w:eastAsia="Times New Roman" w:hAnsi="Times New Roman" w:cs="Times New Roman"/>
            <w:sz w:val="24"/>
            <w:szCs w:val="24"/>
          </w:rPr>
          <w:delText xml:space="preserve"> and a record of all calls, both incoming and outgoing, must be maintained documenting the individuals talked to and the university purpose</w:delText>
        </w:r>
      </w:del>
      <w:del w:id="210" w:author="Vern Morgan" w:date="2013-11-13T09:35:00Z">
        <w:r w:rsidRPr="00A35255" w:rsidDel="004F1BF9">
          <w:rPr>
            <w:rFonts w:ascii="Times New Roman" w:eastAsia="Times New Roman" w:hAnsi="Times New Roman" w:cs="Times New Roman"/>
            <w:sz w:val="24"/>
            <w:szCs w:val="24"/>
          </w:rPr>
          <w:delText>.</w:delText>
        </w:r>
      </w:del>
    </w:p>
    <w:p w14:paraId="567BB751" w14:textId="5208A8C2" w:rsidR="00A35255" w:rsidRPr="00A35255" w:rsidDel="005C7CFD" w:rsidRDefault="00A35255" w:rsidP="005C7CFD">
      <w:pPr>
        <w:spacing w:before="100" w:beforeAutospacing="1" w:after="100" w:afterAutospacing="1" w:line="240" w:lineRule="auto"/>
        <w:rPr>
          <w:del w:id="211" w:author="Vern Morgan" w:date="2014-04-03T09:34:00Z"/>
          <w:rFonts w:ascii="Times New Roman" w:eastAsia="Times New Roman" w:hAnsi="Times New Roman" w:cs="Times New Roman"/>
          <w:sz w:val="24"/>
          <w:szCs w:val="24"/>
        </w:rPr>
      </w:pPr>
      <w:del w:id="212" w:author="Vern Morgan" w:date="2014-04-03T09:34:00Z">
        <w:r w:rsidRPr="00A35255" w:rsidDel="005C7CFD">
          <w:rPr>
            <w:rFonts w:ascii="Times New Roman" w:eastAsia="Times New Roman" w:hAnsi="Times New Roman" w:cs="Times New Roman"/>
            <w:sz w:val="24"/>
            <w:szCs w:val="24"/>
          </w:rPr>
          <w:delText xml:space="preserve">Because the devices can be used for </w:delText>
        </w:r>
      </w:del>
      <w:del w:id="213" w:author="Vern Morgan" w:date="2013-12-11T10:02:00Z">
        <w:r w:rsidRPr="00A35255" w:rsidDel="000A694D">
          <w:rPr>
            <w:rFonts w:ascii="Times New Roman" w:eastAsia="Times New Roman" w:hAnsi="Times New Roman" w:cs="Times New Roman"/>
            <w:sz w:val="24"/>
            <w:szCs w:val="24"/>
          </w:rPr>
          <w:delText xml:space="preserve">university </w:delText>
        </w:r>
      </w:del>
      <w:del w:id="214" w:author="Vern Morgan" w:date="2014-04-03T09:34:00Z">
        <w:r w:rsidRPr="00A35255" w:rsidDel="005C7CFD">
          <w:rPr>
            <w:rFonts w:ascii="Times New Roman" w:eastAsia="Times New Roman" w:hAnsi="Times New Roman" w:cs="Times New Roman"/>
            <w:sz w:val="24"/>
            <w:szCs w:val="24"/>
          </w:rPr>
          <w:delText>communication only, the department will be responsible for the cost and contract obligations of the service plan.  In this case, the devices remain the property of the university and must be surrendered immediately to the department upon termination of employment or cessation of the department need. </w:delText>
        </w:r>
      </w:del>
    </w:p>
    <w:p w14:paraId="63347E2F" w14:textId="2F8A6940" w:rsidR="00DD503F" w:rsidDel="005C7CFD" w:rsidRDefault="00A35255" w:rsidP="005C7CFD">
      <w:pPr>
        <w:spacing w:before="100" w:beforeAutospacing="1" w:after="100" w:afterAutospacing="1" w:line="240" w:lineRule="auto"/>
        <w:rPr>
          <w:del w:id="215" w:author="Vern Morgan" w:date="2014-04-03T09:34:00Z"/>
          <w:rFonts w:ascii="Times New Roman" w:eastAsia="Times New Roman" w:hAnsi="Times New Roman" w:cs="Times New Roman"/>
          <w:sz w:val="24"/>
          <w:szCs w:val="24"/>
        </w:rPr>
      </w:pPr>
      <w:del w:id="216" w:author="Vern Morgan" w:date="2013-12-11T10:17:00Z">
        <w:r w:rsidRPr="00A35255" w:rsidDel="00913230">
          <w:rPr>
            <w:rFonts w:ascii="Times New Roman" w:eastAsia="Times New Roman" w:hAnsi="Times New Roman" w:cs="Times New Roman"/>
            <w:sz w:val="24"/>
            <w:szCs w:val="24"/>
          </w:rPr>
          <w:delText>F</w:delText>
        </w:r>
      </w:del>
      <w:del w:id="217" w:author="Vern Morgan" w:date="2014-04-03T09:34:00Z">
        <w:r w:rsidRPr="00A35255" w:rsidDel="005C7CFD">
          <w:rPr>
            <w:rFonts w:ascii="Times New Roman" w:eastAsia="Times New Roman" w:hAnsi="Times New Roman" w:cs="Times New Roman"/>
            <w:sz w:val="24"/>
            <w:szCs w:val="24"/>
          </w:rPr>
          <w:delText xml:space="preserve">.  Employees are expected to take reasonable care of their required </w:delText>
        </w:r>
      </w:del>
      <w:del w:id="218" w:author="Vern Morgan" w:date="2013-11-13T09:35:00Z">
        <w:r w:rsidRPr="00A35255" w:rsidDel="004F1BF9">
          <w:rPr>
            <w:rFonts w:ascii="Times New Roman" w:eastAsia="Times New Roman" w:hAnsi="Times New Roman" w:cs="Times New Roman"/>
            <w:sz w:val="24"/>
            <w:szCs w:val="24"/>
          </w:rPr>
          <w:delText xml:space="preserve">cellular </w:delText>
        </w:r>
      </w:del>
      <w:del w:id="219" w:author="Vern Morgan" w:date="2014-04-03T09:34:00Z">
        <w:r w:rsidRPr="00A35255" w:rsidDel="005C7CFD">
          <w:rPr>
            <w:rFonts w:ascii="Times New Roman" w:eastAsia="Times New Roman" w:hAnsi="Times New Roman" w:cs="Times New Roman"/>
            <w:sz w:val="24"/>
            <w:szCs w:val="24"/>
          </w:rPr>
          <w:delText xml:space="preserve">device.  If an employee's required </w:delText>
        </w:r>
      </w:del>
      <w:del w:id="220" w:author="Vern Morgan" w:date="2013-11-13T09:35:00Z">
        <w:r w:rsidRPr="00A35255" w:rsidDel="004F1BF9">
          <w:rPr>
            <w:rFonts w:ascii="Times New Roman" w:eastAsia="Times New Roman" w:hAnsi="Times New Roman" w:cs="Times New Roman"/>
            <w:sz w:val="24"/>
            <w:szCs w:val="24"/>
          </w:rPr>
          <w:delText xml:space="preserve">cellular </w:delText>
        </w:r>
      </w:del>
      <w:del w:id="221" w:author="Vern Morgan" w:date="2014-04-03T09:34:00Z">
        <w:r w:rsidRPr="00A35255" w:rsidDel="005C7CFD">
          <w:rPr>
            <w:rFonts w:ascii="Times New Roman" w:eastAsia="Times New Roman" w:hAnsi="Times New Roman" w:cs="Times New Roman"/>
            <w:sz w:val="24"/>
            <w:szCs w:val="24"/>
          </w:rPr>
          <w:delText>device is lost or destroyed through gross negligence, the employee may be required to replace it at their expense, per supervisor discretion. </w:delText>
        </w:r>
      </w:del>
    </w:p>
    <w:p w14:paraId="6FD9B028" w14:textId="784B532F" w:rsidR="00A35255" w:rsidRPr="00A35255" w:rsidDel="000A694D" w:rsidRDefault="00A35255" w:rsidP="005C7CFD">
      <w:pPr>
        <w:spacing w:before="100" w:beforeAutospacing="1" w:after="100" w:afterAutospacing="1" w:line="240" w:lineRule="auto"/>
        <w:rPr>
          <w:del w:id="222" w:author="Vern Morgan" w:date="2013-12-11T10:05:00Z"/>
          <w:rFonts w:ascii="Times New Roman" w:eastAsia="Times New Roman" w:hAnsi="Times New Roman" w:cs="Times New Roman"/>
          <w:sz w:val="24"/>
          <w:szCs w:val="24"/>
        </w:rPr>
      </w:pPr>
      <w:commentRangeStart w:id="223"/>
      <w:del w:id="224" w:author="Vern Morgan" w:date="2013-12-11T10:05:00Z">
        <w:r w:rsidRPr="00A35255" w:rsidDel="000A694D">
          <w:rPr>
            <w:rFonts w:ascii="Times New Roman" w:eastAsia="Times New Roman" w:hAnsi="Times New Roman" w:cs="Times New Roman"/>
            <w:sz w:val="24"/>
            <w:szCs w:val="24"/>
          </w:rPr>
          <w:delText xml:space="preserve">G.  </w:delText>
        </w:r>
      </w:del>
      <w:del w:id="225" w:author="Vern Morgan" w:date="2013-12-11T09:39:00Z">
        <w:r w:rsidRPr="00A35255" w:rsidDel="002C3CF0">
          <w:rPr>
            <w:rFonts w:ascii="Times New Roman" w:eastAsia="Times New Roman" w:hAnsi="Times New Roman" w:cs="Times New Roman"/>
            <w:sz w:val="24"/>
            <w:szCs w:val="24"/>
          </w:rPr>
          <w:delText>Because the entire university compensation for the communication device and plan is treated as taxable income, no call detail documentation of personal or business calls is required.</w:delText>
        </w:r>
      </w:del>
      <w:del w:id="226" w:author="Vern Morgan" w:date="2013-12-11T09:40:00Z">
        <w:r w:rsidRPr="00A35255" w:rsidDel="002C3CF0">
          <w:rPr>
            <w:rFonts w:ascii="Times New Roman" w:eastAsia="Times New Roman" w:hAnsi="Times New Roman" w:cs="Times New Roman"/>
            <w:sz w:val="24"/>
            <w:szCs w:val="24"/>
          </w:rPr>
          <w:delText> </w:delText>
        </w:r>
        <w:commentRangeEnd w:id="223"/>
        <w:r w:rsidR="00D97FA7" w:rsidDel="002C3CF0">
          <w:rPr>
            <w:rStyle w:val="CommentReference"/>
          </w:rPr>
          <w:commentReference w:id="223"/>
        </w:r>
      </w:del>
    </w:p>
    <w:p w14:paraId="18C174F3" w14:textId="76B4C913" w:rsidR="004F1BF9" w:rsidRPr="00A35255" w:rsidDel="005C7CFD" w:rsidRDefault="00A35255" w:rsidP="005C7CFD">
      <w:pPr>
        <w:spacing w:before="100" w:beforeAutospacing="1" w:after="100" w:afterAutospacing="1" w:line="240" w:lineRule="auto"/>
        <w:rPr>
          <w:del w:id="227" w:author="Vern Morgan" w:date="2014-04-03T09:34:00Z"/>
          <w:rFonts w:ascii="Times New Roman" w:eastAsia="Times New Roman" w:hAnsi="Times New Roman" w:cs="Times New Roman"/>
          <w:sz w:val="24"/>
          <w:szCs w:val="24"/>
        </w:rPr>
      </w:pPr>
      <w:del w:id="228" w:author="Vern Morgan" w:date="2013-12-11T10:17:00Z">
        <w:r w:rsidRPr="00A35255" w:rsidDel="00913230">
          <w:rPr>
            <w:rFonts w:ascii="Times New Roman" w:eastAsia="Times New Roman" w:hAnsi="Times New Roman" w:cs="Times New Roman"/>
            <w:sz w:val="24"/>
            <w:szCs w:val="24"/>
          </w:rPr>
          <w:delText>H</w:delText>
        </w:r>
      </w:del>
      <w:del w:id="229" w:author="Vern Morgan" w:date="2014-04-03T09:34:00Z">
        <w:r w:rsidRPr="00A35255" w:rsidDel="005C7CFD">
          <w:rPr>
            <w:rFonts w:ascii="Times New Roman" w:eastAsia="Times New Roman" w:hAnsi="Times New Roman" w:cs="Times New Roman"/>
            <w:sz w:val="24"/>
            <w:szCs w:val="24"/>
          </w:rPr>
          <w:delText>.  The university compensation for the communication device and plan is not considered an entitlement, is not part of an employee's base salary, and may be changed and/or withdrawn by the university at any time.  It will be paid in semi-monthly installments from departmental funds as authorized by the department manager. </w:delText>
        </w:r>
      </w:del>
    </w:p>
    <w:p w14:paraId="50B0505D" w14:textId="4B4F3B4A" w:rsidR="00A35255" w:rsidRPr="00A35255" w:rsidDel="005C7CFD" w:rsidRDefault="00A35255" w:rsidP="005C7CFD">
      <w:pPr>
        <w:spacing w:before="100" w:beforeAutospacing="1" w:after="100" w:afterAutospacing="1" w:line="240" w:lineRule="auto"/>
        <w:rPr>
          <w:del w:id="230" w:author="Vern Morgan" w:date="2014-04-03T09:34:00Z"/>
          <w:rFonts w:ascii="Times New Roman" w:eastAsia="Times New Roman" w:hAnsi="Times New Roman" w:cs="Times New Roman"/>
          <w:sz w:val="24"/>
          <w:szCs w:val="24"/>
        </w:rPr>
      </w:pPr>
      <w:del w:id="231" w:author="Vern Morgan" w:date="2014-04-03T09:34:00Z">
        <w:r w:rsidRPr="00A35255" w:rsidDel="005C7CFD">
          <w:rPr>
            <w:rFonts w:ascii="Times New Roman" w:eastAsia="Times New Roman" w:hAnsi="Times New Roman" w:cs="Times New Roman"/>
            <w:sz w:val="24"/>
            <w:szCs w:val="24"/>
          </w:rPr>
          <w:delText>II.</w:delText>
        </w:r>
      </w:del>
      <w:del w:id="232" w:author="Vern Morgan" w:date="2013-12-11T10:06:00Z">
        <w:r w:rsidRPr="00A35255" w:rsidDel="000A694D">
          <w:rPr>
            <w:rFonts w:ascii="Times New Roman" w:eastAsia="Times New Roman" w:hAnsi="Times New Roman" w:cs="Times New Roman"/>
            <w:sz w:val="24"/>
            <w:szCs w:val="24"/>
          </w:rPr>
          <w:delText>  APPROVAL</w:delText>
        </w:r>
      </w:del>
      <w:del w:id="233" w:author="Vern Morgan" w:date="2014-04-03T09:34:00Z">
        <w:r w:rsidRPr="00A35255" w:rsidDel="005C7CFD">
          <w:rPr>
            <w:rFonts w:ascii="Times New Roman" w:eastAsia="Times New Roman" w:hAnsi="Times New Roman" w:cs="Times New Roman"/>
            <w:sz w:val="24"/>
            <w:szCs w:val="24"/>
          </w:rPr>
          <w:delText> </w:delText>
        </w:r>
      </w:del>
    </w:p>
    <w:p w14:paraId="1707E192" w14:textId="11F611C0" w:rsidR="00A35255" w:rsidRPr="00A35255" w:rsidDel="005C7CFD" w:rsidRDefault="00A35255" w:rsidP="005C7CFD">
      <w:pPr>
        <w:spacing w:before="100" w:beforeAutospacing="1" w:after="100" w:afterAutospacing="1" w:line="240" w:lineRule="auto"/>
        <w:rPr>
          <w:del w:id="234" w:author="Vern Morgan" w:date="2014-04-03T09:34:00Z"/>
          <w:rFonts w:ascii="Times New Roman" w:eastAsia="Times New Roman" w:hAnsi="Times New Roman" w:cs="Times New Roman"/>
          <w:sz w:val="24"/>
          <w:szCs w:val="24"/>
        </w:rPr>
      </w:pPr>
      <w:del w:id="235" w:author="Vern Morgan" w:date="2014-04-03T09:34:00Z">
        <w:r w:rsidRPr="00A35255" w:rsidDel="005C7CFD">
          <w:rPr>
            <w:rFonts w:ascii="Times New Roman" w:eastAsia="Times New Roman" w:hAnsi="Times New Roman" w:cs="Times New Roman"/>
            <w:sz w:val="24"/>
            <w:szCs w:val="24"/>
          </w:rPr>
          <w:delText>A.  Departments are responsible to determine the budgetary impact of this program</w:delText>
        </w:r>
      </w:del>
      <w:del w:id="236" w:author="Vern Morgan" w:date="2013-11-13T09:41:00Z">
        <w:r w:rsidRPr="00A35255" w:rsidDel="004F1BF9">
          <w:rPr>
            <w:rFonts w:ascii="Times New Roman" w:eastAsia="Times New Roman" w:hAnsi="Times New Roman" w:cs="Times New Roman"/>
            <w:sz w:val="24"/>
            <w:szCs w:val="24"/>
          </w:rPr>
          <w:delText>,</w:delText>
        </w:r>
      </w:del>
      <w:del w:id="237" w:author="Vern Morgan" w:date="2014-04-03T09:34:00Z">
        <w:r w:rsidRPr="00A35255" w:rsidDel="005C7CFD">
          <w:rPr>
            <w:rFonts w:ascii="Times New Roman" w:eastAsia="Times New Roman" w:hAnsi="Times New Roman" w:cs="Times New Roman"/>
            <w:sz w:val="24"/>
            <w:szCs w:val="24"/>
          </w:rPr>
          <w:delText xml:space="preserve"> and to determine whether or not an employee's job requires use of </w:delText>
        </w:r>
      </w:del>
      <w:del w:id="238" w:author="Vern Morgan" w:date="2013-11-13T09:41:00Z">
        <w:r w:rsidRPr="00A35255" w:rsidDel="004F1BF9">
          <w:rPr>
            <w:rFonts w:ascii="Times New Roman" w:eastAsia="Times New Roman" w:hAnsi="Times New Roman" w:cs="Times New Roman"/>
            <w:sz w:val="24"/>
            <w:szCs w:val="24"/>
          </w:rPr>
          <w:delText>cellular service</w:delText>
        </w:r>
      </w:del>
      <w:del w:id="239" w:author="Vern Morgan" w:date="2014-04-03T09:34:00Z">
        <w:r w:rsidRPr="00A35255" w:rsidDel="005C7CFD">
          <w:rPr>
            <w:rFonts w:ascii="Times New Roman" w:eastAsia="Times New Roman" w:hAnsi="Times New Roman" w:cs="Times New Roman"/>
            <w:sz w:val="24"/>
            <w:szCs w:val="24"/>
          </w:rPr>
          <w:delText xml:space="preserve">.  The </w:delText>
        </w:r>
      </w:del>
      <w:del w:id="240" w:author="Vern Morgan" w:date="2013-12-11T10:06:00Z">
        <w:r w:rsidRPr="00A35255" w:rsidDel="000A694D">
          <w:rPr>
            <w:rFonts w:ascii="Times New Roman" w:eastAsia="Times New Roman" w:hAnsi="Times New Roman" w:cs="Times New Roman"/>
            <w:sz w:val="24"/>
            <w:szCs w:val="24"/>
          </w:rPr>
          <w:delText xml:space="preserve">university </w:delText>
        </w:r>
      </w:del>
      <w:del w:id="241" w:author="Vern Morgan" w:date="2014-04-03T09:34:00Z">
        <w:r w:rsidRPr="00A35255" w:rsidDel="005C7CFD">
          <w:rPr>
            <w:rFonts w:ascii="Times New Roman" w:eastAsia="Times New Roman" w:hAnsi="Times New Roman" w:cs="Times New Roman"/>
            <w:sz w:val="24"/>
            <w:szCs w:val="24"/>
          </w:rPr>
          <w:delText>compensation for the purchase of personally owned services must be directly linked to the employee's job duties and responsibilities. </w:delText>
        </w:r>
      </w:del>
    </w:p>
    <w:p w14:paraId="24655317" w14:textId="3CB631AA" w:rsidR="00A35255" w:rsidRPr="00A35255" w:rsidDel="005C7CFD" w:rsidRDefault="00A35255" w:rsidP="005C7CFD">
      <w:pPr>
        <w:spacing w:before="100" w:beforeAutospacing="1" w:after="100" w:afterAutospacing="1" w:line="240" w:lineRule="auto"/>
        <w:rPr>
          <w:del w:id="242" w:author="Vern Morgan" w:date="2014-04-03T09:34:00Z"/>
          <w:rFonts w:ascii="Times New Roman" w:eastAsia="Times New Roman" w:hAnsi="Times New Roman" w:cs="Times New Roman"/>
          <w:sz w:val="24"/>
          <w:szCs w:val="24"/>
        </w:rPr>
      </w:pPr>
      <w:del w:id="243" w:author="Vern Morgan" w:date="2014-04-03T09:34:00Z">
        <w:r w:rsidRPr="00A35255" w:rsidDel="005C7CFD">
          <w:rPr>
            <w:rFonts w:ascii="Times New Roman" w:eastAsia="Times New Roman" w:hAnsi="Times New Roman" w:cs="Times New Roman"/>
            <w:sz w:val="24"/>
            <w:szCs w:val="24"/>
          </w:rPr>
          <w:delText xml:space="preserve">B.  Department managers are responsible for determining and approving the appropriate compensation amount for an employee based on job responsibilities.  The determination should include the appropriate </w:delText>
        </w:r>
      </w:del>
      <w:del w:id="244" w:author="Vern Morgan" w:date="2013-11-13T09:42:00Z">
        <w:r w:rsidRPr="00A35255" w:rsidDel="008A1870">
          <w:rPr>
            <w:rFonts w:ascii="Times New Roman" w:eastAsia="Times New Roman" w:hAnsi="Times New Roman" w:cs="Times New Roman"/>
            <w:sz w:val="24"/>
            <w:szCs w:val="24"/>
          </w:rPr>
          <w:delText xml:space="preserve">number of plan minutes, long distance calling options, data plans, </w:delText>
        </w:r>
      </w:del>
      <w:del w:id="245" w:author="Vern Morgan" w:date="2014-04-03T09:34:00Z">
        <w:r w:rsidRPr="00A35255" w:rsidDel="005C7CFD">
          <w:rPr>
            <w:rFonts w:ascii="Times New Roman" w:eastAsia="Times New Roman" w:hAnsi="Times New Roman" w:cs="Times New Roman"/>
            <w:sz w:val="24"/>
            <w:szCs w:val="24"/>
          </w:rPr>
          <w:delText>and other plan features that are required for the performance of the employee's job responsibilities. </w:delText>
        </w:r>
      </w:del>
    </w:p>
    <w:p w14:paraId="5E3163E8" w14:textId="77D03E75" w:rsidR="00A35255" w:rsidRPr="00A35255" w:rsidDel="005C7CFD" w:rsidRDefault="00A35255" w:rsidP="005C7CFD">
      <w:pPr>
        <w:spacing w:before="100" w:beforeAutospacing="1" w:after="100" w:afterAutospacing="1" w:line="240" w:lineRule="auto"/>
        <w:rPr>
          <w:del w:id="246" w:author="Vern Morgan" w:date="2014-04-03T09:34:00Z"/>
          <w:rFonts w:ascii="Times New Roman" w:eastAsia="Times New Roman" w:hAnsi="Times New Roman" w:cs="Times New Roman"/>
          <w:sz w:val="24"/>
          <w:szCs w:val="24"/>
        </w:rPr>
      </w:pPr>
      <w:del w:id="247" w:author="Vern Morgan" w:date="2014-04-03T09:34:00Z">
        <w:r w:rsidRPr="00A35255" w:rsidDel="005C7CFD">
          <w:rPr>
            <w:rFonts w:ascii="Times New Roman" w:eastAsia="Times New Roman" w:hAnsi="Times New Roman" w:cs="Times New Roman"/>
            <w:sz w:val="24"/>
            <w:szCs w:val="24"/>
          </w:rPr>
          <w:delText>C.  University compensation for employee</w:delText>
        </w:r>
      </w:del>
      <w:del w:id="248" w:author="Vern Morgan" w:date="2013-12-11T10:09:00Z">
        <w:r w:rsidRPr="00A35255" w:rsidDel="00913230">
          <w:rPr>
            <w:rFonts w:ascii="Times New Roman" w:eastAsia="Times New Roman" w:hAnsi="Times New Roman" w:cs="Times New Roman"/>
            <w:sz w:val="24"/>
            <w:szCs w:val="24"/>
          </w:rPr>
          <w:delText>-</w:delText>
        </w:r>
      </w:del>
      <w:del w:id="249" w:author="Vern Morgan" w:date="2014-04-03T09:34:00Z">
        <w:r w:rsidRPr="00A35255" w:rsidDel="005C7CFD">
          <w:rPr>
            <w:rFonts w:ascii="Times New Roman" w:eastAsia="Times New Roman" w:hAnsi="Times New Roman" w:cs="Times New Roman"/>
            <w:sz w:val="24"/>
            <w:szCs w:val="24"/>
          </w:rPr>
          <w:delText xml:space="preserve">owned </w:delText>
        </w:r>
      </w:del>
      <w:del w:id="250" w:author="Vern Morgan" w:date="2013-11-13T09:43:00Z">
        <w:r w:rsidRPr="00A35255" w:rsidDel="008A1870">
          <w:rPr>
            <w:rFonts w:ascii="Times New Roman" w:eastAsia="Times New Roman" w:hAnsi="Times New Roman" w:cs="Times New Roman"/>
            <w:sz w:val="24"/>
            <w:szCs w:val="24"/>
          </w:rPr>
          <w:delText xml:space="preserve">communication </w:delText>
        </w:r>
      </w:del>
      <w:del w:id="251" w:author="Vern Morgan" w:date="2014-04-03T09:34:00Z">
        <w:r w:rsidRPr="00A35255" w:rsidDel="005C7CFD">
          <w:rPr>
            <w:rFonts w:ascii="Times New Roman" w:eastAsia="Times New Roman" w:hAnsi="Times New Roman" w:cs="Times New Roman"/>
            <w:sz w:val="24"/>
            <w:szCs w:val="24"/>
          </w:rPr>
          <w:delText xml:space="preserve">plans </w:delText>
        </w:r>
      </w:del>
      <w:del w:id="252" w:author="Vern Morgan" w:date="2013-11-13T09:43:00Z">
        <w:r w:rsidRPr="00A35255" w:rsidDel="008A1870">
          <w:rPr>
            <w:rFonts w:ascii="Times New Roman" w:eastAsia="Times New Roman" w:hAnsi="Times New Roman" w:cs="Times New Roman"/>
            <w:sz w:val="24"/>
            <w:szCs w:val="24"/>
          </w:rPr>
          <w:delText>is not to</w:delText>
        </w:r>
      </w:del>
      <w:del w:id="253" w:author="Vern Morgan" w:date="2013-12-11T10:07:00Z">
        <w:r w:rsidRPr="00A35255" w:rsidDel="000A694D">
          <w:rPr>
            <w:rFonts w:ascii="Times New Roman" w:eastAsia="Times New Roman" w:hAnsi="Times New Roman" w:cs="Times New Roman"/>
            <w:sz w:val="24"/>
            <w:szCs w:val="24"/>
          </w:rPr>
          <w:delText xml:space="preserve"> be based on a particular </w:delText>
        </w:r>
      </w:del>
      <w:del w:id="254" w:author="Vern Morgan" w:date="2014-04-03T09:34:00Z">
        <w:r w:rsidRPr="00A35255" w:rsidDel="005C7CFD">
          <w:rPr>
            <w:rFonts w:ascii="Times New Roman" w:eastAsia="Times New Roman" w:hAnsi="Times New Roman" w:cs="Times New Roman"/>
            <w:sz w:val="24"/>
            <w:szCs w:val="24"/>
          </w:rPr>
          <w:delText>title or position</w:delText>
        </w:r>
      </w:del>
      <w:del w:id="255" w:author="Vern Morgan" w:date="2013-12-11T10:07:00Z">
        <w:r w:rsidRPr="00A35255" w:rsidDel="000A694D">
          <w:rPr>
            <w:rFonts w:ascii="Times New Roman" w:eastAsia="Times New Roman" w:hAnsi="Times New Roman" w:cs="Times New Roman"/>
            <w:sz w:val="24"/>
            <w:szCs w:val="24"/>
          </w:rPr>
          <w:delText xml:space="preserve">.  Use </w:delText>
        </w:r>
      </w:del>
      <w:del w:id="256" w:author="Vern Morgan" w:date="2013-11-13T09:43:00Z">
        <w:r w:rsidRPr="00A35255" w:rsidDel="008A1870">
          <w:rPr>
            <w:rFonts w:ascii="Times New Roman" w:eastAsia="Times New Roman" w:hAnsi="Times New Roman" w:cs="Times New Roman"/>
            <w:sz w:val="24"/>
            <w:szCs w:val="24"/>
          </w:rPr>
          <w:delText xml:space="preserve">should </w:delText>
        </w:r>
      </w:del>
      <w:del w:id="257" w:author="Vern Morgan" w:date="2013-12-11T10:07:00Z">
        <w:r w:rsidRPr="00A35255" w:rsidDel="000A694D">
          <w:rPr>
            <w:rFonts w:ascii="Times New Roman" w:eastAsia="Times New Roman" w:hAnsi="Times New Roman" w:cs="Times New Roman"/>
            <w:sz w:val="24"/>
            <w:szCs w:val="24"/>
          </w:rPr>
          <w:delText>be based on the actual job requirements of a faculty or staff member.</w:delText>
        </w:r>
      </w:del>
    </w:p>
    <w:p w14:paraId="27D2B138" w14:textId="1A3E58B7" w:rsidR="00A35255" w:rsidRPr="00A35255" w:rsidDel="005C7CFD" w:rsidRDefault="00A35255" w:rsidP="005C7CFD">
      <w:pPr>
        <w:spacing w:before="100" w:beforeAutospacing="1" w:after="100" w:afterAutospacing="1" w:line="240" w:lineRule="auto"/>
        <w:rPr>
          <w:del w:id="258" w:author="Vern Morgan" w:date="2014-04-03T09:34:00Z"/>
          <w:rFonts w:ascii="Times New Roman" w:eastAsia="Times New Roman" w:hAnsi="Times New Roman" w:cs="Times New Roman"/>
          <w:sz w:val="24"/>
          <w:szCs w:val="24"/>
        </w:rPr>
      </w:pPr>
      <w:del w:id="259" w:author="Vern Morgan" w:date="2014-04-03T09:34:00Z">
        <w:r w:rsidRPr="00A35255" w:rsidDel="005C7CFD">
          <w:rPr>
            <w:rFonts w:ascii="Times New Roman" w:eastAsia="Times New Roman" w:hAnsi="Times New Roman" w:cs="Times New Roman"/>
            <w:sz w:val="24"/>
            <w:szCs w:val="24"/>
          </w:rPr>
          <w:delText xml:space="preserve">For example, an individual with a "Computer Administrator" title may perform their work entirely int he field and/or may be on call after hours.  Supervisors, with </w:delText>
        </w:r>
      </w:del>
      <w:del w:id="260" w:author="Vern Morgan" w:date="2013-12-11T09:42:00Z">
        <w:r w:rsidRPr="00A35255" w:rsidDel="002C3CF0">
          <w:rPr>
            <w:rFonts w:ascii="Times New Roman" w:eastAsia="Times New Roman" w:hAnsi="Times New Roman" w:cs="Times New Roman"/>
            <w:sz w:val="24"/>
            <w:szCs w:val="24"/>
          </w:rPr>
          <w:delText xml:space="preserve">the </w:delText>
        </w:r>
      </w:del>
      <w:del w:id="261" w:author="Vern Morgan" w:date="2014-04-03T09:34:00Z">
        <w:r w:rsidRPr="00A35255" w:rsidDel="005C7CFD">
          <w:rPr>
            <w:rFonts w:ascii="Times New Roman" w:eastAsia="Times New Roman" w:hAnsi="Times New Roman" w:cs="Times New Roman"/>
            <w:sz w:val="24"/>
            <w:szCs w:val="24"/>
          </w:rPr>
          <w:delText xml:space="preserve">approval </w:delText>
        </w:r>
      </w:del>
      <w:del w:id="262" w:author="Vern Morgan" w:date="2013-11-13T09:44:00Z">
        <w:r w:rsidRPr="00A35255" w:rsidDel="008A1870">
          <w:rPr>
            <w:rFonts w:ascii="Times New Roman" w:eastAsia="Times New Roman" w:hAnsi="Times New Roman" w:cs="Times New Roman"/>
            <w:sz w:val="24"/>
            <w:szCs w:val="24"/>
          </w:rPr>
          <w:delText>of department heads</w:delText>
        </w:r>
      </w:del>
      <w:del w:id="263" w:author="Vern Morgan" w:date="2014-04-03T09:34:00Z">
        <w:r w:rsidRPr="00A35255" w:rsidDel="005C7CFD">
          <w:rPr>
            <w:rFonts w:ascii="Times New Roman" w:eastAsia="Times New Roman" w:hAnsi="Times New Roman" w:cs="Times New Roman"/>
            <w:sz w:val="24"/>
            <w:szCs w:val="24"/>
          </w:rPr>
          <w:delText xml:space="preserve">, are responsible for determining when </w:delText>
        </w:r>
      </w:del>
      <w:del w:id="264" w:author="Vern Morgan" w:date="2013-11-13T09:43:00Z">
        <w:r w:rsidRPr="00A35255" w:rsidDel="008A1870">
          <w:rPr>
            <w:rFonts w:ascii="Times New Roman" w:eastAsia="Times New Roman" w:hAnsi="Times New Roman" w:cs="Times New Roman"/>
            <w:sz w:val="24"/>
            <w:szCs w:val="24"/>
          </w:rPr>
          <w:delText>cellular</w:delText>
        </w:r>
      </w:del>
      <w:del w:id="265" w:author="Vern Morgan" w:date="2014-04-03T09:34:00Z">
        <w:r w:rsidRPr="00A35255" w:rsidDel="005C7CFD">
          <w:rPr>
            <w:rFonts w:ascii="Times New Roman" w:eastAsia="Times New Roman" w:hAnsi="Times New Roman" w:cs="Times New Roman"/>
            <w:sz w:val="24"/>
            <w:szCs w:val="24"/>
          </w:rPr>
          <w:delText xml:space="preserve"> services are warranted. </w:delText>
        </w:r>
      </w:del>
    </w:p>
    <w:p w14:paraId="58E5876F" w14:textId="5AFD0C49" w:rsidR="00A35255" w:rsidRPr="00A35255" w:rsidDel="005C7CFD" w:rsidRDefault="00A35255" w:rsidP="005C7CFD">
      <w:pPr>
        <w:spacing w:before="100" w:beforeAutospacing="1" w:after="100" w:afterAutospacing="1" w:line="240" w:lineRule="auto"/>
        <w:rPr>
          <w:del w:id="266" w:author="Vern Morgan" w:date="2014-04-03T09:34:00Z"/>
          <w:rFonts w:ascii="Times New Roman" w:eastAsia="Times New Roman" w:hAnsi="Times New Roman" w:cs="Times New Roman"/>
          <w:sz w:val="24"/>
          <w:szCs w:val="24"/>
        </w:rPr>
      </w:pPr>
      <w:del w:id="267" w:author="Vern Morgan" w:date="2013-12-11T10:08:00Z">
        <w:r w:rsidRPr="00A35255" w:rsidDel="000A694D">
          <w:rPr>
            <w:rFonts w:ascii="Times New Roman" w:eastAsia="Times New Roman" w:hAnsi="Times New Roman" w:cs="Times New Roman"/>
            <w:sz w:val="24"/>
            <w:szCs w:val="24"/>
          </w:rPr>
          <w:delText>D.</w:delText>
        </w:r>
      </w:del>
      <w:del w:id="268" w:author="Vern Morgan" w:date="2014-04-03T09:34:00Z">
        <w:r w:rsidRPr="00A35255" w:rsidDel="005C7CFD">
          <w:rPr>
            <w:rFonts w:ascii="Times New Roman" w:eastAsia="Times New Roman" w:hAnsi="Times New Roman" w:cs="Times New Roman"/>
            <w:sz w:val="24"/>
            <w:szCs w:val="24"/>
          </w:rPr>
          <w:delText xml:space="preserve">  It is the department manager's responsibility to review cell phone needs in </w:delText>
        </w:r>
      </w:del>
      <w:del w:id="269" w:author="Vern Morgan" w:date="2013-12-11T09:47:00Z">
        <w:r w:rsidRPr="00A35255" w:rsidDel="009062C6">
          <w:rPr>
            <w:rFonts w:ascii="Times New Roman" w:eastAsia="Times New Roman" w:hAnsi="Times New Roman" w:cs="Times New Roman"/>
            <w:sz w:val="24"/>
            <w:szCs w:val="24"/>
          </w:rPr>
          <w:delText>his or her</w:delText>
        </w:r>
      </w:del>
      <w:del w:id="270" w:author="Vern Morgan" w:date="2014-04-03T09:34:00Z">
        <w:r w:rsidRPr="00A35255" w:rsidDel="005C7CFD">
          <w:rPr>
            <w:rFonts w:ascii="Times New Roman" w:eastAsia="Times New Roman" w:hAnsi="Times New Roman" w:cs="Times New Roman"/>
            <w:sz w:val="24"/>
            <w:szCs w:val="24"/>
          </w:rPr>
          <w:delText xml:space="preserve"> department on at least an annual basis to determine if monthly compensation amounts should be changed or discontinued.  The department should notify Payroll immediately when any changes to compensation amounts are needed during the year by completing and processing a new Cellular Services</w:delText>
        </w:r>
      </w:del>
      <w:ins w:id="271" w:author="Allison Knowlton" w:date="2013-11-15T13:08:00Z">
        <w:del w:id="272" w:author="Vern Morgan" w:date="2014-04-03T09:34:00Z">
          <w:r w:rsidR="00D97FA7" w:rsidDel="005C7CFD">
            <w:rPr>
              <w:rFonts w:ascii="Times New Roman" w:eastAsia="Times New Roman" w:hAnsi="Times New Roman" w:cs="Times New Roman"/>
              <w:sz w:val="24"/>
              <w:szCs w:val="24"/>
            </w:rPr>
            <w:delText>Employee Mobile Communication Services</w:delText>
          </w:r>
        </w:del>
      </w:ins>
      <w:del w:id="273" w:author="Vern Morgan" w:date="2014-04-03T09:34:00Z">
        <w:r w:rsidRPr="00A35255" w:rsidDel="005C7CFD">
          <w:rPr>
            <w:rFonts w:ascii="Times New Roman" w:eastAsia="Times New Roman" w:hAnsi="Times New Roman" w:cs="Times New Roman"/>
            <w:sz w:val="24"/>
            <w:szCs w:val="24"/>
          </w:rPr>
          <w:delText xml:space="preserve"> Agreement form and PAR. </w:delText>
        </w:r>
      </w:del>
    </w:p>
    <w:p w14:paraId="7889A236" w14:textId="2139E26F" w:rsidR="00A35255" w:rsidRPr="00A35255" w:rsidDel="005C7CFD" w:rsidRDefault="00A35255" w:rsidP="005C7CFD">
      <w:pPr>
        <w:spacing w:before="100" w:beforeAutospacing="1" w:after="100" w:afterAutospacing="1" w:line="240" w:lineRule="auto"/>
        <w:rPr>
          <w:del w:id="274" w:author="Vern Morgan" w:date="2014-04-03T09:34:00Z"/>
          <w:rFonts w:ascii="Times New Roman" w:eastAsia="Times New Roman" w:hAnsi="Times New Roman" w:cs="Times New Roman"/>
          <w:sz w:val="24"/>
          <w:szCs w:val="24"/>
        </w:rPr>
      </w:pPr>
      <w:del w:id="275" w:author="Vern Morgan" w:date="2013-12-11T10:08:00Z">
        <w:r w:rsidRPr="00A35255" w:rsidDel="000A694D">
          <w:rPr>
            <w:rFonts w:ascii="Times New Roman" w:eastAsia="Times New Roman" w:hAnsi="Times New Roman" w:cs="Times New Roman"/>
            <w:sz w:val="24"/>
            <w:szCs w:val="24"/>
          </w:rPr>
          <w:delText>E</w:delText>
        </w:r>
      </w:del>
      <w:del w:id="276" w:author="Vern Morgan" w:date="2014-04-03T09:34:00Z">
        <w:r w:rsidRPr="00A35255" w:rsidDel="005C7CFD">
          <w:rPr>
            <w:rFonts w:ascii="Times New Roman" w:eastAsia="Times New Roman" w:hAnsi="Times New Roman" w:cs="Times New Roman"/>
            <w:sz w:val="24"/>
            <w:szCs w:val="24"/>
          </w:rPr>
          <w:delText xml:space="preserve">.  The employee and the manager/supervisor must sign a standard </w:delText>
        </w:r>
      </w:del>
      <w:del w:id="277" w:author="Vern Morgan" w:date="2013-12-11T10:08:00Z">
        <w:r w:rsidRPr="00A35255" w:rsidDel="00913230">
          <w:rPr>
            <w:rFonts w:ascii="Times New Roman" w:eastAsia="Times New Roman" w:hAnsi="Times New Roman" w:cs="Times New Roman"/>
            <w:sz w:val="24"/>
            <w:szCs w:val="24"/>
          </w:rPr>
          <w:delText xml:space="preserve">university </w:delText>
        </w:r>
      </w:del>
      <w:del w:id="278" w:author="Vern Morgan" w:date="2014-04-03T09:34:00Z">
        <w:r w:rsidRPr="00A35255" w:rsidDel="005C7CFD">
          <w:rPr>
            <w:rFonts w:ascii="Times New Roman" w:eastAsia="Times New Roman" w:hAnsi="Times New Roman" w:cs="Times New Roman"/>
            <w:sz w:val="24"/>
            <w:szCs w:val="24"/>
          </w:rPr>
          <w:delText xml:space="preserve">agreement that:  (1) documents the business need for a </w:delText>
        </w:r>
      </w:del>
      <w:del w:id="279" w:author="Vern Morgan" w:date="2013-11-13T09:45:00Z">
        <w:r w:rsidRPr="00A35255" w:rsidDel="008A1870">
          <w:rPr>
            <w:rFonts w:ascii="Times New Roman" w:eastAsia="Times New Roman" w:hAnsi="Times New Roman" w:cs="Times New Roman"/>
            <w:sz w:val="24"/>
            <w:szCs w:val="24"/>
          </w:rPr>
          <w:delText>cell phone</w:delText>
        </w:r>
      </w:del>
      <w:del w:id="280" w:author="Vern Morgan" w:date="2014-04-03T09:34:00Z">
        <w:r w:rsidRPr="00A35255" w:rsidDel="005C7CFD">
          <w:rPr>
            <w:rFonts w:ascii="Times New Roman" w:eastAsia="Times New Roman" w:hAnsi="Times New Roman" w:cs="Times New Roman"/>
            <w:sz w:val="24"/>
            <w:szCs w:val="24"/>
          </w:rPr>
          <w:delText xml:space="preserve">, (2) outlines the requirements the employee will observe in obtaining a </w:delText>
        </w:r>
      </w:del>
      <w:del w:id="281" w:author="Vern Morgan" w:date="2013-11-13T09:45:00Z">
        <w:r w:rsidRPr="00A35255" w:rsidDel="008A1870">
          <w:rPr>
            <w:rFonts w:ascii="Times New Roman" w:eastAsia="Times New Roman" w:hAnsi="Times New Roman" w:cs="Times New Roman"/>
            <w:sz w:val="24"/>
            <w:szCs w:val="24"/>
          </w:rPr>
          <w:delText xml:space="preserve">phone </w:delText>
        </w:r>
      </w:del>
      <w:del w:id="282" w:author="Vern Morgan" w:date="2014-04-03T09:34:00Z">
        <w:r w:rsidRPr="00A35255" w:rsidDel="005C7CFD">
          <w:rPr>
            <w:rFonts w:ascii="Times New Roman" w:eastAsia="Times New Roman" w:hAnsi="Times New Roman" w:cs="Times New Roman"/>
            <w:sz w:val="24"/>
            <w:szCs w:val="24"/>
          </w:rPr>
          <w:delText>and service plan that meets department requirements, and (3) defines the conditions for making it available when needed (as defined by the department, e.g., for on-call use). </w:delText>
        </w:r>
      </w:del>
    </w:p>
    <w:p w14:paraId="5320D93E" w14:textId="204831F7" w:rsidR="00A35255" w:rsidRPr="00A35255" w:rsidDel="005C7CFD" w:rsidRDefault="00A35255" w:rsidP="005C7CFD">
      <w:pPr>
        <w:spacing w:before="100" w:beforeAutospacing="1" w:after="100" w:afterAutospacing="1" w:line="240" w:lineRule="auto"/>
        <w:rPr>
          <w:del w:id="283" w:author="Vern Morgan" w:date="2014-04-03T09:34:00Z"/>
          <w:rFonts w:ascii="Times New Roman" w:eastAsia="Times New Roman" w:hAnsi="Times New Roman" w:cs="Times New Roman"/>
          <w:sz w:val="24"/>
          <w:szCs w:val="24"/>
        </w:rPr>
      </w:pPr>
      <w:del w:id="284" w:author="Vern Morgan" w:date="2013-12-11T10:17:00Z">
        <w:r w:rsidRPr="00A35255" w:rsidDel="00913230">
          <w:rPr>
            <w:rFonts w:ascii="Times New Roman" w:eastAsia="Times New Roman" w:hAnsi="Times New Roman" w:cs="Times New Roman"/>
            <w:sz w:val="24"/>
            <w:szCs w:val="24"/>
          </w:rPr>
          <w:delText>F</w:delText>
        </w:r>
      </w:del>
      <w:del w:id="285" w:author="Vern Morgan" w:date="2014-04-03T09:34:00Z">
        <w:r w:rsidRPr="00A35255" w:rsidDel="005C7CFD">
          <w:rPr>
            <w:rFonts w:ascii="Times New Roman" w:eastAsia="Times New Roman" w:hAnsi="Times New Roman" w:cs="Times New Roman"/>
            <w:sz w:val="24"/>
            <w:szCs w:val="24"/>
          </w:rPr>
          <w:delText xml:space="preserve">.  For employee owned devices and plans, copies of the approval forms/agreements used to process </w:delText>
        </w:r>
      </w:del>
      <w:del w:id="286" w:author="Vern Morgan" w:date="2013-12-11T10:09:00Z">
        <w:r w:rsidRPr="00A35255" w:rsidDel="00913230">
          <w:rPr>
            <w:rFonts w:ascii="Times New Roman" w:eastAsia="Times New Roman" w:hAnsi="Times New Roman" w:cs="Times New Roman"/>
            <w:sz w:val="24"/>
            <w:szCs w:val="24"/>
          </w:rPr>
          <w:delText xml:space="preserve">university </w:delText>
        </w:r>
      </w:del>
      <w:del w:id="287" w:author="Vern Morgan" w:date="2014-04-03T09:34:00Z">
        <w:r w:rsidRPr="00A35255" w:rsidDel="005C7CFD">
          <w:rPr>
            <w:rFonts w:ascii="Times New Roman" w:eastAsia="Times New Roman" w:hAnsi="Times New Roman" w:cs="Times New Roman"/>
            <w:sz w:val="24"/>
            <w:szCs w:val="24"/>
          </w:rPr>
          <w:delText xml:space="preserve">compensation, as well as receipts or other valid evidence of purchase, </w:delText>
        </w:r>
        <w:commentRangeStart w:id="288"/>
        <w:commentRangeStart w:id="289"/>
        <w:r w:rsidRPr="00A35255" w:rsidDel="005C7CFD">
          <w:rPr>
            <w:rFonts w:ascii="Times New Roman" w:eastAsia="Times New Roman" w:hAnsi="Times New Roman" w:cs="Times New Roman"/>
            <w:sz w:val="24"/>
            <w:szCs w:val="24"/>
          </w:rPr>
          <w:delText>shall be retained for four years. </w:delText>
        </w:r>
        <w:commentRangeEnd w:id="288"/>
        <w:r w:rsidR="008A1870" w:rsidDel="005C7CFD">
          <w:rPr>
            <w:rStyle w:val="CommentReference"/>
          </w:rPr>
          <w:commentReference w:id="288"/>
        </w:r>
        <w:commentRangeEnd w:id="289"/>
        <w:r w:rsidR="009062C6" w:rsidDel="005C7CFD">
          <w:rPr>
            <w:rStyle w:val="CommentReference"/>
          </w:rPr>
          <w:commentReference w:id="289"/>
        </w:r>
      </w:del>
    </w:p>
    <w:p w14:paraId="2E3B0175" w14:textId="10A970C4" w:rsidR="00A35255" w:rsidRPr="00A35255" w:rsidDel="00913230" w:rsidRDefault="00A35255" w:rsidP="005C7CFD">
      <w:pPr>
        <w:spacing w:before="100" w:beforeAutospacing="1" w:after="100" w:afterAutospacing="1" w:line="240" w:lineRule="auto"/>
        <w:rPr>
          <w:del w:id="290" w:author="Vern Morgan" w:date="2013-12-11T10:10:00Z"/>
          <w:rFonts w:ascii="Times New Roman" w:eastAsia="Times New Roman" w:hAnsi="Times New Roman" w:cs="Times New Roman"/>
          <w:sz w:val="24"/>
          <w:szCs w:val="24"/>
        </w:rPr>
      </w:pPr>
      <w:del w:id="291" w:author="Vern Morgan" w:date="2013-12-11T10:10:00Z">
        <w:r w:rsidRPr="00A35255" w:rsidDel="00913230">
          <w:rPr>
            <w:rFonts w:ascii="Times New Roman" w:eastAsia="Times New Roman" w:hAnsi="Times New Roman" w:cs="Times New Roman"/>
            <w:sz w:val="24"/>
            <w:szCs w:val="24"/>
          </w:rPr>
          <w:delText>G.  Approval forms/agreements, proof of purchase and other documentation must be retained for internal or external audit purposes. </w:delText>
        </w:r>
      </w:del>
    </w:p>
    <w:p w14:paraId="28B3A87E" w14:textId="29D516AF" w:rsidR="00A35255" w:rsidRPr="00A35255" w:rsidDel="005C7CFD" w:rsidRDefault="00A35255" w:rsidP="005C7CFD">
      <w:pPr>
        <w:spacing w:before="100" w:beforeAutospacing="1" w:after="100" w:afterAutospacing="1" w:line="240" w:lineRule="auto"/>
        <w:rPr>
          <w:del w:id="292" w:author="Vern Morgan" w:date="2014-04-03T09:34:00Z"/>
          <w:rFonts w:ascii="Times New Roman" w:eastAsia="Times New Roman" w:hAnsi="Times New Roman" w:cs="Times New Roman"/>
          <w:sz w:val="24"/>
          <w:szCs w:val="24"/>
        </w:rPr>
      </w:pPr>
      <w:del w:id="293" w:author="Vern Morgan" w:date="2014-04-03T09:34:00Z">
        <w:r w:rsidRPr="00A35255" w:rsidDel="005C7CFD">
          <w:rPr>
            <w:rFonts w:ascii="Times New Roman" w:eastAsia="Times New Roman" w:hAnsi="Times New Roman" w:cs="Times New Roman"/>
            <w:sz w:val="24"/>
            <w:szCs w:val="24"/>
          </w:rPr>
          <w:delText>III.</w:delText>
        </w:r>
      </w:del>
      <w:del w:id="294" w:author="Vern Morgan" w:date="2013-12-11T09:48:00Z">
        <w:r w:rsidRPr="00A35255" w:rsidDel="009062C6">
          <w:rPr>
            <w:rFonts w:ascii="Times New Roman" w:eastAsia="Times New Roman" w:hAnsi="Times New Roman" w:cs="Times New Roman"/>
            <w:sz w:val="24"/>
            <w:szCs w:val="24"/>
          </w:rPr>
          <w:delText>  RECOMMENDED</w:delText>
        </w:r>
      </w:del>
      <w:del w:id="295" w:author="Vern Morgan" w:date="2014-04-03T09:34:00Z">
        <w:r w:rsidRPr="00A35255" w:rsidDel="005C7CFD">
          <w:rPr>
            <w:rFonts w:ascii="Times New Roman" w:eastAsia="Times New Roman" w:hAnsi="Times New Roman" w:cs="Times New Roman"/>
            <w:sz w:val="24"/>
            <w:szCs w:val="24"/>
          </w:rPr>
          <w:delText xml:space="preserve"> VENDORS/SERVICE PLANS</w:delText>
        </w:r>
      </w:del>
    </w:p>
    <w:p w14:paraId="0F53AC17" w14:textId="66EB6C9F" w:rsidR="00A35255" w:rsidRPr="00A35255" w:rsidDel="005C7CFD" w:rsidRDefault="00A35255" w:rsidP="005C7CFD">
      <w:pPr>
        <w:spacing w:before="100" w:beforeAutospacing="1" w:after="100" w:afterAutospacing="1" w:line="240" w:lineRule="auto"/>
        <w:rPr>
          <w:del w:id="296" w:author="Vern Morgan" w:date="2014-04-03T09:34:00Z"/>
          <w:rFonts w:ascii="Times New Roman" w:eastAsia="Times New Roman" w:hAnsi="Times New Roman" w:cs="Times New Roman"/>
          <w:sz w:val="24"/>
          <w:szCs w:val="24"/>
        </w:rPr>
      </w:pPr>
      <w:del w:id="297" w:author="Vern Morgan" w:date="2013-12-11T10:10:00Z">
        <w:r w:rsidRPr="00A35255" w:rsidDel="00913230">
          <w:rPr>
            <w:rFonts w:ascii="Times New Roman" w:eastAsia="Times New Roman" w:hAnsi="Times New Roman" w:cs="Times New Roman"/>
            <w:sz w:val="24"/>
            <w:szCs w:val="24"/>
          </w:rPr>
          <w:delText xml:space="preserve">A.  </w:delText>
        </w:r>
      </w:del>
      <w:del w:id="298" w:author="Vern Morgan" w:date="2014-04-03T09:34:00Z">
        <w:r w:rsidRPr="00A35255" w:rsidDel="005C7CFD">
          <w:rPr>
            <w:rFonts w:ascii="Times New Roman" w:eastAsia="Times New Roman" w:hAnsi="Times New Roman" w:cs="Times New Roman"/>
            <w:sz w:val="24"/>
            <w:szCs w:val="24"/>
          </w:rPr>
          <w:delText xml:space="preserve">Departments and employees should, where possible, purchase </w:delText>
        </w:r>
      </w:del>
      <w:del w:id="299" w:author="Vern Morgan" w:date="2013-11-13T09:48:00Z">
        <w:r w:rsidRPr="00A35255" w:rsidDel="008A1870">
          <w:rPr>
            <w:rFonts w:ascii="Times New Roman" w:eastAsia="Times New Roman" w:hAnsi="Times New Roman" w:cs="Times New Roman"/>
            <w:sz w:val="24"/>
            <w:szCs w:val="24"/>
          </w:rPr>
          <w:delText xml:space="preserve">telephone </w:delText>
        </w:r>
      </w:del>
      <w:del w:id="300" w:author="Vern Morgan" w:date="2014-04-03T09:34:00Z">
        <w:r w:rsidRPr="00A35255" w:rsidDel="005C7CFD">
          <w:rPr>
            <w:rFonts w:ascii="Times New Roman" w:eastAsia="Times New Roman" w:hAnsi="Times New Roman" w:cs="Times New Roman"/>
            <w:sz w:val="24"/>
            <w:szCs w:val="24"/>
          </w:rPr>
          <w:delText xml:space="preserve">plans that are available from approved vendors participating in </w:delText>
        </w:r>
      </w:del>
      <w:del w:id="301" w:author="Vern Morgan" w:date="2013-12-11T09:48:00Z">
        <w:r w:rsidRPr="00A35255" w:rsidDel="009062C6">
          <w:rPr>
            <w:rFonts w:ascii="Times New Roman" w:eastAsia="Times New Roman" w:hAnsi="Times New Roman" w:cs="Times New Roman"/>
            <w:sz w:val="24"/>
            <w:szCs w:val="24"/>
          </w:rPr>
          <w:delText>university</w:delText>
        </w:r>
      </w:del>
      <w:del w:id="302" w:author="Vern Morgan" w:date="2014-04-03T09:34:00Z">
        <w:r w:rsidRPr="00A35255" w:rsidDel="005C7CFD">
          <w:rPr>
            <w:rFonts w:ascii="Times New Roman" w:eastAsia="Times New Roman" w:hAnsi="Times New Roman" w:cs="Times New Roman"/>
            <w:sz w:val="24"/>
            <w:szCs w:val="24"/>
          </w:rPr>
          <w:delText>, state, or regional (WSCA) contracts.  In most cases, contracted discounts are available to employees.  However, the employee discount amounts may vary</w:delText>
        </w:r>
      </w:del>
      <w:del w:id="303" w:author="Vern Morgan" w:date="2013-11-13T09:49:00Z">
        <w:r w:rsidRPr="00A35255" w:rsidDel="008A1870">
          <w:rPr>
            <w:rFonts w:ascii="Times New Roman" w:eastAsia="Times New Roman" w:hAnsi="Times New Roman" w:cs="Times New Roman"/>
            <w:sz w:val="24"/>
            <w:szCs w:val="24"/>
          </w:rPr>
          <w:delText xml:space="preserve">, </w:delText>
        </w:r>
      </w:del>
      <w:del w:id="304" w:author="Vern Morgan" w:date="2014-04-03T09:34:00Z">
        <w:r w:rsidRPr="00A35255" w:rsidDel="005C7CFD">
          <w:rPr>
            <w:rFonts w:ascii="Times New Roman" w:eastAsia="Times New Roman" w:hAnsi="Times New Roman" w:cs="Times New Roman"/>
            <w:sz w:val="24"/>
            <w:szCs w:val="24"/>
          </w:rPr>
          <w:delText xml:space="preserve">depending on the selected vendor.  Recommended service plans </w:delText>
        </w:r>
      </w:del>
      <w:ins w:id="305" w:author="Allison Knowlton" w:date="2013-11-15T13:10:00Z">
        <w:del w:id="306" w:author="Vern Morgan" w:date="2014-04-03T09:34:00Z">
          <w:r w:rsidR="00D97FA7" w:rsidDel="005C7CFD">
            <w:rPr>
              <w:rFonts w:ascii="Times New Roman" w:eastAsia="Times New Roman" w:hAnsi="Times New Roman" w:cs="Times New Roman"/>
              <w:sz w:val="24"/>
              <w:szCs w:val="24"/>
            </w:rPr>
            <w:delText>providers</w:delText>
          </w:r>
          <w:r w:rsidR="00D97FA7" w:rsidRPr="00A35255" w:rsidDel="005C7CFD">
            <w:rPr>
              <w:rFonts w:ascii="Times New Roman" w:eastAsia="Times New Roman" w:hAnsi="Times New Roman" w:cs="Times New Roman"/>
              <w:sz w:val="24"/>
              <w:szCs w:val="24"/>
            </w:rPr>
            <w:delText xml:space="preserve"> </w:delText>
          </w:r>
        </w:del>
      </w:ins>
      <w:del w:id="307" w:author="Vern Morgan" w:date="2014-04-03T09:34:00Z">
        <w:r w:rsidRPr="00A35255" w:rsidDel="005C7CFD">
          <w:rPr>
            <w:rFonts w:ascii="Times New Roman" w:eastAsia="Times New Roman" w:hAnsi="Times New Roman" w:cs="Times New Roman"/>
            <w:sz w:val="24"/>
            <w:szCs w:val="24"/>
          </w:rPr>
          <w:delText xml:space="preserve">may be viewed on the </w:delText>
        </w:r>
        <w:commentRangeStart w:id="308"/>
        <w:r w:rsidRPr="00A35255" w:rsidDel="005C7CFD">
          <w:rPr>
            <w:rFonts w:ascii="Times New Roman" w:eastAsia="Times New Roman" w:hAnsi="Times New Roman" w:cs="Times New Roman"/>
            <w:sz w:val="24"/>
            <w:szCs w:val="24"/>
          </w:rPr>
          <w:delText xml:space="preserve">WSU Telecommunications </w:delText>
        </w:r>
        <w:commentRangeEnd w:id="308"/>
        <w:r w:rsidR="008A1870" w:rsidDel="005C7CFD">
          <w:rPr>
            <w:rStyle w:val="CommentReference"/>
          </w:rPr>
          <w:commentReference w:id="308"/>
        </w:r>
        <w:r w:rsidRPr="00A35255" w:rsidDel="005C7CFD">
          <w:rPr>
            <w:rFonts w:ascii="Times New Roman" w:eastAsia="Times New Roman" w:hAnsi="Times New Roman" w:cs="Times New Roman"/>
            <w:sz w:val="24"/>
            <w:szCs w:val="24"/>
          </w:rPr>
          <w:delText xml:space="preserve">web site, including contact information for a mobile </w:delText>
        </w:r>
      </w:del>
      <w:del w:id="309" w:author="Vern Morgan" w:date="2013-11-13T09:50:00Z">
        <w:r w:rsidRPr="00A35255" w:rsidDel="008A1870">
          <w:rPr>
            <w:rFonts w:ascii="Times New Roman" w:eastAsia="Times New Roman" w:hAnsi="Times New Roman" w:cs="Times New Roman"/>
            <w:sz w:val="24"/>
            <w:szCs w:val="24"/>
          </w:rPr>
          <w:delText xml:space="preserve">communication </w:delText>
        </w:r>
      </w:del>
      <w:del w:id="310" w:author="Vern Morgan" w:date="2014-04-03T09:34:00Z">
        <w:r w:rsidRPr="00A35255" w:rsidDel="005C7CFD">
          <w:rPr>
            <w:rFonts w:ascii="Times New Roman" w:eastAsia="Times New Roman" w:hAnsi="Times New Roman" w:cs="Times New Roman"/>
            <w:sz w:val="24"/>
            <w:szCs w:val="24"/>
          </w:rPr>
          <w:delText>device specialist. </w:delText>
        </w:r>
      </w:del>
    </w:p>
    <w:p w14:paraId="17FD9851" w14:textId="4F57BA96" w:rsidR="00A35255" w:rsidRPr="00A35255" w:rsidDel="00913230" w:rsidRDefault="00A35255" w:rsidP="005C7CFD">
      <w:pPr>
        <w:spacing w:before="100" w:beforeAutospacing="1" w:after="100" w:afterAutospacing="1" w:line="240" w:lineRule="auto"/>
        <w:rPr>
          <w:del w:id="311" w:author="Vern Morgan" w:date="2013-12-11T10:10:00Z"/>
          <w:rFonts w:ascii="Times New Roman" w:eastAsia="Times New Roman" w:hAnsi="Times New Roman" w:cs="Times New Roman"/>
          <w:sz w:val="24"/>
          <w:szCs w:val="24"/>
        </w:rPr>
      </w:pPr>
      <w:del w:id="312" w:author="Vern Morgan" w:date="2013-12-11T09:49:00Z">
        <w:r w:rsidRPr="00A35255" w:rsidDel="009062C6">
          <w:rPr>
            <w:rFonts w:ascii="Times New Roman" w:eastAsia="Times New Roman" w:hAnsi="Times New Roman" w:cs="Times New Roman"/>
            <w:sz w:val="24"/>
            <w:szCs w:val="24"/>
          </w:rPr>
          <w:delText xml:space="preserve">B.  </w:delText>
        </w:r>
        <w:commentRangeStart w:id="313"/>
        <w:r w:rsidRPr="00A35255" w:rsidDel="009062C6">
          <w:rPr>
            <w:rFonts w:ascii="Times New Roman" w:eastAsia="Times New Roman" w:hAnsi="Times New Roman" w:cs="Times New Roman"/>
            <w:sz w:val="24"/>
            <w:szCs w:val="24"/>
          </w:rPr>
          <w:delText xml:space="preserve">Notwithstanding III.A, an employee may purchase any </w:delText>
        </w:r>
      </w:del>
      <w:del w:id="314" w:author="Vern Morgan" w:date="2013-11-13T09:50:00Z">
        <w:r w:rsidRPr="00A35255" w:rsidDel="008A1870">
          <w:rPr>
            <w:rFonts w:ascii="Times New Roman" w:eastAsia="Times New Roman" w:hAnsi="Times New Roman" w:cs="Times New Roman"/>
            <w:sz w:val="24"/>
            <w:szCs w:val="24"/>
          </w:rPr>
          <w:delText xml:space="preserve">communication </w:delText>
        </w:r>
      </w:del>
      <w:del w:id="315" w:author="Vern Morgan" w:date="2013-12-11T09:49:00Z">
        <w:r w:rsidRPr="00A35255" w:rsidDel="009062C6">
          <w:rPr>
            <w:rFonts w:ascii="Times New Roman" w:eastAsia="Times New Roman" w:hAnsi="Times New Roman" w:cs="Times New Roman"/>
            <w:sz w:val="24"/>
            <w:szCs w:val="24"/>
          </w:rPr>
          <w:delText>device or service plan that meets the job requirements specified by the supervisor or department head, regardless of price.  However, the employee will be responsible for any additional expenses above the university compensation approved by the department.</w:delText>
        </w:r>
        <w:commentRangeEnd w:id="313"/>
        <w:r w:rsidR="008A1870" w:rsidDel="009062C6">
          <w:rPr>
            <w:rStyle w:val="CommentReference"/>
          </w:rPr>
          <w:commentReference w:id="313"/>
        </w:r>
      </w:del>
    </w:p>
    <w:p w14:paraId="76C92A79" w14:textId="1A3FD249" w:rsidR="00A35255" w:rsidRPr="00A35255" w:rsidDel="005C7CFD" w:rsidRDefault="00A35255" w:rsidP="005C7CFD">
      <w:pPr>
        <w:spacing w:before="100" w:beforeAutospacing="1" w:after="100" w:afterAutospacing="1" w:line="240" w:lineRule="auto"/>
        <w:rPr>
          <w:del w:id="316" w:author="Vern Morgan" w:date="2014-04-03T09:34:00Z"/>
          <w:rFonts w:ascii="Times New Roman" w:eastAsia="Times New Roman" w:hAnsi="Times New Roman" w:cs="Times New Roman"/>
          <w:sz w:val="24"/>
          <w:szCs w:val="24"/>
        </w:rPr>
      </w:pPr>
      <w:del w:id="317" w:author="Vern Morgan" w:date="2013-12-11T10:10:00Z">
        <w:r w:rsidRPr="00A35255" w:rsidDel="00913230">
          <w:rPr>
            <w:rFonts w:ascii="Times New Roman" w:eastAsia="Times New Roman" w:hAnsi="Times New Roman" w:cs="Times New Roman"/>
            <w:sz w:val="24"/>
            <w:szCs w:val="24"/>
          </w:rPr>
          <w:delText> </w:delText>
        </w:r>
      </w:del>
      <w:del w:id="318" w:author="Vern Morgan" w:date="2014-04-03T09:34:00Z">
        <w:r w:rsidRPr="00A35255" w:rsidDel="005C7CFD">
          <w:rPr>
            <w:rFonts w:ascii="Times New Roman" w:eastAsia="Times New Roman" w:hAnsi="Times New Roman" w:cs="Times New Roman"/>
            <w:sz w:val="24"/>
            <w:szCs w:val="24"/>
          </w:rPr>
          <w:delText>IV.</w:delText>
        </w:r>
      </w:del>
      <w:del w:id="319" w:author="Vern Morgan" w:date="2013-12-11T09:50:00Z">
        <w:r w:rsidRPr="00A35255" w:rsidDel="009062C6">
          <w:rPr>
            <w:rFonts w:ascii="Times New Roman" w:eastAsia="Times New Roman" w:hAnsi="Times New Roman" w:cs="Times New Roman"/>
            <w:sz w:val="24"/>
            <w:szCs w:val="24"/>
          </w:rPr>
          <w:delText>  EMPLOYEE</w:delText>
        </w:r>
      </w:del>
      <w:del w:id="320" w:author="Vern Morgan" w:date="2014-04-03T09:34:00Z">
        <w:r w:rsidRPr="00A35255" w:rsidDel="005C7CFD">
          <w:rPr>
            <w:rFonts w:ascii="Times New Roman" w:eastAsia="Times New Roman" w:hAnsi="Times New Roman" w:cs="Times New Roman"/>
            <w:sz w:val="24"/>
            <w:szCs w:val="24"/>
          </w:rPr>
          <w:delText xml:space="preserve"> RESPONSIBILITIES</w:delText>
        </w:r>
      </w:del>
    </w:p>
    <w:p w14:paraId="1E6F5600" w14:textId="5B4379EE" w:rsidR="00A35255" w:rsidRPr="00A35255" w:rsidDel="005C7CFD" w:rsidRDefault="00A35255" w:rsidP="005C7CFD">
      <w:pPr>
        <w:spacing w:before="100" w:beforeAutospacing="1" w:after="100" w:afterAutospacing="1" w:line="240" w:lineRule="auto"/>
        <w:rPr>
          <w:del w:id="321" w:author="Vern Morgan" w:date="2014-04-03T09:34:00Z"/>
          <w:rFonts w:ascii="Times New Roman" w:eastAsia="Times New Roman" w:hAnsi="Times New Roman" w:cs="Times New Roman"/>
          <w:sz w:val="24"/>
          <w:szCs w:val="24"/>
        </w:rPr>
      </w:pPr>
      <w:del w:id="322" w:author="Vern Morgan" w:date="2014-04-03T09:34:00Z">
        <w:r w:rsidRPr="00A35255" w:rsidDel="005C7CFD">
          <w:rPr>
            <w:rFonts w:ascii="Times New Roman" w:eastAsia="Times New Roman" w:hAnsi="Times New Roman" w:cs="Times New Roman"/>
            <w:sz w:val="24"/>
            <w:szCs w:val="24"/>
          </w:rPr>
          <w:delText xml:space="preserve">A.  The employee is responsible for the selection of and enrollment in an appropriate </w:delText>
        </w:r>
      </w:del>
      <w:del w:id="323" w:author="Vern Morgan" w:date="2013-11-13T09:51:00Z">
        <w:r w:rsidRPr="00A35255" w:rsidDel="008A1870">
          <w:rPr>
            <w:rFonts w:ascii="Times New Roman" w:eastAsia="Times New Roman" w:hAnsi="Times New Roman" w:cs="Times New Roman"/>
            <w:sz w:val="24"/>
            <w:szCs w:val="24"/>
          </w:rPr>
          <w:delText xml:space="preserve">communication </w:delText>
        </w:r>
      </w:del>
      <w:del w:id="324" w:author="Vern Morgan" w:date="2014-04-03T09:34:00Z">
        <w:r w:rsidRPr="00A35255" w:rsidDel="005C7CFD">
          <w:rPr>
            <w:rFonts w:ascii="Times New Roman" w:eastAsia="Times New Roman" w:hAnsi="Times New Roman" w:cs="Times New Roman"/>
            <w:sz w:val="24"/>
            <w:szCs w:val="24"/>
          </w:rPr>
          <w:delText>service plan.  The plan must, at a minimum, cover the requirements identified by the supervisor and approved by the department head.  The employee may select service from any vendor whose service meets the requirements of the employee's job responsibilities as determined by the supervisor and approved by the department head. </w:delText>
        </w:r>
      </w:del>
    </w:p>
    <w:p w14:paraId="30430329" w14:textId="670AD8E3" w:rsidR="00A35255" w:rsidRPr="00A35255" w:rsidDel="005C7CFD" w:rsidRDefault="00A35255" w:rsidP="005C7CFD">
      <w:pPr>
        <w:spacing w:before="100" w:beforeAutospacing="1" w:after="100" w:afterAutospacing="1" w:line="240" w:lineRule="auto"/>
        <w:rPr>
          <w:del w:id="325" w:author="Vern Morgan" w:date="2014-04-03T09:34:00Z"/>
          <w:rFonts w:ascii="Times New Roman" w:eastAsia="Times New Roman" w:hAnsi="Times New Roman" w:cs="Times New Roman"/>
          <w:sz w:val="24"/>
          <w:szCs w:val="24"/>
        </w:rPr>
      </w:pPr>
      <w:del w:id="326" w:author="Vern Morgan" w:date="2014-04-03T09:34:00Z">
        <w:r w:rsidRPr="00A35255" w:rsidDel="005C7CFD">
          <w:rPr>
            <w:rFonts w:ascii="Times New Roman" w:eastAsia="Times New Roman" w:hAnsi="Times New Roman" w:cs="Times New Roman"/>
            <w:sz w:val="24"/>
            <w:szCs w:val="24"/>
          </w:rPr>
          <w:delText xml:space="preserve">B.  An employee receiving </w:delText>
        </w:r>
      </w:del>
      <w:del w:id="327" w:author="Vern Morgan" w:date="2013-12-11T09:50:00Z">
        <w:r w:rsidRPr="00A35255" w:rsidDel="009062C6">
          <w:rPr>
            <w:rFonts w:ascii="Times New Roman" w:eastAsia="Times New Roman" w:hAnsi="Times New Roman" w:cs="Times New Roman"/>
            <w:sz w:val="24"/>
            <w:szCs w:val="24"/>
          </w:rPr>
          <w:delText xml:space="preserve">university </w:delText>
        </w:r>
      </w:del>
      <w:del w:id="328" w:author="Vern Morgan" w:date="2014-04-03T09:34:00Z">
        <w:r w:rsidRPr="00A35255" w:rsidDel="005C7CFD">
          <w:rPr>
            <w:rFonts w:ascii="Times New Roman" w:eastAsia="Times New Roman" w:hAnsi="Times New Roman" w:cs="Times New Roman"/>
            <w:sz w:val="24"/>
            <w:szCs w:val="24"/>
          </w:rPr>
          <w:delText xml:space="preserve">compensation for </w:delText>
        </w:r>
      </w:del>
      <w:del w:id="329" w:author="Vern Morgan" w:date="2013-11-13T09:52:00Z">
        <w:r w:rsidRPr="00A35255" w:rsidDel="008A1870">
          <w:rPr>
            <w:rFonts w:ascii="Times New Roman" w:eastAsia="Times New Roman" w:hAnsi="Times New Roman" w:cs="Times New Roman"/>
            <w:sz w:val="24"/>
            <w:szCs w:val="24"/>
          </w:rPr>
          <w:delText xml:space="preserve">cellular </w:delText>
        </w:r>
      </w:del>
      <w:del w:id="330" w:author="Vern Morgan" w:date="2014-04-03T09:34:00Z">
        <w:r w:rsidRPr="00A35255" w:rsidDel="005C7CFD">
          <w:rPr>
            <w:rFonts w:ascii="Times New Roman" w:eastAsia="Times New Roman" w:hAnsi="Times New Roman" w:cs="Times New Roman"/>
            <w:sz w:val="24"/>
            <w:szCs w:val="24"/>
          </w:rPr>
          <w:delText xml:space="preserve">service must provide his/her department with the phone and/or PDA number of the </w:delText>
        </w:r>
      </w:del>
      <w:del w:id="331" w:author="Vern Morgan" w:date="2013-11-13T09:52:00Z">
        <w:r w:rsidRPr="00A35255" w:rsidDel="008A1870">
          <w:rPr>
            <w:rFonts w:ascii="Times New Roman" w:eastAsia="Times New Roman" w:hAnsi="Times New Roman" w:cs="Times New Roman"/>
            <w:sz w:val="24"/>
            <w:szCs w:val="24"/>
          </w:rPr>
          <w:delText xml:space="preserve">communication </w:delText>
        </w:r>
      </w:del>
      <w:del w:id="332" w:author="Vern Morgan" w:date="2014-04-03T09:34:00Z">
        <w:r w:rsidRPr="00A35255" w:rsidDel="005C7CFD">
          <w:rPr>
            <w:rFonts w:ascii="Times New Roman" w:eastAsia="Times New Roman" w:hAnsi="Times New Roman" w:cs="Times New Roman"/>
            <w:sz w:val="24"/>
            <w:szCs w:val="24"/>
          </w:rPr>
          <w:delText>device within five (5) working days of activation. </w:delText>
        </w:r>
      </w:del>
    </w:p>
    <w:p w14:paraId="15DD0879" w14:textId="08983E50" w:rsidR="00A35255" w:rsidRPr="00A35255" w:rsidDel="005C7CFD" w:rsidRDefault="00A35255" w:rsidP="005C7CFD">
      <w:pPr>
        <w:spacing w:before="100" w:beforeAutospacing="1" w:after="100" w:afterAutospacing="1" w:line="240" w:lineRule="auto"/>
        <w:rPr>
          <w:del w:id="333" w:author="Vern Morgan" w:date="2014-04-03T09:34:00Z"/>
          <w:rFonts w:ascii="Times New Roman" w:eastAsia="Times New Roman" w:hAnsi="Times New Roman" w:cs="Times New Roman"/>
          <w:sz w:val="24"/>
          <w:szCs w:val="24"/>
        </w:rPr>
      </w:pPr>
      <w:del w:id="334" w:author="Vern Morgan" w:date="2014-04-03T09:34:00Z">
        <w:r w:rsidRPr="00A35255" w:rsidDel="005C7CFD">
          <w:rPr>
            <w:rFonts w:ascii="Times New Roman" w:eastAsia="Times New Roman" w:hAnsi="Times New Roman" w:cs="Times New Roman"/>
            <w:sz w:val="24"/>
            <w:szCs w:val="24"/>
          </w:rPr>
          <w:delText xml:space="preserve">C.  The employee must be able to show when requested by their supervisor, that the monthly bill, including taxes and fees, is at least the amount of the </w:delText>
        </w:r>
      </w:del>
      <w:del w:id="335" w:author="Vern Morgan" w:date="2013-12-11T09:50:00Z">
        <w:r w:rsidRPr="00A35255" w:rsidDel="009062C6">
          <w:rPr>
            <w:rFonts w:ascii="Times New Roman" w:eastAsia="Times New Roman" w:hAnsi="Times New Roman" w:cs="Times New Roman"/>
            <w:sz w:val="24"/>
            <w:szCs w:val="24"/>
          </w:rPr>
          <w:delText xml:space="preserve">university </w:delText>
        </w:r>
      </w:del>
      <w:del w:id="336" w:author="Vern Morgan" w:date="2014-04-03T09:34:00Z">
        <w:r w:rsidRPr="00A35255" w:rsidDel="005C7CFD">
          <w:rPr>
            <w:rFonts w:ascii="Times New Roman" w:eastAsia="Times New Roman" w:hAnsi="Times New Roman" w:cs="Times New Roman"/>
            <w:sz w:val="24"/>
            <w:szCs w:val="24"/>
          </w:rPr>
          <w:delText xml:space="preserve">compensation.  If the monthly bills do not on average, equal or exceed the amount of the compensation, the supervisor may adjust the amount of the compensation to a lower amount or may discontinue the compensation for the employee's </w:delText>
        </w:r>
      </w:del>
      <w:del w:id="337" w:author="Vern Morgan" w:date="2013-12-11T10:12:00Z">
        <w:r w:rsidRPr="00A35255" w:rsidDel="00913230">
          <w:rPr>
            <w:rFonts w:ascii="Times New Roman" w:eastAsia="Times New Roman" w:hAnsi="Times New Roman" w:cs="Times New Roman"/>
            <w:sz w:val="24"/>
            <w:szCs w:val="24"/>
          </w:rPr>
          <w:delText xml:space="preserve">cellular </w:delText>
        </w:r>
      </w:del>
      <w:del w:id="338" w:author="Vern Morgan" w:date="2014-04-03T09:34:00Z">
        <w:r w:rsidRPr="00A35255" w:rsidDel="005C7CFD">
          <w:rPr>
            <w:rFonts w:ascii="Times New Roman" w:eastAsia="Times New Roman" w:hAnsi="Times New Roman" w:cs="Times New Roman"/>
            <w:sz w:val="24"/>
            <w:szCs w:val="24"/>
          </w:rPr>
          <w:delText>service. </w:delText>
        </w:r>
      </w:del>
    </w:p>
    <w:p w14:paraId="5B9AD5DC" w14:textId="10BEE85E" w:rsidR="00A35255" w:rsidRPr="00A35255" w:rsidDel="005C7CFD" w:rsidRDefault="00A35255" w:rsidP="005C7CFD">
      <w:pPr>
        <w:spacing w:before="100" w:beforeAutospacing="1" w:after="100" w:afterAutospacing="1" w:line="240" w:lineRule="auto"/>
        <w:rPr>
          <w:del w:id="339" w:author="Vern Morgan" w:date="2014-04-03T09:34:00Z"/>
          <w:rFonts w:ascii="Times New Roman" w:eastAsia="Times New Roman" w:hAnsi="Times New Roman" w:cs="Times New Roman"/>
          <w:sz w:val="24"/>
          <w:szCs w:val="24"/>
        </w:rPr>
      </w:pPr>
      <w:del w:id="340" w:author="Vern Morgan" w:date="2014-04-03T09:34:00Z">
        <w:r w:rsidRPr="00A35255" w:rsidDel="005C7CFD">
          <w:rPr>
            <w:rFonts w:ascii="Times New Roman" w:eastAsia="Times New Roman" w:hAnsi="Times New Roman" w:cs="Times New Roman"/>
            <w:sz w:val="24"/>
            <w:szCs w:val="24"/>
          </w:rPr>
          <w:delText xml:space="preserve">D.  The employee is personally responsible for complying with any contract entered into with a </w:delText>
        </w:r>
      </w:del>
      <w:del w:id="341" w:author="Vern Morgan" w:date="2013-11-13T09:52:00Z">
        <w:r w:rsidRPr="00A35255" w:rsidDel="00B95917">
          <w:rPr>
            <w:rFonts w:ascii="Times New Roman" w:eastAsia="Times New Roman" w:hAnsi="Times New Roman" w:cs="Times New Roman"/>
            <w:sz w:val="24"/>
            <w:szCs w:val="24"/>
          </w:rPr>
          <w:delText xml:space="preserve">communication </w:delText>
        </w:r>
      </w:del>
      <w:del w:id="342" w:author="Vern Morgan" w:date="2014-04-03T09:34:00Z">
        <w:r w:rsidRPr="00A35255" w:rsidDel="005C7CFD">
          <w:rPr>
            <w:rFonts w:ascii="Times New Roman" w:eastAsia="Times New Roman" w:hAnsi="Times New Roman" w:cs="Times New Roman"/>
            <w:sz w:val="24"/>
            <w:szCs w:val="24"/>
          </w:rPr>
          <w:delText xml:space="preserve">service provider including payment of all expenses incurred </w:delText>
        </w:r>
      </w:del>
      <w:del w:id="343" w:author="Vern Morgan" w:date="2013-11-13T09:53:00Z">
        <w:r w:rsidRPr="00A35255" w:rsidDel="00B95917">
          <w:rPr>
            <w:rFonts w:ascii="Times New Roman" w:eastAsia="Times New Roman" w:hAnsi="Times New Roman" w:cs="Times New Roman"/>
            <w:sz w:val="24"/>
            <w:szCs w:val="24"/>
          </w:rPr>
          <w:delText>(including long distance, roaming fees, and taxes)</w:delText>
        </w:r>
      </w:del>
      <w:del w:id="344" w:author="Vern Morgan" w:date="2014-04-03T09:34:00Z">
        <w:r w:rsidRPr="00A35255" w:rsidDel="005C7CFD">
          <w:rPr>
            <w:rFonts w:ascii="Times New Roman" w:eastAsia="Times New Roman" w:hAnsi="Times New Roman" w:cs="Times New Roman"/>
            <w:sz w:val="24"/>
            <w:szCs w:val="24"/>
          </w:rPr>
          <w:delText xml:space="preserve">.  In the event that an employee leaves the position, he/she continues to be responsible for the contractual obligations of the </w:delText>
        </w:r>
      </w:del>
      <w:del w:id="345" w:author="Vern Morgan" w:date="2013-11-13T09:54:00Z">
        <w:r w:rsidRPr="00A35255" w:rsidDel="00B95917">
          <w:rPr>
            <w:rFonts w:ascii="Times New Roman" w:eastAsia="Times New Roman" w:hAnsi="Times New Roman" w:cs="Times New Roman"/>
            <w:sz w:val="24"/>
            <w:szCs w:val="24"/>
          </w:rPr>
          <w:delText xml:space="preserve">cellular </w:delText>
        </w:r>
      </w:del>
      <w:del w:id="346" w:author="Vern Morgan" w:date="2014-04-03T09:34:00Z">
        <w:r w:rsidRPr="00A35255" w:rsidDel="005C7CFD">
          <w:rPr>
            <w:rFonts w:ascii="Times New Roman" w:eastAsia="Times New Roman" w:hAnsi="Times New Roman" w:cs="Times New Roman"/>
            <w:sz w:val="24"/>
            <w:szCs w:val="24"/>
          </w:rPr>
          <w:delText>service plan. </w:delText>
        </w:r>
      </w:del>
    </w:p>
    <w:p w14:paraId="5E0B32D6" w14:textId="6E2EB853" w:rsidR="00A35255" w:rsidRPr="00A35255" w:rsidDel="005C7CFD" w:rsidRDefault="00A35255" w:rsidP="005C7CFD">
      <w:pPr>
        <w:spacing w:before="100" w:beforeAutospacing="1" w:after="100" w:afterAutospacing="1" w:line="240" w:lineRule="auto"/>
        <w:rPr>
          <w:del w:id="347" w:author="Vern Morgan" w:date="2014-04-03T09:34:00Z"/>
          <w:rFonts w:ascii="Times New Roman" w:eastAsia="Times New Roman" w:hAnsi="Times New Roman" w:cs="Times New Roman"/>
          <w:sz w:val="24"/>
          <w:szCs w:val="24"/>
        </w:rPr>
      </w:pPr>
      <w:del w:id="348" w:author="Vern Morgan" w:date="2014-04-03T09:34:00Z">
        <w:r w:rsidRPr="00A35255" w:rsidDel="005C7CFD">
          <w:rPr>
            <w:rFonts w:ascii="Times New Roman" w:eastAsia="Times New Roman" w:hAnsi="Times New Roman" w:cs="Times New Roman"/>
            <w:sz w:val="24"/>
            <w:szCs w:val="24"/>
          </w:rPr>
          <w:delText xml:space="preserve">E.  An employee receiving </w:delText>
        </w:r>
      </w:del>
      <w:del w:id="349" w:author="Vern Morgan" w:date="2013-12-11T10:12:00Z">
        <w:r w:rsidRPr="00A35255" w:rsidDel="00913230">
          <w:rPr>
            <w:rFonts w:ascii="Times New Roman" w:eastAsia="Times New Roman" w:hAnsi="Times New Roman" w:cs="Times New Roman"/>
            <w:sz w:val="24"/>
            <w:szCs w:val="24"/>
          </w:rPr>
          <w:delText xml:space="preserve">university </w:delText>
        </w:r>
      </w:del>
      <w:del w:id="350" w:author="Vern Morgan" w:date="2014-04-03T09:34:00Z">
        <w:r w:rsidRPr="00A35255" w:rsidDel="005C7CFD">
          <w:rPr>
            <w:rFonts w:ascii="Times New Roman" w:eastAsia="Times New Roman" w:hAnsi="Times New Roman" w:cs="Times New Roman"/>
            <w:sz w:val="24"/>
            <w:szCs w:val="24"/>
          </w:rPr>
          <w:delText xml:space="preserve">compensation toward the purchase of </w:delText>
        </w:r>
      </w:del>
      <w:del w:id="351" w:author="Vern Morgan" w:date="2013-11-13T09:54:00Z">
        <w:r w:rsidRPr="00A35255" w:rsidDel="00B95917">
          <w:rPr>
            <w:rFonts w:ascii="Times New Roman" w:eastAsia="Times New Roman" w:hAnsi="Times New Roman" w:cs="Times New Roman"/>
            <w:sz w:val="24"/>
            <w:szCs w:val="24"/>
          </w:rPr>
          <w:delText xml:space="preserve">cellular </w:delText>
        </w:r>
      </w:del>
      <w:del w:id="352" w:author="Vern Morgan" w:date="2014-04-03T09:34:00Z">
        <w:r w:rsidRPr="00A35255" w:rsidDel="005C7CFD">
          <w:rPr>
            <w:rFonts w:ascii="Times New Roman" w:eastAsia="Times New Roman" w:hAnsi="Times New Roman" w:cs="Times New Roman"/>
            <w:sz w:val="24"/>
            <w:szCs w:val="24"/>
          </w:rPr>
          <w:delText xml:space="preserve">devices or services must notify his/her department head as soon as possible and in no case more than five (5) working days beyond inactivation of the </w:delText>
        </w:r>
      </w:del>
      <w:del w:id="353" w:author="Vern Morgan" w:date="2013-11-13T09:54:00Z">
        <w:r w:rsidRPr="00A35255" w:rsidDel="00B95917">
          <w:rPr>
            <w:rFonts w:ascii="Times New Roman" w:eastAsia="Times New Roman" w:hAnsi="Times New Roman" w:cs="Times New Roman"/>
            <w:sz w:val="24"/>
            <w:szCs w:val="24"/>
          </w:rPr>
          <w:delText xml:space="preserve">communication </w:delText>
        </w:r>
      </w:del>
      <w:del w:id="354" w:author="Vern Morgan" w:date="2014-04-03T09:34:00Z">
        <w:r w:rsidRPr="00A35255" w:rsidDel="005C7CFD">
          <w:rPr>
            <w:rFonts w:ascii="Times New Roman" w:eastAsia="Times New Roman" w:hAnsi="Times New Roman" w:cs="Times New Roman"/>
            <w:sz w:val="24"/>
            <w:szCs w:val="24"/>
          </w:rPr>
          <w:delText xml:space="preserve">service or loss or theft of the </w:delText>
        </w:r>
      </w:del>
      <w:del w:id="355" w:author="Vern Morgan" w:date="2013-11-13T09:54:00Z">
        <w:r w:rsidRPr="00A35255" w:rsidDel="00B95917">
          <w:rPr>
            <w:rFonts w:ascii="Times New Roman" w:eastAsia="Times New Roman" w:hAnsi="Times New Roman" w:cs="Times New Roman"/>
            <w:sz w:val="24"/>
            <w:szCs w:val="24"/>
          </w:rPr>
          <w:delText xml:space="preserve">communication </w:delText>
        </w:r>
      </w:del>
      <w:del w:id="356" w:author="Vern Morgan" w:date="2014-04-03T09:34:00Z">
        <w:r w:rsidRPr="00A35255" w:rsidDel="005C7CFD">
          <w:rPr>
            <w:rFonts w:ascii="Times New Roman" w:eastAsia="Times New Roman" w:hAnsi="Times New Roman" w:cs="Times New Roman"/>
            <w:sz w:val="24"/>
            <w:szCs w:val="24"/>
          </w:rPr>
          <w:delText>device. </w:delText>
        </w:r>
      </w:del>
    </w:p>
    <w:p w14:paraId="6EAA1461" w14:textId="7BC48028" w:rsidR="00A35255" w:rsidRPr="00A35255" w:rsidDel="005C7CFD" w:rsidRDefault="00A35255" w:rsidP="005C7CFD">
      <w:pPr>
        <w:spacing w:before="100" w:beforeAutospacing="1" w:after="100" w:afterAutospacing="1" w:line="240" w:lineRule="auto"/>
        <w:rPr>
          <w:del w:id="357" w:author="Vern Morgan" w:date="2014-04-03T09:34:00Z"/>
          <w:rFonts w:ascii="Times New Roman" w:eastAsia="Times New Roman" w:hAnsi="Times New Roman" w:cs="Times New Roman"/>
          <w:sz w:val="24"/>
          <w:szCs w:val="24"/>
        </w:rPr>
      </w:pPr>
      <w:del w:id="358" w:author="Vern Morgan" w:date="2014-04-03T09:34:00Z">
        <w:r w:rsidRPr="00A35255" w:rsidDel="005C7CFD">
          <w:rPr>
            <w:rFonts w:ascii="Times New Roman" w:eastAsia="Times New Roman" w:hAnsi="Times New Roman" w:cs="Times New Roman"/>
            <w:sz w:val="24"/>
            <w:szCs w:val="24"/>
          </w:rPr>
          <w:delText>V.  FEES FOR CONTRACT CHANGES OR CANCELLATION</w:delText>
        </w:r>
      </w:del>
    </w:p>
    <w:p w14:paraId="0DDCC8E0" w14:textId="556DB2C5" w:rsidR="00A35255" w:rsidRPr="00A35255" w:rsidDel="005C7CFD" w:rsidRDefault="00A35255" w:rsidP="005C7CFD">
      <w:pPr>
        <w:spacing w:before="100" w:beforeAutospacing="1" w:after="100" w:afterAutospacing="1" w:line="240" w:lineRule="auto"/>
        <w:rPr>
          <w:del w:id="359" w:author="Vern Morgan" w:date="2014-04-03T09:34:00Z"/>
          <w:rFonts w:ascii="Times New Roman" w:eastAsia="Times New Roman" w:hAnsi="Times New Roman" w:cs="Times New Roman"/>
          <w:sz w:val="24"/>
          <w:szCs w:val="24"/>
        </w:rPr>
      </w:pPr>
      <w:del w:id="360" w:author="Vern Morgan" w:date="2014-04-03T09:34:00Z">
        <w:r w:rsidRPr="00A35255" w:rsidDel="005C7CFD">
          <w:rPr>
            <w:rFonts w:ascii="Times New Roman" w:eastAsia="Times New Roman" w:hAnsi="Times New Roman" w:cs="Times New Roman"/>
            <w:sz w:val="24"/>
            <w:szCs w:val="24"/>
          </w:rPr>
          <w:delText xml:space="preserve">A.  If, prior to the end of the </w:delText>
        </w:r>
      </w:del>
      <w:del w:id="361" w:author="Vern Morgan" w:date="2013-11-13T09:54:00Z">
        <w:r w:rsidRPr="00A35255" w:rsidDel="00B95917">
          <w:rPr>
            <w:rFonts w:ascii="Times New Roman" w:eastAsia="Times New Roman" w:hAnsi="Times New Roman" w:cs="Times New Roman"/>
            <w:sz w:val="24"/>
            <w:szCs w:val="24"/>
          </w:rPr>
          <w:delText>cell phone</w:delText>
        </w:r>
      </w:del>
      <w:del w:id="362" w:author="Vern Morgan" w:date="2014-04-03T09:34:00Z">
        <w:r w:rsidRPr="00A35255" w:rsidDel="005C7CFD">
          <w:rPr>
            <w:rFonts w:ascii="Times New Roman" w:eastAsia="Times New Roman" w:hAnsi="Times New Roman" w:cs="Times New Roman"/>
            <w:sz w:val="24"/>
            <w:szCs w:val="24"/>
          </w:rPr>
          <w:delText xml:space="preserve"> contract, a personal decision by the employee,</w:delText>
        </w:r>
      </w:del>
      <w:del w:id="363" w:author="Vern Morgan" w:date="2013-11-13T09:55:00Z">
        <w:r w:rsidRPr="00A35255" w:rsidDel="00B95917">
          <w:rPr>
            <w:rFonts w:ascii="Times New Roman" w:eastAsia="Times New Roman" w:hAnsi="Times New Roman" w:cs="Times New Roman"/>
            <w:sz w:val="24"/>
            <w:szCs w:val="24"/>
          </w:rPr>
          <w:delText xml:space="preserve"> or</w:delText>
        </w:r>
      </w:del>
      <w:del w:id="364" w:author="Vern Morgan" w:date="2014-04-03T09:34:00Z">
        <w:r w:rsidRPr="00A35255" w:rsidDel="005C7CFD">
          <w:rPr>
            <w:rFonts w:ascii="Times New Roman" w:eastAsia="Times New Roman" w:hAnsi="Times New Roman" w:cs="Times New Roman"/>
            <w:sz w:val="24"/>
            <w:szCs w:val="24"/>
          </w:rPr>
          <w:delText xml:space="preserve"> employee misconduct, </w:delText>
        </w:r>
      </w:del>
      <w:del w:id="365" w:author="Vern Morgan" w:date="2013-11-13T09:55:00Z">
        <w:r w:rsidRPr="00A35255" w:rsidDel="00B95917">
          <w:rPr>
            <w:rFonts w:ascii="Times New Roman" w:eastAsia="Times New Roman" w:hAnsi="Times New Roman" w:cs="Times New Roman"/>
            <w:sz w:val="24"/>
            <w:szCs w:val="24"/>
          </w:rPr>
          <w:delText xml:space="preserve">or </w:delText>
        </w:r>
      </w:del>
      <w:del w:id="366" w:author="Vern Morgan" w:date="2014-04-03T09:34:00Z">
        <w:r w:rsidRPr="00A35255" w:rsidDel="005C7CFD">
          <w:rPr>
            <w:rFonts w:ascii="Times New Roman" w:eastAsia="Times New Roman" w:hAnsi="Times New Roman" w:cs="Times New Roman"/>
            <w:sz w:val="24"/>
            <w:szCs w:val="24"/>
          </w:rPr>
          <w:delText xml:space="preserve">misuse of the </w:delText>
        </w:r>
      </w:del>
      <w:del w:id="367" w:author="Vern Morgan" w:date="2013-11-13T09:55:00Z">
        <w:r w:rsidRPr="00A35255" w:rsidDel="00B95917">
          <w:rPr>
            <w:rFonts w:ascii="Times New Roman" w:eastAsia="Times New Roman" w:hAnsi="Times New Roman" w:cs="Times New Roman"/>
            <w:sz w:val="24"/>
            <w:szCs w:val="24"/>
          </w:rPr>
          <w:delText xml:space="preserve">phone, </w:delText>
        </w:r>
      </w:del>
      <w:del w:id="368" w:author="Vern Morgan" w:date="2014-04-03T09:34:00Z">
        <w:r w:rsidRPr="00A35255" w:rsidDel="005C7CFD">
          <w:rPr>
            <w:rFonts w:ascii="Times New Roman" w:eastAsia="Times New Roman" w:hAnsi="Times New Roman" w:cs="Times New Roman"/>
            <w:sz w:val="24"/>
            <w:szCs w:val="24"/>
          </w:rPr>
          <w:delText xml:space="preserve">results in the need to end or change the </w:delText>
        </w:r>
      </w:del>
      <w:del w:id="369" w:author="Vern Morgan" w:date="2013-11-13T09:55:00Z">
        <w:r w:rsidRPr="00A35255" w:rsidDel="00B95917">
          <w:rPr>
            <w:rFonts w:ascii="Times New Roman" w:eastAsia="Times New Roman" w:hAnsi="Times New Roman" w:cs="Times New Roman"/>
            <w:sz w:val="24"/>
            <w:szCs w:val="24"/>
          </w:rPr>
          <w:delText>cell phone</w:delText>
        </w:r>
      </w:del>
      <w:del w:id="370" w:author="Vern Morgan" w:date="2014-04-03T09:34:00Z">
        <w:r w:rsidRPr="00A35255" w:rsidDel="005C7CFD">
          <w:rPr>
            <w:rFonts w:ascii="Times New Roman" w:eastAsia="Times New Roman" w:hAnsi="Times New Roman" w:cs="Times New Roman"/>
            <w:sz w:val="24"/>
            <w:szCs w:val="24"/>
          </w:rPr>
          <w:delText xml:space="preserve"> contract, the employee will bear the cost of any fees associated with that change or cancellation.</w:delText>
        </w:r>
      </w:del>
    </w:p>
    <w:p w14:paraId="6A12E1C2" w14:textId="709DC9FE" w:rsidR="00A35255" w:rsidRPr="00A35255" w:rsidDel="005C7CFD" w:rsidRDefault="00A35255" w:rsidP="005C7CFD">
      <w:pPr>
        <w:spacing w:before="100" w:beforeAutospacing="1" w:after="100" w:afterAutospacing="1" w:line="240" w:lineRule="auto"/>
        <w:rPr>
          <w:del w:id="371" w:author="Vern Morgan" w:date="2014-04-03T09:34:00Z"/>
          <w:rFonts w:ascii="Times New Roman" w:eastAsia="Times New Roman" w:hAnsi="Times New Roman" w:cs="Times New Roman"/>
          <w:sz w:val="24"/>
          <w:szCs w:val="24"/>
        </w:rPr>
      </w:pPr>
      <w:del w:id="372" w:author="Vern Morgan" w:date="2014-04-03T09:34:00Z">
        <w:r w:rsidRPr="00A35255" w:rsidDel="005C7CFD">
          <w:rPr>
            <w:rFonts w:ascii="Times New Roman" w:eastAsia="Times New Roman" w:hAnsi="Times New Roman" w:cs="Times New Roman"/>
            <w:sz w:val="24"/>
            <w:szCs w:val="24"/>
          </w:rPr>
          <w:delText>For example, the employee quits</w:delText>
        </w:r>
      </w:del>
      <w:del w:id="373" w:author="Vern Morgan" w:date="2013-11-13T09:56:00Z">
        <w:r w:rsidRPr="00A35255" w:rsidDel="00B95917">
          <w:rPr>
            <w:rFonts w:ascii="Times New Roman" w:eastAsia="Times New Roman" w:hAnsi="Times New Roman" w:cs="Times New Roman"/>
            <w:sz w:val="24"/>
            <w:szCs w:val="24"/>
          </w:rPr>
          <w:delText>,</w:delText>
        </w:r>
      </w:del>
      <w:del w:id="374" w:author="Vern Morgan" w:date="2014-04-03T09:34:00Z">
        <w:r w:rsidRPr="00A35255" w:rsidDel="005C7CFD">
          <w:rPr>
            <w:rFonts w:ascii="Times New Roman" w:eastAsia="Times New Roman" w:hAnsi="Times New Roman" w:cs="Times New Roman"/>
            <w:sz w:val="24"/>
            <w:szCs w:val="24"/>
          </w:rPr>
          <w:delText xml:space="preserve"> and no longer wants to retain the current </w:delText>
        </w:r>
      </w:del>
      <w:del w:id="375" w:author="Vern Morgan" w:date="2013-12-11T09:52:00Z">
        <w:r w:rsidRPr="00A35255" w:rsidDel="009062C6">
          <w:rPr>
            <w:rFonts w:ascii="Times New Roman" w:eastAsia="Times New Roman" w:hAnsi="Times New Roman" w:cs="Times New Roman"/>
            <w:sz w:val="24"/>
            <w:szCs w:val="24"/>
          </w:rPr>
          <w:delText>cell phone</w:delText>
        </w:r>
      </w:del>
      <w:del w:id="376" w:author="Vern Morgan" w:date="2014-04-03T09:34:00Z">
        <w:r w:rsidRPr="00A35255" w:rsidDel="005C7CFD">
          <w:rPr>
            <w:rFonts w:ascii="Times New Roman" w:eastAsia="Times New Roman" w:hAnsi="Times New Roman" w:cs="Times New Roman"/>
            <w:sz w:val="24"/>
            <w:szCs w:val="24"/>
          </w:rPr>
          <w:delText xml:space="preserve"> contract for personal purposes.  In extenuating circumstances a department head may choose to waive this requirement. </w:delText>
        </w:r>
      </w:del>
    </w:p>
    <w:p w14:paraId="716BCC01" w14:textId="677BBE94" w:rsidR="00A35255" w:rsidRPr="00A35255" w:rsidDel="005C7CFD" w:rsidRDefault="00A35255" w:rsidP="005C7CFD">
      <w:pPr>
        <w:spacing w:before="100" w:beforeAutospacing="1" w:after="100" w:afterAutospacing="1" w:line="240" w:lineRule="auto"/>
        <w:rPr>
          <w:del w:id="377" w:author="Vern Morgan" w:date="2014-04-03T09:34:00Z"/>
          <w:rFonts w:ascii="Times New Roman" w:eastAsia="Times New Roman" w:hAnsi="Times New Roman" w:cs="Times New Roman"/>
          <w:sz w:val="24"/>
          <w:szCs w:val="24"/>
        </w:rPr>
      </w:pPr>
      <w:del w:id="378" w:author="Vern Morgan" w:date="2014-04-03T09:34:00Z">
        <w:r w:rsidRPr="00A35255" w:rsidDel="005C7CFD">
          <w:rPr>
            <w:rFonts w:ascii="Times New Roman" w:eastAsia="Times New Roman" w:hAnsi="Times New Roman" w:cs="Times New Roman"/>
            <w:sz w:val="24"/>
            <w:szCs w:val="24"/>
          </w:rPr>
          <w:delText xml:space="preserve">B.  If, prior to the end of the cell phone contract period, a </w:delText>
        </w:r>
      </w:del>
      <w:del w:id="379" w:author="Vern Morgan" w:date="2013-12-11T09:52:00Z">
        <w:r w:rsidRPr="00A35255" w:rsidDel="009062C6">
          <w:rPr>
            <w:rFonts w:ascii="Times New Roman" w:eastAsia="Times New Roman" w:hAnsi="Times New Roman" w:cs="Times New Roman"/>
            <w:sz w:val="24"/>
            <w:szCs w:val="24"/>
          </w:rPr>
          <w:delText xml:space="preserve">university </w:delText>
        </w:r>
      </w:del>
      <w:del w:id="380" w:author="Vern Morgan" w:date="2014-04-03T09:34:00Z">
        <w:r w:rsidRPr="00A35255" w:rsidDel="005C7CFD">
          <w:rPr>
            <w:rFonts w:ascii="Times New Roman" w:eastAsia="Times New Roman" w:hAnsi="Times New Roman" w:cs="Times New Roman"/>
            <w:sz w:val="24"/>
            <w:szCs w:val="24"/>
          </w:rPr>
          <w:delText xml:space="preserve">decision (unrelated to employee misconduct) results in the need to end or change the </w:delText>
        </w:r>
      </w:del>
      <w:del w:id="381" w:author="Vern Morgan" w:date="2013-11-13T09:56:00Z">
        <w:r w:rsidRPr="00A35255" w:rsidDel="00B95917">
          <w:rPr>
            <w:rFonts w:ascii="Times New Roman" w:eastAsia="Times New Roman" w:hAnsi="Times New Roman" w:cs="Times New Roman"/>
            <w:sz w:val="24"/>
            <w:szCs w:val="24"/>
          </w:rPr>
          <w:delText>cell phone</w:delText>
        </w:r>
      </w:del>
      <w:del w:id="382" w:author="Vern Morgan" w:date="2014-04-03T09:34:00Z">
        <w:r w:rsidRPr="00A35255" w:rsidDel="005C7CFD">
          <w:rPr>
            <w:rFonts w:ascii="Times New Roman" w:eastAsia="Times New Roman" w:hAnsi="Times New Roman" w:cs="Times New Roman"/>
            <w:sz w:val="24"/>
            <w:szCs w:val="24"/>
          </w:rPr>
          <w:delText xml:space="preserve"> contract, the university will bear the cost of any fees associated with that change or cancellation.</w:delText>
        </w:r>
      </w:del>
    </w:p>
    <w:p w14:paraId="4F7E3E38" w14:textId="3EA3EABB" w:rsidR="00A35255" w:rsidRPr="00A35255" w:rsidDel="00913230" w:rsidRDefault="00A35255" w:rsidP="005C7CFD">
      <w:pPr>
        <w:spacing w:before="100" w:beforeAutospacing="1" w:after="100" w:afterAutospacing="1" w:line="240" w:lineRule="auto"/>
        <w:rPr>
          <w:del w:id="383" w:author="Vern Morgan" w:date="2013-12-11T10:16:00Z"/>
          <w:rFonts w:ascii="Times New Roman" w:eastAsia="Times New Roman" w:hAnsi="Times New Roman" w:cs="Times New Roman"/>
          <w:sz w:val="24"/>
          <w:szCs w:val="24"/>
        </w:rPr>
      </w:pPr>
      <w:del w:id="384" w:author="Vern Morgan" w:date="2014-04-03T09:34:00Z">
        <w:r w:rsidRPr="00A35255" w:rsidDel="005C7CFD">
          <w:rPr>
            <w:rFonts w:ascii="Times New Roman" w:eastAsia="Times New Roman" w:hAnsi="Times New Roman" w:cs="Times New Roman"/>
            <w:sz w:val="24"/>
            <w:szCs w:val="24"/>
          </w:rPr>
          <w:delText xml:space="preserve">For example, the employee's supervisor has changed the employee's duties and the </w:delText>
        </w:r>
      </w:del>
      <w:del w:id="385" w:author="Vern Morgan" w:date="2013-11-13T09:56:00Z">
        <w:r w:rsidRPr="00A35255" w:rsidDel="00B95917">
          <w:rPr>
            <w:rFonts w:ascii="Times New Roman" w:eastAsia="Times New Roman" w:hAnsi="Times New Roman" w:cs="Times New Roman"/>
            <w:sz w:val="24"/>
            <w:szCs w:val="24"/>
          </w:rPr>
          <w:delText>cell phone</w:delText>
        </w:r>
      </w:del>
      <w:del w:id="386" w:author="Vern Morgan" w:date="2014-04-03T09:34:00Z">
        <w:r w:rsidRPr="00A35255" w:rsidDel="005C7CFD">
          <w:rPr>
            <w:rFonts w:ascii="Times New Roman" w:eastAsia="Times New Roman" w:hAnsi="Times New Roman" w:cs="Times New Roman"/>
            <w:sz w:val="24"/>
            <w:szCs w:val="24"/>
          </w:rPr>
          <w:delText xml:space="preserve"> is no longer needed for University purposes.  If the employee does not want to retain the current contract, change or cancellation fees will be reimbursed by the </w:delText>
        </w:r>
      </w:del>
      <w:del w:id="387" w:author="Vern Morgan" w:date="2013-12-11T10:15:00Z">
        <w:r w:rsidRPr="00A35255" w:rsidDel="00913230">
          <w:rPr>
            <w:rFonts w:ascii="Times New Roman" w:eastAsia="Times New Roman" w:hAnsi="Times New Roman" w:cs="Times New Roman"/>
            <w:sz w:val="24"/>
            <w:szCs w:val="24"/>
          </w:rPr>
          <w:delText>University</w:delText>
        </w:r>
      </w:del>
      <w:del w:id="388" w:author="Vern Morgan" w:date="2014-04-03T09:34:00Z">
        <w:r w:rsidRPr="00A35255" w:rsidDel="005C7CFD">
          <w:rPr>
            <w:rFonts w:ascii="Times New Roman" w:eastAsia="Times New Roman" w:hAnsi="Times New Roman" w:cs="Times New Roman"/>
            <w:sz w:val="24"/>
            <w:szCs w:val="24"/>
          </w:rPr>
          <w:delText>.</w:delText>
        </w:r>
      </w:del>
      <w:del w:id="389" w:author="Vern Morgan" w:date="2013-12-11T10:16:00Z">
        <w:r w:rsidRPr="00A35255" w:rsidDel="00913230">
          <w:rPr>
            <w:rFonts w:ascii="Times New Roman" w:eastAsia="Times New Roman" w:hAnsi="Times New Roman" w:cs="Times New Roman"/>
            <w:sz w:val="24"/>
            <w:szCs w:val="24"/>
          </w:rPr>
          <w:delText> </w:delText>
        </w:r>
      </w:del>
    </w:p>
    <w:p w14:paraId="3925CDED" w14:textId="5369D0E7" w:rsidR="00A35255" w:rsidRPr="00A35255" w:rsidDel="005C7CFD" w:rsidRDefault="00A35255" w:rsidP="005C7CFD">
      <w:pPr>
        <w:spacing w:before="100" w:beforeAutospacing="1" w:after="100" w:afterAutospacing="1" w:line="240" w:lineRule="auto"/>
        <w:rPr>
          <w:del w:id="390" w:author="Vern Morgan" w:date="2014-04-03T09:34:00Z"/>
          <w:rFonts w:ascii="Times New Roman" w:eastAsia="Times New Roman" w:hAnsi="Times New Roman" w:cs="Times New Roman"/>
          <w:sz w:val="24"/>
          <w:szCs w:val="24"/>
        </w:rPr>
      </w:pPr>
      <w:del w:id="391" w:author="Vern Morgan" w:date="2014-04-03T09:34:00Z">
        <w:r w:rsidRPr="00A35255" w:rsidDel="005C7CFD">
          <w:rPr>
            <w:rFonts w:ascii="Times New Roman" w:eastAsia="Times New Roman" w:hAnsi="Times New Roman" w:cs="Times New Roman"/>
            <w:sz w:val="24"/>
            <w:szCs w:val="24"/>
          </w:rPr>
          <w:delText>MOBILE COMMUNICATION AGREEMENT &amp; PROCEDURES</w:delText>
        </w:r>
      </w:del>
    </w:p>
    <w:p w14:paraId="7A59BFEE" w14:textId="7933FB4A" w:rsidR="00A35255" w:rsidRPr="00A35255" w:rsidDel="005C7CFD" w:rsidRDefault="00A35255" w:rsidP="005C7CFD">
      <w:pPr>
        <w:spacing w:before="100" w:beforeAutospacing="1" w:after="100" w:afterAutospacing="1" w:line="240" w:lineRule="auto"/>
        <w:rPr>
          <w:del w:id="392" w:author="Vern Morgan" w:date="2014-04-03T09:34:00Z"/>
          <w:rFonts w:ascii="Times New Roman" w:eastAsia="Times New Roman" w:hAnsi="Times New Roman" w:cs="Times New Roman"/>
          <w:sz w:val="24"/>
          <w:szCs w:val="24"/>
        </w:rPr>
      </w:pPr>
      <w:del w:id="393" w:author="Vern Morgan" w:date="2013-12-11T09:52:00Z">
        <w:r w:rsidRPr="00A35255" w:rsidDel="009062C6">
          <w:rPr>
            <w:rFonts w:ascii="Times New Roman" w:eastAsia="Times New Roman" w:hAnsi="Times New Roman" w:cs="Times New Roman"/>
            <w:b/>
            <w:bCs/>
            <w:sz w:val="24"/>
            <w:szCs w:val="24"/>
          </w:rPr>
          <w:delText xml:space="preserve">Addendum </w:delText>
        </w:r>
      </w:del>
      <w:del w:id="394" w:author="Vern Morgan" w:date="2014-04-03T09:34:00Z">
        <w:r w:rsidRPr="00A35255" w:rsidDel="005C7CFD">
          <w:rPr>
            <w:rFonts w:ascii="Times New Roman" w:eastAsia="Times New Roman" w:hAnsi="Times New Roman" w:cs="Times New Roman"/>
            <w:b/>
            <w:bCs/>
            <w:sz w:val="24"/>
            <w:szCs w:val="24"/>
          </w:rPr>
          <w:delText>1</w:delText>
        </w:r>
      </w:del>
    </w:p>
    <w:p w14:paraId="60250E90" w14:textId="5DD9EA82" w:rsidR="00A35255" w:rsidRPr="00A35255" w:rsidDel="005C7CFD" w:rsidRDefault="00A35255" w:rsidP="005C7CFD">
      <w:pPr>
        <w:spacing w:before="100" w:beforeAutospacing="1" w:after="100" w:afterAutospacing="1" w:line="240" w:lineRule="auto"/>
        <w:rPr>
          <w:del w:id="395" w:author="Vern Morgan" w:date="2014-04-03T09:34:00Z"/>
          <w:rFonts w:ascii="Times New Roman" w:eastAsia="Times New Roman" w:hAnsi="Times New Roman" w:cs="Times New Roman"/>
          <w:sz w:val="24"/>
          <w:szCs w:val="24"/>
        </w:rPr>
      </w:pPr>
      <w:del w:id="396" w:author="Vern Morgan" w:date="2013-12-11T09:53:00Z">
        <w:r w:rsidRPr="00A35255" w:rsidDel="009062C6">
          <w:rPr>
            <w:rFonts w:ascii="Times New Roman" w:eastAsia="Times New Roman" w:hAnsi="Times New Roman" w:cs="Times New Roman"/>
            <w:b/>
            <w:bCs/>
            <w:sz w:val="24"/>
            <w:szCs w:val="24"/>
          </w:rPr>
          <w:delText>April 19</w:delText>
        </w:r>
      </w:del>
      <w:del w:id="397" w:author="Vern Morgan" w:date="2014-04-03T09:34:00Z">
        <w:r w:rsidRPr="00A35255" w:rsidDel="005C7CFD">
          <w:rPr>
            <w:rFonts w:ascii="Times New Roman" w:eastAsia="Times New Roman" w:hAnsi="Times New Roman" w:cs="Times New Roman"/>
            <w:b/>
            <w:bCs/>
            <w:sz w:val="24"/>
            <w:szCs w:val="24"/>
          </w:rPr>
          <w:delText>, 20</w:delText>
        </w:r>
      </w:del>
      <w:del w:id="398" w:author="Vern Morgan" w:date="2013-12-11T09:53:00Z">
        <w:r w:rsidRPr="00A35255" w:rsidDel="009062C6">
          <w:rPr>
            <w:rFonts w:ascii="Times New Roman" w:eastAsia="Times New Roman" w:hAnsi="Times New Roman" w:cs="Times New Roman"/>
            <w:b/>
            <w:bCs/>
            <w:sz w:val="24"/>
            <w:szCs w:val="24"/>
          </w:rPr>
          <w:delText>06</w:delText>
        </w:r>
      </w:del>
      <w:del w:id="399" w:author="Vern Morgan" w:date="2014-04-03T09:34:00Z">
        <w:r w:rsidRPr="00A35255" w:rsidDel="005C7CFD">
          <w:rPr>
            <w:rFonts w:ascii="Times New Roman" w:eastAsia="Times New Roman" w:hAnsi="Times New Roman" w:cs="Times New Roman"/>
            <w:sz w:val="24"/>
            <w:szCs w:val="24"/>
          </w:rPr>
          <w:delText> </w:delText>
        </w:r>
      </w:del>
    </w:p>
    <w:p w14:paraId="08AC82F5" w14:textId="15EF5E9E" w:rsidR="00A35255" w:rsidRPr="00A35255" w:rsidDel="005C7CFD" w:rsidRDefault="00A35255" w:rsidP="005C7CFD">
      <w:pPr>
        <w:spacing w:before="100" w:beforeAutospacing="1" w:after="100" w:afterAutospacing="1" w:line="240" w:lineRule="auto"/>
        <w:rPr>
          <w:del w:id="400" w:author="Vern Morgan" w:date="2014-04-03T09:34:00Z"/>
          <w:rFonts w:ascii="Times New Roman" w:eastAsia="Times New Roman" w:hAnsi="Times New Roman" w:cs="Times New Roman"/>
          <w:sz w:val="24"/>
          <w:szCs w:val="24"/>
        </w:rPr>
      </w:pPr>
      <w:del w:id="401" w:author="Vern Morgan" w:date="2014-04-03T09:34:00Z">
        <w:r w:rsidRPr="00A35255" w:rsidDel="005C7CFD">
          <w:rPr>
            <w:rFonts w:ascii="Times New Roman" w:eastAsia="Times New Roman" w:hAnsi="Times New Roman" w:cs="Times New Roman"/>
            <w:sz w:val="24"/>
            <w:szCs w:val="24"/>
          </w:rPr>
          <w:delText xml:space="preserve">The allowed monthly compensation for mobile </w:delText>
        </w:r>
      </w:del>
      <w:del w:id="402" w:author="Vern Morgan" w:date="2013-11-13T09:57:00Z">
        <w:r w:rsidRPr="00A35255" w:rsidDel="00B95917">
          <w:rPr>
            <w:rFonts w:ascii="Times New Roman" w:eastAsia="Times New Roman" w:hAnsi="Times New Roman" w:cs="Times New Roman"/>
            <w:sz w:val="24"/>
            <w:szCs w:val="24"/>
          </w:rPr>
          <w:delText xml:space="preserve">communication </w:delText>
        </w:r>
      </w:del>
      <w:del w:id="403" w:author="Vern Morgan" w:date="2014-04-03T09:34:00Z">
        <w:r w:rsidRPr="00A35255" w:rsidDel="005C7CFD">
          <w:rPr>
            <w:rFonts w:ascii="Times New Roman" w:eastAsia="Times New Roman" w:hAnsi="Times New Roman" w:cs="Times New Roman"/>
            <w:sz w:val="24"/>
            <w:szCs w:val="24"/>
          </w:rPr>
          <w:delText xml:space="preserve">plans must be based on the requirements of the employee's position.  Amounts may be selected in $10 increments from $10 to $160.  The $10 </w:delText>
        </w:r>
      </w:del>
      <w:del w:id="404" w:author="Vern Morgan" w:date="2013-12-11T10:15:00Z">
        <w:r w:rsidRPr="00A35255" w:rsidDel="00913230">
          <w:rPr>
            <w:rFonts w:ascii="Times New Roman" w:eastAsia="Times New Roman" w:hAnsi="Times New Roman" w:cs="Times New Roman"/>
            <w:sz w:val="24"/>
            <w:szCs w:val="24"/>
          </w:rPr>
          <w:delText xml:space="preserve">dollar </w:delText>
        </w:r>
      </w:del>
      <w:del w:id="405" w:author="Vern Morgan" w:date="2014-04-03T09:34:00Z">
        <w:r w:rsidRPr="00A35255" w:rsidDel="005C7CFD">
          <w:rPr>
            <w:rFonts w:ascii="Times New Roman" w:eastAsia="Times New Roman" w:hAnsi="Times New Roman" w:cs="Times New Roman"/>
            <w:sz w:val="24"/>
            <w:szCs w:val="24"/>
          </w:rPr>
          <w:delText>increment allows department managers to select a plan that most closely approximates actual business need.</w:delText>
        </w:r>
      </w:del>
    </w:p>
    <w:p w14:paraId="5D289FE8" w14:textId="35E5517F" w:rsidR="00A35255" w:rsidRPr="00A35255" w:rsidDel="005C7CFD" w:rsidRDefault="00A35255" w:rsidP="005C7CFD">
      <w:pPr>
        <w:spacing w:before="100" w:beforeAutospacing="1" w:after="100" w:afterAutospacing="1" w:line="240" w:lineRule="auto"/>
        <w:rPr>
          <w:del w:id="406" w:author="Vern Morgan" w:date="2014-04-03T09:34:00Z"/>
          <w:rFonts w:ascii="Times New Roman" w:eastAsia="Times New Roman" w:hAnsi="Times New Roman" w:cs="Times New Roman"/>
          <w:sz w:val="24"/>
          <w:szCs w:val="24"/>
        </w:rPr>
      </w:pPr>
      <w:del w:id="407" w:author="Vern Morgan" w:date="2014-04-03T09:34:00Z">
        <w:r w:rsidRPr="00A35255" w:rsidDel="005C7CFD">
          <w:rPr>
            <w:rFonts w:ascii="Times New Roman" w:eastAsia="Times New Roman" w:hAnsi="Times New Roman" w:cs="Times New Roman"/>
            <w:sz w:val="24"/>
            <w:szCs w:val="24"/>
          </w:rPr>
          <w:delText>Because the allowed monthly compensation is taxable, the actual amount that an employee receives will be less than the selected compensation amount.  A compensation amount (in $10 increments) should be selected which covers anticipated business use plus the additional taxes paid by the employee.  In most instances, an additional $20 above the cost of the plan will cover the additional taxes paid by the employee.</w:delText>
        </w:r>
      </w:del>
    </w:p>
    <w:p w14:paraId="7A8B7C3E" w14:textId="3F31910B" w:rsidR="00A35255" w:rsidRPr="00A35255" w:rsidDel="005C7CFD" w:rsidRDefault="00A35255" w:rsidP="005C7CFD">
      <w:pPr>
        <w:spacing w:before="100" w:beforeAutospacing="1" w:after="100" w:afterAutospacing="1" w:line="240" w:lineRule="auto"/>
        <w:rPr>
          <w:del w:id="408" w:author="Vern Morgan" w:date="2014-04-03T09:34:00Z"/>
          <w:rFonts w:ascii="Times New Roman" w:eastAsia="Times New Roman" w:hAnsi="Times New Roman" w:cs="Times New Roman"/>
          <w:sz w:val="24"/>
          <w:szCs w:val="24"/>
        </w:rPr>
      </w:pPr>
      <w:del w:id="409" w:author="Vern Morgan" w:date="2014-04-03T09:34:00Z">
        <w:r w:rsidRPr="00A35255" w:rsidDel="005C7CFD">
          <w:rPr>
            <w:rFonts w:ascii="Times New Roman" w:eastAsia="Times New Roman" w:hAnsi="Times New Roman" w:cs="Times New Roman"/>
            <w:sz w:val="24"/>
            <w:szCs w:val="24"/>
          </w:rPr>
          <w:delText> </w:delText>
        </w:r>
      </w:del>
    </w:p>
    <w:p w14:paraId="542A451E" w14:textId="77777777" w:rsidR="00150D59" w:rsidRDefault="00150D59" w:rsidP="005C7CFD">
      <w:pPr>
        <w:spacing w:before="100" w:beforeAutospacing="1" w:after="100" w:afterAutospacing="1" w:line="240" w:lineRule="auto"/>
      </w:pPr>
    </w:p>
    <w:sectPr w:rsidR="00150D59" w:rsidSect="00150D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9" w:author="Vern Morgan" w:date="2013-11-13T09:14:00Z" w:initials="VM">
    <w:p w14:paraId="3B029DBC" w14:textId="77777777" w:rsidR="006E0A3B" w:rsidRDefault="006E0A3B">
      <w:pPr>
        <w:pStyle w:val="CommentText"/>
      </w:pPr>
      <w:r>
        <w:rPr>
          <w:rStyle w:val="CommentReference"/>
        </w:rPr>
        <w:annotationRef/>
      </w:r>
      <w:r>
        <w:t>Can this be any person assigned by the division/department/college?</w:t>
      </w:r>
    </w:p>
    <w:p w14:paraId="0B6C687D" w14:textId="77777777" w:rsidR="00D97FA7" w:rsidRDefault="00D97FA7">
      <w:pPr>
        <w:pStyle w:val="CommentText"/>
      </w:pPr>
    </w:p>
    <w:p w14:paraId="398B6BDC" w14:textId="39F1B303" w:rsidR="00D97FA7" w:rsidRDefault="00D97FA7">
      <w:pPr>
        <w:pStyle w:val="CommentText"/>
      </w:pPr>
      <w:r>
        <w:t>I think this is a good idea.</w:t>
      </w:r>
    </w:p>
  </w:comment>
  <w:comment w:id="173" w:author="Vern Morgan" w:date="2013-11-13T09:34:00Z" w:initials="VM">
    <w:p w14:paraId="6E69FE93" w14:textId="77777777" w:rsidR="004F1BF9" w:rsidRDefault="004F1BF9">
      <w:pPr>
        <w:pStyle w:val="CommentText"/>
      </w:pPr>
      <w:r>
        <w:rPr>
          <w:rStyle w:val="CommentReference"/>
        </w:rPr>
        <w:annotationRef/>
      </w:r>
      <w:r>
        <w:t>Do these even still exist?</w:t>
      </w:r>
    </w:p>
    <w:p w14:paraId="086D4AA4" w14:textId="77777777" w:rsidR="00D97FA7" w:rsidRDefault="00D97FA7">
      <w:pPr>
        <w:pStyle w:val="CommentText"/>
      </w:pPr>
    </w:p>
    <w:p w14:paraId="63D5332B" w14:textId="170E3647" w:rsidR="00D97FA7" w:rsidRDefault="00D97FA7">
      <w:pPr>
        <w:pStyle w:val="CommentText"/>
      </w:pPr>
      <w:r>
        <w:t>The devices still exist, but we haven’t had any on campus for years.  I think we should remove it.   It is not in demand enough to deserve a paragraph to itself.</w:t>
      </w:r>
    </w:p>
  </w:comment>
  <w:comment w:id="195" w:author="Allison Knowlton" w:date="2013-11-15T13:04:00Z" w:initials="AK">
    <w:p w14:paraId="1744F918" w14:textId="538F2979" w:rsidR="00D97FA7" w:rsidRDefault="00D97FA7">
      <w:pPr>
        <w:pStyle w:val="CommentText"/>
      </w:pPr>
      <w:r>
        <w:rPr>
          <w:rStyle w:val="CommentReference"/>
        </w:rPr>
        <w:annotationRef/>
      </w:r>
      <w:r>
        <w:t>The policy never mentions that these accounts can only be set up and administered through the Support Operations department.  Should we add this in?</w:t>
      </w:r>
    </w:p>
  </w:comment>
  <w:comment w:id="223" w:author="Allison Knowlton" w:date="2013-11-15T13:06:00Z" w:initials="AK">
    <w:p w14:paraId="3636E84A" w14:textId="66D253EF" w:rsidR="00D97FA7" w:rsidRDefault="00D97FA7">
      <w:pPr>
        <w:pStyle w:val="CommentText"/>
      </w:pPr>
      <w:r>
        <w:rPr>
          <w:rStyle w:val="CommentReference"/>
        </w:rPr>
        <w:annotationRef/>
      </w:r>
      <w:r>
        <w:t>Do we need to keep this section?  We are removing the note about departmental phone call logging, so this may confuse people.  Logs are no longer required by the IRS on any of the plan types.</w:t>
      </w:r>
    </w:p>
  </w:comment>
  <w:comment w:id="288" w:author="Vern Morgan" w:date="2013-11-13T09:48:00Z" w:initials="VM">
    <w:p w14:paraId="73583FF7" w14:textId="77777777" w:rsidR="008A1870" w:rsidRDefault="008A1870">
      <w:pPr>
        <w:pStyle w:val="CommentText"/>
      </w:pPr>
      <w:r>
        <w:rPr>
          <w:rStyle w:val="CommentReference"/>
        </w:rPr>
        <w:annotationRef/>
      </w:r>
      <w:r>
        <w:t>Still valid?</w:t>
      </w:r>
    </w:p>
    <w:p w14:paraId="268FF5D2" w14:textId="77777777" w:rsidR="00D97FA7" w:rsidRDefault="00D97FA7">
      <w:pPr>
        <w:pStyle w:val="CommentText"/>
      </w:pPr>
    </w:p>
    <w:p w14:paraId="7BD64B7B" w14:textId="671AB7D9" w:rsidR="00D97FA7" w:rsidRDefault="00D97FA7">
      <w:pPr>
        <w:pStyle w:val="CommentText"/>
      </w:pPr>
      <w:r>
        <w:t>Yes, this is still valid.</w:t>
      </w:r>
    </w:p>
  </w:comment>
  <w:comment w:id="289" w:author="Vern Morgan" w:date="2013-12-11T09:49:00Z" w:initials="VM">
    <w:p w14:paraId="7E7499C9" w14:textId="5A3CA9BB" w:rsidR="009062C6" w:rsidRDefault="009062C6">
      <w:pPr>
        <w:pStyle w:val="CommentText"/>
      </w:pPr>
      <w:r>
        <w:rPr>
          <w:rStyle w:val="CommentReference"/>
        </w:rPr>
        <w:annotationRef/>
      </w:r>
    </w:p>
  </w:comment>
  <w:comment w:id="308" w:author="Vern Morgan" w:date="2013-11-13T09:49:00Z" w:initials="VM">
    <w:p w14:paraId="1B9ADC98" w14:textId="77777777" w:rsidR="008A1870" w:rsidRDefault="008A1870">
      <w:pPr>
        <w:pStyle w:val="CommentText"/>
      </w:pPr>
      <w:r>
        <w:rPr>
          <w:rStyle w:val="CommentReference"/>
        </w:rPr>
        <w:annotationRef/>
      </w:r>
      <w:r>
        <w:t>Check to see if this is still there.</w:t>
      </w:r>
    </w:p>
    <w:p w14:paraId="562D13EA" w14:textId="1A61CA48" w:rsidR="00D97FA7" w:rsidRDefault="00D97FA7">
      <w:pPr>
        <w:pStyle w:val="CommentText"/>
      </w:pPr>
      <w:r>
        <w:t>Plans are not outlined, but discount and provider information is still up-to-date.</w:t>
      </w:r>
    </w:p>
  </w:comment>
  <w:comment w:id="313" w:author="Vern Morgan" w:date="2013-11-13T09:50:00Z" w:initials="VM">
    <w:p w14:paraId="3499F091" w14:textId="77777777" w:rsidR="008A1870" w:rsidRDefault="008A1870">
      <w:pPr>
        <w:pStyle w:val="CommentText"/>
      </w:pPr>
      <w:r>
        <w:rPr>
          <w:rStyle w:val="CommentReference"/>
        </w:rPr>
        <w:annotationRef/>
      </w:r>
      <w:r>
        <w:t>This has been said like 3 times now.</w:t>
      </w:r>
    </w:p>
    <w:p w14:paraId="10AEBE4D" w14:textId="77777777" w:rsidR="00D97FA7" w:rsidRDefault="00D97FA7">
      <w:pPr>
        <w:pStyle w:val="CommentText"/>
      </w:pPr>
    </w:p>
    <w:p w14:paraId="1F0D826C" w14:textId="1AC7385D" w:rsidR="00D97FA7" w:rsidRDefault="00D97FA7">
      <w:pPr>
        <w:pStyle w:val="CommentText"/>
      </w:pPr>
      <w:r>
        <w:t>I agree that this is redundant and should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B6BDC" w15:done="1"/>
  <w15:commentEx w15:paraId="63D5332B" w15:done="1"/>
  <w15:commentEx w15:paraId="1744F918" w15:done="1"/>
  <w15:commentEx w15:paraId="3636E84A" w15:done="1"/>
  <w15:commentEx w15:paraId="7BD64B7B" w15:done="1"/>
  <w15:commentEx w15:paraId="7E7499C9" w15:paraIdParent="7BD64B7B" w15:done="1"/>
  <w15:commentEx w15:paraId="562D13EA" w15:done="1"/>
  <w15:commentEx w15:paraId="1F0D826C"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n Morgan">
    <w15:presenceInfo w15:providerId="AD" w15:userId="S-1-5-21-436374069-2111687655-725345543-124311"/>
  </w15:person>
  <w15:person w15:author="Allison Knowlton">
    <w15:presenceInfo w15:providerId="AD" w15:userId="S-1-5-21-436374069-2111687655-725345543-1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oNotTrackFormatting/>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55"/>
    <w:rsid w:val="00005A0D"/>
    <w:rsid w:val="00082D68"/>
    <w:rsid w:val="00086CA6"/>
    <w:rsid w:val="000957FE"/>
    <w:rsid w:val="000A694D"/>
    <w:rsid w:val="000A6DBB"/>
    <w:rsid w:val="0014656F"/>
    <w:rsid w:val="00150D59"/>
    <w:rsid w:val="002C3CF0"/>
    <w:rsid w:val="00316C13"/>
    <w:rsid w:val="0049139B"/>
    <w:rsid w:val="004D53EE"/>
    <w:rsid w:val="004F1BF9"/>
    <w:rsid w:val="00586FEB"/>
    <w:rsid w:val="005C7CFD"/>
    <w:rsid w:val="006E0A3B"/>
    <w:rsid w:val="007C23FF"/>
    <w:rsid w:val="00840D9F"/>
    <w:rsid w:val="008415CE"/>
    <w:rsid w:val="008A1870"/>
    <w:rsid w:val="009062C6"/>
    <w:rsid w:val="00913230"/>
    <w:rsid w:val="00A35255"/>
    <w:rsid w:val="00A96DC6"/>
    <w:rsid w:val="00AC25F3"/>
    <w:rsid w:val="00B95917"/>
    <w:rsid w:val="00BD7CD8"/>
    <w:rsid w:val="00C5515E"/>
    <w:rsid w:val="00D97FA7"/>
    <w:rsid w:val="00DD503F"/>
    <w:rsid w:val="00EB758B"/>
    <w:rsid w:val="00F7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59"/>
  </w:style>
  <w:style w:type="paragraph" w:styleId="Heading1">
    <w:name w:val="heading 1"/>
    <w:basedOn w:val="Normal"/>
    <w:link w:val="Heading1Char"/>
    <w:uiPriority w:val="9"/>
    <w:qFormat/>
    <w:rsid w:val="00A35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2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52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55"/>
    <w:rPr>
      <w:rFonts w:ascii="Tahoma" w:hAnsi="Tahoma" w:cs="Tahoma"/>
      <w:sz w:val="16"/>
      <w:szCs w:val="16"/>
    </w:rPr>
  </w:style>
  <w:style w:type="character" w:styleId="CommentReference">
    <w:name w:val="annotation reference"/>
    <w:basedOn w:val="DefaultParagraphFont"/>
    <w:uiPriority w:val="99"/>
    <w:semiHidden/>
    <w:unhideWhenUsed/>
    <w:rsid w:val="006E0A3B"/>
    <w:rPr>
      <w:sz w:val="16"/>
      <w:szCs w:val="16"/>
    </w:rPr>
  </w:style>
  <w:style w:type="paragraph" w:styleId="CommentText">
    <w:name w:val="annotation text"/>
    <w:basedOn w:val="Normal"/>
    <w:link w:val="CommentTextChar"/>
    <w:uiPriority w:val="99"/>
    <w:semiHidden/>
    <w:unhideWhenUsed/>
    <w:rsid w:val="006E0A3B"/>
    <w:pPr>
      <w:spacing w:line="240" w:lineRule="auto"/>
    </w:pPr>
    <w:rPr>
      <w:sz w:val="20"/>
      <w:szCs w:val="20"/>
    </w:rPr>
  </w:style>
  <w:style w:type="character" w:customStyle="1" w:styleId="CommentTextChar">
    <w:name w:val="Comment Text Char"/>
    <w:basedOn w:val="DefaultParagraphFont"/>
    <w:link w:val="CommentText"/>
    <w:uiPriority w:val="99"/>
    <w:semiHidden/>
    <w:rsid w:val="006E0A3B"/>
    <w:rPr>
      <w:sz w:val="20"/>
      <w:szCs w:val="20"/>
    </w:rPr>
  </w:style>
  <w:style w:type="paragraph" w:styleId="CommentSubject">
    <w:name w:val="annotation subject"/>
    <w:basedOn w:val="CommentText"/>
    <w:next w:val="CommentText"/>
    <w:link w:val="CommentSubjectChar"/>
    <w:uiPriority w:val="99"/>
    <w:semiHidden/>
    <w:unhideWhenUsed/>
    <w:rsid w:val="006E0A3B"/>
    <w:rPr>
      <w:b/>
      <w:bCs/>
    </w:rPr>
  </w:style>
  <w:style w:type="character" w:customStyle="1" w:styleId="CommentSubjectChar">
    <w:name w:val="Comment Subject Char"/>
    <w:basedOn w:val="CommentTextChar"/>
    <w:link w:val="CommentSubject"/>
    <w:uiPriority w:val="99"/>
    <w:semiHidden/>
    <w:rsid w:val="006E0A3B"/>
    <w:rPr>
      <w:b/>
      <w:bCs/>
      <w:sz w:val="20"/>
      <w:szCs w:val="20"/>
    </w:rPr>
  </w:style>
  <w:style w:type="character" w:styleId="Hyperlink">
    <w:name w:val="Hyperlink"/>
    <w:basedOn w:val="DefaultParagraphFont"/>
    <w:uiPriority w:val="99"/>
    <w:unhideWhenUsed/>
    <w:rsid w:val="005C7C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59"/>
  </w:style>
  <w:style w:type="paragraph" w:styleId="Heading1">
    <w:name w:val="heading 1"/>
    <w:basedOn w:val="Normal"/>
    <w:link w:val="Heading1Char"/>
    <w:uiPriority w:val="9"/>
    <w:qFormat/>
    <w:rsid w:val="00A35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2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52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55"/>
    <w:rPr>
      <w:rFonts w:ascii="Tahoma" w:hAnsi="Tahoma" w:cs="Tahoma"/>
      <w:sz w:val="16"/>
      <w:szCs w:val="16"/>
    </w:rPr>
  </w:style>
  <w:style w:type="character" w:styleId="CommentReference">
    <w:name w:val="annotation reference"/>
    <w:basedOn w:val="DefaultParagraphFont"/>
    <w:uiPriority w:val="99"/>
    <w:semiHidden/>
    <w:unhideWhenUsed/>
    <w:rsid w:val="006E0A3B"/>
    <w:rPr>
      <w:sz w:val="16"/>
      <w:szCs w:val="16"/>
    </w:rPr>
  </w:style>
  <w:style w:type="paragraph" w:styleId="CommentText">
    <w:name w:val="annotation text"/>
    <w:basedOn w:val="Normal"/>
    <w:link w:val="CommentTextChar"/>
    <w:uiPriority w:val="99"/>
    <w:semiHidden/>
    <w:unhideWhenUsed/>
    <w:rsid w:val="006E0A3B"/>
    <w:pPr>
      <w:spacing w:line="240" w:lineRule="auto"/>
    </w:pPr>
    <w:rPr>
      <w:sz w:val="20"/>
      <w:szCs w:val="20"/>
    </w:rPr>
  </w:style>
  <w:style w:type="character" w:customStyle="1" w:styleId="CommentTextChar">
    <w:name w:val="Comment Text Char"/>
    <w:basedOn w:val="DefaultParagraphFont"/>
    <w:link w:val="CommentText"/>
    <w:uiPriority w:val="99"/>
    <w:semiHidden/>
    <w:rsid w:val="006E0A3B"/>
    <w:rPr>
      <w:sz w:val="20"/>
      <w:szCs w:val="20"/>
    </w:rPr>
  </w:style>
  <w:style w:type="paragraph" w:styleId="CommentSubject">
    <w:name w:val="annotation subject"/>
    <w:basedOn w:val="CommentText"/>
    <w:next w:val="CommentText"/>
    <w:link w:val="CommentSubjectChar"/>
    <w:uiPriority w:val="99"/>
    <w:semiHidden/>
    <w:unhideWhenUsed/>
    <w:rsid w:val="006E0A3B"/>
    <w:rPr>
      <w:b/>
      <w:bCs/>
    </w:rPr>
  </w:style>
  <w:style w:type="character" w:customStyle="1" w:styleId="CommentSubjectChar">
    <w:name w:val="Comment Subject Char"/>
    <w:basedOn w:val="CommentTextChar"/>
    <w:link w:val="CommentSubject"/>
    <w:uiPriority w:val="99"/>
    <w:semiHidden/>
    <w:rsid w:val="006E0A3B"/>
    <w:rPr>
      <w:b/>
      <w:bCs/>
      <w:sz w:val="20"/>
      <w:szCs w:val="20"/>
    </w:rPr>
  </w:style>
  <w:style w:type="character" w:styleId="Hyperlink">
    <w:name w:val="Hyperlink"/>
    <w:basedOn w:val="DefaultParagraphFont"/>
    <w:uiPriority w:val="99"/>
    <w:unhideWhenUsed/>
    <w:rsid w:val="005C7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44677">
      <w:bodyDiv w:val="1"/>
      <w:marLeft w:val="0"/>
      <w:marRight w:val="0"/>
      <w:marTop w:val="0"/>
      <w:marBottom w:val="0"/>
      <w:divBdr>
        <w:top w:val="none" w:sz="0" w:space="0" w:color="auto"/>
        <w:left w:val="none" w:sz="0" w:space="0" w:color="auto"/>
        <w:bottom w:val="none" w:sz="0" w:space="0" w:color="auto"/>
        <w:right w:val="none" w:sz="0" w:space="0" w:color="auto"/>
      </w:divBdr>
      <w:divsChild>
        <w:div w:id="1761367480">
          <w:marLeft w:val="0"/>
          <w:marRight w:val="0"/>
          <w:marTop w:val="0"/>
          <w:marBottom w:val="0"/>
          <w:divBdr>
            <w:top w:val="none" w:sz="0" w:space="0" w:color="auto"/>
            <w:left w:val="none" w:sz="0" w:space="0" w:color="auto"/>
            <w:bottom w:val="none" w:sz="0" w:space="0" w:color="auto"/>
            <w:right w:val="none" w:sz="0" w:space="0" w:color="auto"/>
          </w:divBdr>
        </w:div>
        <w:div w:id="548304987">
          <w:marLeft w:val="0"/>
          <w:marRight w:val="0"/>
          <w:marTop w:val="0"/>
          <w:marBottom w:val="0"/>
          <w:divBdr>
            <w:top w:val="none" w:sz="0" w:space="0" w:color="auto"/>
            <w:left w:val="none" w:sz="0" w:space="0" w:color="auto"/>
            <w:bottom w:val="none" w:sz="0" w:space="0" w:color="auto"/>
            <w:right w:val="none" w:sz="0" w:space="0" w:color="auto"/>
          </w:divBdr>
          <w:divsChild>
            <w:div w:id="28523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3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8712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309312">
              <w:blockQuote w:val="1"/>
              <w:marLeft w:val="720"/>
              <w:marRight w:val="720"/>
              <w:marTop w:val="100"/>
              <w:marBottom w:val="100"/>
              <w:divBdr>
                <w:top w:val="none" w:sz="0" w:space="0" w:color="auto"/>
                <w:left w:val="none" w:sz="0" w:space="0" w:color="auto"/>
                <w:bottom w:val="none" w:sz="0" w:space="0" w:color="auto"/>
                <w:right w:val="none" w:sz="0" w:space="0" w:color="auto"/>
              </w:divBdr>
            </w:div>
            <w:div w:id="945625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836A-B3E6-4797-8B8D-7361032E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Mobile Communications Agreement &amp; Procedures</vt:lpstr>
    </vt:vector>
  </TitlesOfParts>
  <Company>Weber State University</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Communications Agreement &amp; Procedures</dc:title>
  <dc:subject>University Mobile Devices</dc:subject>
  <dc:creator>allisonknowlton;Vern Morgan</dc:creator>
  <cp:lastModifiedBy>bstockberger</cp:lastModifiedBy>
  <cp:revision>2</cp:revision>
  <cp:lastPrinted>2013-12-11T15:37:00Z</cp:lastPrinted>
  <dcterms:created xsi:type="dcterms:W3CDTF">2014-04-03T16:12:00Z</dcterms:created>
  <dcterms:modified xsi:type="dcterms:W3CDTF">2014-04-03T16:12:00Z</dcterms:modified>
</cp:coreProperties>
</file>