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BA" w:rsidRPr="00B624BA" w:rsidRDefault="00B624BA" w:rsidP="00B624BA">
      <w:pPr>
        <w:spacing w:before="100" w:beforeAutospacing="1" w:after="100" w:afterAutospacing="1"/>
        <w:outlineLvl w:val="0"/>
        <w:rPr>
          <w:rFonts w:eastAsia="Times New Roman" w:cs="Times New Roman"/>
          <w:b/>
          <w:bCs/>
          <w:kern w:val="36"/>
          <w:sz w:val="48"/>
          <w:szCs w:val="48"/>
        </w:rPr>
      </w:pPr>
      <w:r w:rsidRPr="00B624BA">
        <w:rPr>
          <w:rFonts w:eastAsia="Times New Roman" w:cs="Times New Roman"/>
          <w:b/>
          <w:bCs/>
          <w:kern w:val="36"/>
          <w:sz w:val="48"/>
          <w:szCs w:val="48"/>
        </w:rPr>
        <w:t>Charter for the Faculty Ombuds Office</w:t>
      </w:r>
    </w:p>
    <w:p w:rsidR="00B624BA" w:rsidRPr="00B624BA" w:rsidRDefault="00B624BA" w:rsidP="00B624BA">
      <w:pPr>
        <w:spacing w:before="100" w:beforeAutospacing="1" w:after="100" w:afterAutospacing="1"/>
        <w:outlineLvl w:val="2"/>
        <w:rPr>
          <w:rFonts w:eastAsia="Times New Roman" w:cs="Times New Roman"/>
          <w:b/>
          <w:bCs/>
          <w:sz w:val="27"/>
          <w:szCs w:val="27"/>
        </w:rPr>
      </w:pPr>
      <w:r w:rsidRPr="00B624BA">
        <w:rPr>
          <w:rFonts w:eastAsia="Times New Roman" w:cs="Times New Roman"/>
          <w:b/>
          <w:bCs/>
          <w:sz w:val="27"/>
          <w:szCs w:val="27"/>
        </w:rPr>
        <w:t>Informal problem solving and conflict</w:t>
      </w:r>
      <w:r>
        <w:rPr>
          <w:rFonts w:eastAsia="Times New Roman" w:cs="Times New Roman"/>
          <w:b/>
          <w:bCs/>
          <w:sz w:val="27"/>
          <w:szCs w:val="27"/>
        </w:rPr>
        <w:t xml:space="preserve"> management for all Weber State </w:t>
      </w:r>
      <w:r w:rsidRPr="00B624BA">
        <w:rPr>
          <w:rFonts w:eastAsia="Times New Roman" w:cs="Times New Roman"/>
          <w:b/>
          <w:bCs/>
          <w:sz w:val="27"/>
          <w:szCs w:val="27"/>
        </w:rPr>
        <w:t>Faculty</w:t>
      </w:r>
    </w:p>
    <w:p w:rsidR="00B624BA" w:rsidRPr="00B624BA" w:rsidRDefault="00EF52A9" w:rsidP="00B624BA">
      <w:pPr>
        <w:rPr>
          <w:rFonts w:eastAsia="Times New Roman" w:cs="Times New Roman"/>
        </w:rPr>
      </w:pPr>
      <w:r>
        <w:rPr>
          <w:rFonts w:eastAsia="Times New Roman" w:cs="Times New Roman"/>
        </w:rPr>
        <w:pict>
          <v:rect id="_x0000_i1025" style="width:0;height:1.5pt" o:hralign="center" o:hrstd="t" o:hr="t" fillcolor="#a0a0a0" stroked="f"/>
        </w:pict>
      </w:r>
    </w:p>
    <w:p w:rsidR="00B624BA" w:rsidRPr="00B624BA" w:rsidRDefault="00B624BA" w:rsidP="00B624BA">
      <w:pPr>
        <w:rPr>
          <w:rFonts w:eastAsia="Times New Roman" w:cs="Times New Roman"/>
        </w:rPr>
      </w:pPr>
      <w:r w:rsidRPr="00B624BA">
        <w:rPr>
          <w:rFonts w:eastAsia="Times New Roman" w:cs="Times New Roman"/>
        </w:rPr>
        <w:t xml:space="preserve">This Charter Agreement is based on the </w:t>
      </w:r>
      <w:hyperlink r:id="rId7" w:history="1">
        <w:r w:rsidRPr="00B624BA">
          <w:rPr>
            <w:rFonts w:eastAsia="Times New Roman" w:cs="Times New Roman"/>
            <w:color w:val="0000FF"/>
            <w:u w:val="single"/>
          </w:rPr>
          <w:t>Code of Ethics</w:t>
        </w:r>
      </w:hyperlink>
      <w:r w:rsidRPr="00B624BA">
        <w:rPr>
          <w:rFonts w:eastAsia="Times New Roman" w:cs="Times New Roman"/>
        </w:rPr>
        <w:t xml:space="preserve"> and </w:t>
      </w:r>
      <w:hyperlink r:id="rId8" w:history="1">
        <w:r w:rsidRPr="00B624BA">
          <w:rPr>
            <w:rFonts w:eastAsia="Times New Roman" w:cs="Times New Roman"/>
            <w:color w:val="0000FF"/>
            <w:u w:val="single"/>
          </w:rPr>
          <w:t>Standards of Practice</w:t>
        </w:r>
      </w:hyperlink>
      <w:r w:rsidRPr="00B624BA">
        <w:rPr>
          <w:rFonts w:eastAsia="Times New Roman" w:cs="Times New Roman"/>
        </w:rPr>
        <w:t xml:space="preserve"> developed by the </w:t>
      </w:r>
      <w:hyperlink r:id="rId9" w:history="1">
        <w:r w:rsidRPr="00B624BA">
          <w:rPr>
            <w:rFonts w:eastAsia="Times New Roman" w:cs="Times New Roman"/>
            <w:color w:val="0000FF"/>
            <w:u w:val="single"/>
          </w:rPr>
          <w:t>International Ombuds Association</w:t>
        </w:r>
      </w:hyperlink>
    </w:p>
    <w:p w:rsidR="00B624BA" w:rsidRPr="00B624BA" w:rsidRDefault="00B624BA" w:rsidP="00B624BA">
      <w:pPr>
        <w:spacing w:before="100" w:beforeAutospacing="1" w:after="100" w:afterAutospacing="1"/>
        <w:outlineLvl w:val="2"/>
        <w:rPr>
          <w:rFonts w:eastAsia="Times New Roman" w:cs="Times New Roman"/>
          <w:b/>
          <w:bCs/>
          <w:sz w:val="27"/>
          <w:szCs w:val="27"/>
        </w:rPr>
      </w:pPr>
      <w:r w:rsidRPr="00B624BA">
        <w:rPr>
          <w:rFonts w:eastAsia="Times New Roman" w:cs="Times New Roman"/>
          <w:b/>
          <w:bCs/>
          <w:sz w:val="27"/>
          <w:szCs w:val="27"/>
        </w:rPr>
        <w:t>I. INTRODUCTION</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w:t>
      </w:r>
      <w:r w:rsidR="00F05332">
        <w:rPr>
          <w:rFonts w:eastAsia="Times New Roman" w:cs="Times New Roman"/>
        </w:rPr>
        <w:t xml:space="preserve"> Office</w:t>
      </w:r>
      <w:r w:rsidRPr="00B624BA">
        <w:rPr>
          <w:rFonts w:eastAsia="Times New Roman" w:cs="Times New Roman"/>
        </w:rPr>
        <w:t xml:space="preserve"> </w:t>
      </w:r>
      <w:r>
        <w:rPr>
          <w:rFonts w:eastAsia="Times New Roman" w:cs="Times New Roman"/>
        </w:rPr>
        <w:t xml:space="preserve">of the Faculty Ombuds, Weber </w:t>
      </w:r>
      <w:r w:rsidRPr="00B624BA">
        <w:rPr>
          <w:rFonts w:eastAsia="Times New Roman" w:cs="Times New Roman"/>
        </w:rPr>
        <w:t>State Univers</w:t>
      </w:r>
      <w:r>
        <w:rPr>
          <w:rFonts w:eastAsia="Times New Roman" w:cs="Times New Roman"/>
        </w:rPr>
        <w:t>ity</w:t>
      </w:r>
      <w:ins w:id="0" w:author="bgomberg" w:date="2012-09-09T19:31:00Z">
        <w:r w:rsidR="00CA74B8">
          <w:rPr>
            <w:rFonts w:eastAsia="Times New Roman" w:cs="Times New Roman"/>
          </w:rPr>
          <w:t>,</w:t>
        </w:r>
      </w:ins>
      <w:r>
        <w:rPr>
          <w:rFonts w:eastAsia="Times New Roman" w:cs="Times New Roman"/>
        </w:rPr>
        <w:t xml:space="preserve"> </w:t>
      </w:r>
      <w:del w:id="1" w:author="bgomberg" w:date="2012-09-09T19:30:00Z">
        <w:r w:rsidDel="00CA74B8">
          <w:rPr>
            <w:rFonts w:eastAsia="Times New Roman" w:cs="Times New Roman"/>
          </w:rPr>
          <w:delText>was established in Fall 2012</w:delText>
        </w:r>
        <w:r w:rsidRPr="00B624BA" w:rsidDel="00CA74B8">
          <w:rPr>
            <w:rFonts w:eastAsia="Times New Roman" w:cs="Times New Roman"/>
          </w:rPr>
          <w:delText xml:space="preserve"> </w:delText>
        </w:r>
      </w:del>
      <w:del w:id="2" w:author="bgomberg" w:date="2012-09-09T19:31:00Z">
        <w:r w:rsidRPr="00B624BA" w:rsidDel="00CA74B8">
          <w:rPr>
            <w:rFonts w:eastAsia="Times New Roman" w:cs="Times New Roman"/>
          </w:rPr>
          <w:delText>to</w:delText>
        </w:r>
      </w:del>
      <w:r w:rsidRPr="00B624BA">
        <w:rPr>
          <w:rFonts w:eastAsia="Times New Roman" w:cs="Times New Roman"/>
        </w:rPr>
        <w:t xml:space="preserve"> </w:t>
      </w:r>
      <w:ins w:id="3" w:author="bgomberg" w:date="2012-09-09T19:31:00Z">
        <w:r w:rsidR="00CA74B8">
          <w:rPr>
            <w:rFonts w:eastAsia="Times New Roman" w:cs="Times New Roman"/>
          </w:rPr>
          <w:t xml:space="preserve">shall </w:t>
        </w:r>
      </w:ins>
      <w:r w:rsidRPr="00B624BA">
        <w:rPr>
          <w:rFonts w:eastAsia="Times New Roman" w:cs="Times New Roman"/>
        </w:rPr>
        <w:t>provide a</w:t>
      </w:r>
      <w:del w:id="4" w:author="bgomberg" w:date="2012-09-09T19:32:00Z">
        <w:r w:rsidRPr="00B624BA" w:rsidDel="0039118A">
          <w:rPr>
            <w:rFonts w:eastAsia="Times New Roman" w:cs="Times New Roman"/>
          </w:rPr>
          <w:delText>n a</w:delText>
        </w:r>
      </w:del>
      <w:del w:id="5" w:author="bgomberg" w:date="2012-09-09T19:31:00Z">
        <w:r w:rsidRPr="00B624BA" w:rsidDel="0039118A">
          <w:rPr>
            <w:rFonts w:eastAsia="Times New Roman" w:cs="Times New Roman"/>
          </w:rPr>
          <w:delText>ccessible, confidential,</w:delText>
        </w:r>
      </w:del>
      <w:r w:rsidRPr="00B624BA">
        <w:rPr>
          <w:rFonts w:eastAsia="Times New Roman" w:cs="Times New Roman"/>
        </w:rPr>
        <w:t xml:space="preserve"> neutral</w:t>
      </w:r>
      <w:del w:id="6" w:author="bgomberg" w:date="2012-09-09T19:32:00Z">
        <w:r w:rsidRPr="00B624BA" w:rsidDel="0039118A">
          <w:rPr>
            <w:rFonts w:eastAsia="Times New Roman" w:cs="Times New Roman"/>
          </w:rPr>
          <w:delText>, independent</w:delText>
        </w:r>
      </w:del>
      <w:r w:rsidRPr="00B624BA">
        <w:rPr>
          <w:rFonts w:eastAsia="Times New Roman" w:cs="Times New Roman"/>
        </w:rPr>
        <w:t xml:space="preserve"> and informal resource to assist in the resolution of issues and conflicts for all faculty</w:t>
      </w:r>
      <w:r w:rsidR="0089157D">
        <w:rPr>
          <w:rFonts w:eastAsia="Times New Roman" w:cs="Times New Roman"/>
        </w:rPr>
        <w:t xml:space="preserve"> in conjunction with their jobs at Weber State University</w:t>
      </w:r>
      <w:r w:rsidRPr="00B624BA">
        <w:rPr>
          <w:rFonts w:eastAsia="Times New Roman" w:cs="Times New Roman"/>
        </w:rPr>
        <w:t xml:space="preserve">. </w:t>
      </w:r>
      <w:r w:rsidR="0089157D">
        <w:t>Through its mission, the Office helps further the University’s strategic objectives within a culture that is ethical and civil</w:t>
      </w:r>
      <w:del w:id="7" w:author="bgomberg" w:date="2012-10-14T08:57:00Z">
        <w:r w:rsidR="0089157D" w:rsidDel="00917921">
          <w:delText>,</w:delText>
        </w:r>
      </w:del>
      <w:r w:rsidR="0089157D">
        <w:t xml:space="preserve"> and in which differences can be resolved and mutual understanding created through respectful dialogue and fair process. </w:t>
      </w:r>
      <w:r w:rsidRPr="00B624BA">
        <w:rPr>
          <w:rFonts w:eastAsia="Times New Roman" w:cs="Times New Roman"/>
        </w:rPr>
        <w:t>This agreement defines the privileges and responsibilities of the office of the Faculty Ombuds.</w:t>
      </w:r>
    </w:p>
    <w:p w:rsidR="0089157D" w:rsidRDefault="00B624BA" w:rsidP="0089157D">
      <w:pPr>
        <w:pStyle w:val="Default"/>
      </w:pPr>
      <w:r>
        <w:t xml:space="preserve">The </w:t>
      </w:r>
      <w:r w:rsidRPr="00B624BA">
        <w:t xml:space="preserve">Faculty </w:t>
      </w:r>
      <w:r>
        <w:t>O</w:t>
      </w:r>
      <w:r w:rsidRPr="00B624BA">
        <w:t xml:space="preserve">mbuds </w:t>
      </w:r>
      <w:r w:rsidR="0089157D">
        <w:t>will be a tenured member of the faculty</w:t>
      </w:r>
      <w:r w:rsidRPr="00B624BA">
        <w:t xml:space="preserve"> appointed by the</w:t>
      </w:r>
      <w:r>
        <w:t xml:space="preserve"> Executive Committee of the Faculty Senate</w:t>
      </w:r>
      <w:r w:rsidRPr="00B624BA">
        <w:t xml:space="preserve"> for an annual term, which m</w:t>
      </w:r>
      <w:r>
        <w:t>ay be renewable.  The Faculty Ombuds</w:t>
      </w:r>
      <w:r w:rsidRPr="00B624BA">
        <w:t xml:space="preserve"> shall be selected through a process which seeks individuals willing and able to</w:t>
      </w:r>
      <w:ins w:id="8" w:author="bgomberg" w:date="2012-09-09T19:34:00Z">
        <w:r w:rsidR="0039118A">
          <w:t xml:space="preserve"> carry out the responsibilities </w:t>
        </w:r>
      </w:ins>
      <w:ins w:id="9" w:author="bgomberg" w:date="2012-09-09T19:37:00Z">
        <w:r w:rsidR="0039118A">
          <w:t xml:space="preserve">of the office </w:t>
        </w:r>
      </w:ins>
      <w:ins w:id="10" w:author="bgomberg" w:date="2012-09-09T19:34:00Z">
        <w:r w:rsidR="0039118A">
          <w:t>in an ethic</w:t>
        </w:r>
      </w:ins>
      <w:ins w:id="11" w:author="bgomberg" w:date="2012-10-14T07:21:00Z">
        <w:r w:rsidR="00CD20E5">
          <w:t>al</w:t>
        </w:r>
      </w:ins>
      <w:ins w:id="12" w:author="bgomberg" w:date="2012-09-09T19:34:00Z">
        <w:r w:rsidR="0039118A">
          <w:t xml:space="preserve"> and professional manner.</w:t>
        </w:r>
      </w:ins>
      <w:ins w:id="13" w:author="bgomberg" w:date="2012-12-10T08:44:00Z">
        <w:r w:rsidR="00EF52A9">
          <w:t xml:space="preserve">  At a minimum, this reflects </w:t>
        </w:r>
      </w:ins>
      <w:del w:id="14" w:author="bgomberg" w:date="2012-09-09T19:34:00Z">
        <w:r w:rsidRPr="00B624BA" w:rsidDel="0039118A">
          <w:delText xml:space="preserve"> fulfill </w:delText>
        </w:r>
      </w:del>
      <w:ins w:id="15" w:author="bgomberg" w:date="2012-12-10T08:46:00Z">
        <w:r w:rsidR="00EF52A9">
          <w:t>the Standard of Practice of the International Ombudsman Association (formerly, the University and College</w:t>
        </w:r>
      </w:ins>
      <w:ins w:id="16" w:author="bgomberg" w:date="2012-12-10T08:47:00Z">
        <w:r w:rsidR="00EF52A9">
          <w:t xml:space="preserve"> </w:t>
        </w:r>
        <w:proofErr w:type="spellStart"/>
        <w:r w:rsidR="00EF52A9">
          <w:t>Ombuds</w:t>
        </w:r>
        <w:proofErr w:type="spellEnd"/>
        <w:r w:rsidR="00EF52A9">
          <w:t xml:space="preserve"> Association. </w:t>
        </w:r>
      </w:ins>
      <w:del w:id="17" w:author="bgomberg" w:date="2012-09-09T19:34:00Z">
        <w:r w:rsidRPr="00B624BA" w:rsidDel="0039118A">
          <w:delText>the Standards of Practice of the International Ombudsman Association (formerly, the University and College Ombuds Association)</w:delText>
        </w:r>
      </w:del>
      <w:del w:id="18" w:author="bgomberg" w:date="2012-10-14T09:07:00Z">
        <w:r w:rsidDel="00D54DED">
          <w:delText xml:space="preserve">. </w:delText>
        </w:r>
        <w:r w:rsidR="0089157D" w:rsidDel="00D54DED">
          <w:delText xml:space="preserve"> </w:delText>
        </w:r>
      </w:del>
    </w:p>
    <w:p w:rsidR="0089157D" w:rsidRDefault="0089157D" w:rsidP="0089157D">
      <w:pPr>
        <w:pStyle w:val="Default"/>
      </w:pPr>
    </w:p>
    <w:p w:rsidR="00B624BA" w:rsidRPr="00B624BA" w:rsidRDefault="0089157D" w:rsidP="0089157D">
      <w:pPr>
        <w:pStyle w:val="Default"/>
        <w:rPr>
          <w:rFonts w:eastAsia="Times New Roman"/>
        </w:rPr>
      </w:pPr>
      <w:r>
        <w:rPr>
          <w:sz w:val="23"/>
          <w:szCs w:val="23"/>
        </w:rPr>
        <w:t xml:space="preserve">In all proceedings, the </w:t>
      </w:r>
      <w:r w:rsidR="00BA5107">
        <w:rPr>
          <w:sz w:val="23"/>
          <w:szCs w:val="23"/>
        </w:rPr>
        <w:t>Ombuds</w:t>
      </w:r>
      <w:r>
        <w:rPr>
          <w:sz w:val="23"/>
          <w:szCs w:val="23"/>
        </w:rPr>
        <w:t xml:space="preserve"> shall be truthful and act with integrity, shall foster respect for all members of the University, and shall promote procedural fairness in the content and administration of the University’s practices, processes, and policies. </w:t>
      </w:r>
      <w:del w:id="19" w:author="bgomberg" w:date="2012-10-23T09:20:00Z">
        <w:r w:rsidR="00B624BA" w:rsidDel="00EC64E5">
          <w:delText xml:space="preserve">The work of the Faculty Ombuds shall be subject to periodic review </w:delText>
        </w:r>
      </w:del>
      <w:ins w:id="20" w:author="mvaughan" w:date="2012-09-25T08:05:00Z">
        <w:del w:id="21" w:author="bgomberg" w:date="2012-10-23T09:20:00Z">
          <w:r w:rsidR="00C41657" w:rsidDel="00EC64E5">
            <w:delText xml:space="preserve">oversight </w:delText>
          </w:r>
        </w:del>
      </w:ins>
      <w:del w:id="22" w:author="bgomberg" w:date="2012-10-23T09:20:00Z">
        <w:r w:rsidR="00B624BA" w:rsidDel="00EC64E5">
          <w:delText>by the Executive Committee of the Faculty Senate and the</w:delText>
        </w:r>
      </w:del>
      <w:del w:id="23" w:author="bgomberg" w:date="2012-09-09T19:37:00Z">
        <w:r w:rsidR="00B624BA" w:rsidDel="0039118A">
          <w:delText xml:space="preserve"> President</w:delText>
        </w:r>
      </w:del>
      <w:del w:id="24" w:author="bgomberg" w:date="2012-10-23T09:20:00Z">
        <w:r w:rsidR="00B624BA" w:rsidDel="00EC64E5">
          <w:delText xml:space="preserve">.  </w:delText>
        </w:r>
      </w:del>
      <w:ins w:id="25" w:author="mvaughan" w:date="2012-09-25T08:04:00Z">
        <w:del w:id="26" w:author="bgomberg" w:date="2012-10-23T09:20:00Z">
          <w:r w:rsidR="00C41657" w:rsidRPr="002723FF" w:rsidDel="00EC64E5">
            <w:rPr>
              <w:rFonts w:eastAsia="Times New Roman"/>
            </w:rPr>
            <w:delText>On an annual basis, both the position of the Ombuds and the performance of the individual serving as the Ombuds will be reviewed by a committee consisting of the Chair and Vice Chair of Faculty Sena</w:delText>
          </w:r>
          <w:r w:rsidR="00C41657" w:rsidDel="00EC64E5">
            <w:rPr>
              <w:rFonts w:eastAsia="Times New Roman"/>
            </w:rPr>
            <w:delText>te, the AVP</w:delText>
          </w:r>
          <w:r w:rsidR="00C41657" w:rsidRPr="002723FF" w:rsidDel="00EC64E5">
            <w:rPr>
              <w:rFonts w:eastAsia="Times New Roman"/>
            </w:rPr>
            <w:delText xml:space="preserve"> for Human Resources, University Legal Counsel, the Director of Equal Opportunity/Affirmative Action and the Provost. This review should take place and be concluded prior to March 1.</w:delText>
          </w:r>
        </w:del>
      </w:ins>
    </w:p>
    <w:p w:rsidR="00B624BA" w:rsidRPr="00B624BA" w:rsidRDefault="00B624BA" w:rsidP="00B624BA">
      <w:pPr>
        <w:spacing w:before="100" w:beforeAutospacing="1" w:after="100" w:afterAutospacing="1"/>
        <w:outlineLvl w:val="2"/>
        <w:rPr>
          <w:rFonts w:eastAsia="Times New Roman" w:cs="Times New Roman"/>
          <w:b/>
          <w:bCs/>
          <w:sz w:val="27"/>
          <w:szCs w:val="27"/>
        </w:rPr>
      </w:pPr>
      <w:r w:rsidRPr="00B624BA">
        <w:rPr>
          <w:rFonts w:eastAsia="Times New Roman" w:cs="Times New Roman"/>
          <w:b/>
          <w:bCs/>
          <w:sz w:val="27"/>
          <w:szCs w:val="27"/>
        </w:rPr>
        <w:t>II. PURPOSE AND SCOPE OF SERVICES</w:t>
      </w:r>
    </w:p>
    <w:p w:rsidR="0089157D" w:rsidRPr="00F05332" w:rsidRDefault="00B624BA" w:rsidP="0089157D">
      <w:pPr>
        <w:pStyle w:val="Default"/>
        <w:rPr>
          <w:rFonts w:eastAsia="Times New Roman"/>
        </w:rPr>
      </w:pPr>
      <w:r w:rsidRPr="00B624BA">
        <w:rPr>
          <w:rFonts w:eastAsia="Times New Roman"/>
        </w:rPr>
        <w:t xml:space="preserve">The Faculty </w:t>
      </w:r>
      <w:proofErr w:type="spellStart"/>
      <w:r w:rsidRPr="00B624BA">
        <w:rPr>
          <w:rFonts w:eastAsia="Times New Roman"/>
        </w:rPr>
        <w:t>Ombuds</w:t>
      </w:r>
      <w:proofErr w:type="spellEnd"/>
      <w:ins w:id="27" w:author="bgomberg" w:date="2012-10-14T09:14:00Z">
        <w:r w:rsidR="00D54DED">
          <w:rPr>
            <w:rFonts w:eastAsia="Times New Roman"/>
          </w:rPr>
          <w:t>’</w:t>
        </w:r>
      </w:ins>
      <w:r w:rsidRPr="00B624BA">
        <w:rPr>
          <w:rFonts w:eastAsia="Times New Roman"/>
        </w:rPr>
        <w:t xml:space="preserve"> goal is to help faculty solve problems early, informally, and at the lowest levels possible without the need to pursue more formal grievance procedures.</w:t>
      </w:r>
      <w:r>
        <w:rPr>
          <w:rFonts w:eastAsia="Times New Roman"/>
        </w:rPr>
        <w:t xml:space="preserve"> Any faculty member</w:t>
      </w:r>
      <w:r w:rsidR="00F05332">
        <w:rPr>
          <w:rFonts w:eastAsia="Times New Roman"/>
        </w:rPr>
        <w:t xml:space="preserve">, including adjunct instructors, </w:t>
      </w:r>
      <w:r>
        <w:rPr>
          <w:rFonts w:eastAsia="Times New Roman"/>
        </w:rPr>
        <w:t>of the Weber</w:t>
      </w:r>
      <w:r w:rsidRPr="00B624BA">
        <w:rPr>
          <w:rFonts w:eastAsia="Times New Roman"/>
        </w:rPr>
        <w:t xml:space="preserve"> State community may bring a concern to the Faculty Ombuds.</w:t>
      </w:r>
      <w:r w:rsidR="0089157D">
        <w:rPr>
          <w:rFonts w:eastAsia="Times New Roman"/>
        </w:rPr>
        <w:t xml:space="preserve"> </w:t>
      </w:r>
      <w:r w:rsidR="0089157D">
        <w:t xml:space="preserve"> </w:t>
      </w:r>
      <w:r w:rsidR="0089157D">
        <w:rPr>
          <w:sz w:val="23"/>
          <w:szCs w:val="23"/>
        </w:rPr>
        <w:t>Faculty are not required to use the Ombuds Office for informal resolution of conflict, and do so voluntarily</w:t>
      </w:r>
      <w:r w:rsidR="00F05332">
        <w:rPr>
          <w:sz w:val="23"/>
          <w:szCs w:val="23"/>
        </w:rPr>
        <w:t>.</w:t>
      </w:r>
      <w:r w:rsidR="00F05332">
        <w:rPr>
          <w:rFonts w:eastAsia="Times New Roman"/>
        </w:rPr>
        <w:t xml:space="preserve"> </w:t>
      </w:r>
      <w:r>
        <w:rPr>
          <w:rFonts w:eastAsia="Times New Roman"/>
        </w:rPr>
        <w:t>The Weber</w:t>
      </w:r>
      <w:r w:rsidRPr="00B624BA">
        <w:rPr>
          <w:rFonts w:eastAsia="Times New Roman"/>
        </w:rPr>
        <w:t xml:space="preserve"> State Faculty Ombuds is an impartial concerned party whose primary role is to </w:t>
      </w:r>
      <w:del w:id="28" w:author="bgomberg" w:date="2012-10-14T07:27:00Z">
        <w:r w:rsidRPr="00B624BA" w:rsidDel="00CD20E5">
          <w:rPr>
            <w:rFonts w:eastAsia="Times New Roman"/>
          </w:rPr>
          <w:delText>help</w:delText>
        </w:r>
      </w:del>
      <w:ins w:id="29" w:author="bgomberg" w:date="2012-10-14T07:27:00Z">
        <w:r w:rsidR="00CD20E5">
          <w:rPr>
            <w:rFonts w:eastAsia="Times New Roman"/>
          </w:rPr>
          <w:t>facilitate</w:t>
        </w:r>
      </w:ins>
      <w:r w:rsidRPr="00B624BA">
        <w:rPr>
          <w:rFonts w:eastAsia="Times New Roman"/>
        </w:rPr>
        <w:t xml:space="preserve"> faculty members</w:t>
      </w:r>
      <w:ins w:id="30" w:author="bgomberg" w:date="2012-10-14T09:16:00Z">
        <w:r w:rsidR="00FA74BD">
          <w:rPr>
            <w:rFonts w:eastAsia="Times New Roman"/>
          </w:rPr>
          <w:t>’</w:t>
        </w:r>
      </w:ins>
      <w:r w:rsidRPr="00B624BA">
        <w:rPr>
          <w:rFonts w:eastAsia="Times New Roman"/>
        </w:rPr>
        <w:t xml:space="preserve"> </w:t>
      </w:r>
      <w:del w:id="31" w:author="bgomberg" w:date="2012-10-14T07:28:00Z">
        <w:r w:rsidRPr="00B624BA" w:rsidDel="00CD20E5">
          <w:rPr>
            <w:rFonts w:eastAsia="Times New Roman"/>
          </w:rPr>
          <w:delText>resol</w:delText>
        </w:r>
      </w:del>
      <w:del w:id="32" w:author="bgomberg" w:date="2012-10-14T07:27:00Z">
        <w:r w:rsidRPr="00B624BA" w:rsidDel="00CD20E5">
          <w:rPr>
            <w:rFonts w:eastAsia="Times New Roman"/>
          </w:rPr>
          <w:delText>ve</w:delText>
        </w:r>
      </w:del>
      <w:ins w:id="33" w:author="bgomberg" w:date="2012-10-14T07:28:00Z">
        <w:r w:rsidR="00CD20E5">
          <w:rPr>
            <w:rFonts w:eastAsia="Times New Roman"/>
          </w:rPr>
          <w:t>resolution of</w:t>
        </w:r>
      </w:ins>
      <w:r w:rsidRPr="00B624BA">
        <w:rPr>
          <w:rFonts w:eastAsia="Times New Roman"/>
        </w:rPr>
        <w:t xml:space="preserve"> problems involving or affecting them. </w:t>
      </w:r>
    </w:p>
    <w:p w:rsidR="00B624BA" w:rsidRPr="00B624BA" w:rsidRDefault="0089157D" w:rsidP="0089157D">
      <w:pPr>
        <w:spacing w:before="100" w:beforeAutospacing="1" w:after="100" w:afterAutospacing="1"/>
        <w:rPr>
          <w:rFonts w:eastAsia="Times New Roman" w:cs="Times New Roman"/>
        </w:rPr>
      </w:pPr>
      <w:del w:id="34" w:author="bgomberg" w:date="2012-10-14T09:16:00Z">
        <w:r w:rsidDel="00FA74BD">
          <w:delText xml:space="preserve"> </w:delText>
        </w:r>
      </w:del>
      <w:r>
        <w:rPr>
          <w:sz w:val="23"/>
          <w:szCs w:val="23"/>
        </w:rPr>
        <w:t xml:space="preserve">The Ombuds has no authority or capacity to render decisions, alter policy, offer legal advice, or provide psychological counseling. </w:t>
      </w:r>
      <w:r w:rsidR="00B624BA" w:rsidRPr="00B624BA">
        <w:rPr>
          <w:rFonts w:eastAsia="Times New Roman" w:cs="Times New Roman"/>
        </w:rPr>
        <w:t>This individual is neither an advocate for the faculty nor an agent for the university. Rather, the Faculty Ombuds is an advocate for fair practices and fosters integrity and timeliness in the administration of campus policies and practices that affect faculty members. The Faculty Ombuds also may recommend policy changes to alleviate chronic problem areas.</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An ombuds is an informal channel for dispute resolution. It is intended to complement, and not supplant, formal channels such as reporting structures, grievance procedures, or legal means. An </w:t>
      </w:r>
      <w:r w:rsidRPr="00B624BA">
        <w:rPr>
          <w:rFonts w:eastAsia="Times New Roman" w:cs="Times New Roman"/>
        </w:rPr>
        <w:lastRenderedPageBreak/>
        <w:t>ombuds can provide information about formal channels as options to pursue in addition to informal approaches. Likewise, an</w:t>
      </w:r>
      <w:r w:rsidR="00F05332">
        <w:rPr>
          <w:rFonts w:eastAsia="Times New Roman" w:cs="Times New Roman"/>
        </w:rPr>
        <w:t xml:space="preserve"> ombuds</w:t>
      </w:r>
      <w:r w:rsidRPr="00B624BA">
        <w:rPr>
          <w:rFonts w:eastAsia="Times New Roman" w:cs="Times New Roman"/>
        </w:rPr>
        <w:t xml:space="preserve"> can assist the faculty member in weighing the appropriateness of different options for his/her individual needs, and can provide assistance after formal processes are completed. </w:t>
      </w:r>
      <w:del w:id="35" w:author="bgomberg" w:date="2012-12-10T08:48:00Z">
        <w:r w:rsidRPr="00B624BA" w:rsidDel="00EF52A9">
          <w:rPr>
            <w:rFonts w:eastAsia="Times New Roman" w:cs="Times New Roman"/>
          </w:rPr>
          <w:delText>However, t</w:delText>
        </w:r>
      </w:del>
      <w:ins w:id="36" w:author="bgomberg" w:date="2012-12-10T08:48:00Z">
        <w:r w:rsidR="00EF52A9">
          <w:rPr>
            <w:rFonts w:eastAsia="Times New Roman" w:cs="Times New Roman"/>
          </w:rPr>
          <w:t>T</w:t>
        </w:r>
      </w:ins>
      <w:r w:rsidRPr="00B624BA">
        <w:rPr>
          <w:rFonts w:eastAsia="Times New Roman" w:cs="Times New Roman"/>
        </w:rPr>
        <w:t xml:space="preserve">he Faculty </w:t>
      </w:r>
      <w:proofErr w:type="spellStart"/>
      <w:r w:rsidRPr="00B624BA">
        <w:rPr>
          <w:rFonts w:eastAsia="Times New Roman" w:cs="Times New Roman"/>
        </w:rPr>
        <w:t>Ombuds</w:t>
      </w:r>
      <w:proofErr w:type="spellEnd"/>
      <w:del w:id="37" w:author="bgomberg" w:date="2012-09-09T19:41:00Z">
        <w:r w:rsidRPr="00B624BA" w:rsidDel="0039118A">
          <w:rPr>
            <w:rFonts w:eastAsia="Times New Roman" w:cs="Times New Roman"/>
          </w:rPr>
          <w:delText xml:space="preserve"> cannot and</w:delText>
        </w:r>
      </w:del>
      <w:r w:rsidRPr="00B624BA">
        <w:rPr>
          <w:rFonts w:eastAsia="Times New Roman" w:cs="Times New Roman"/>
        </w:rPr>
        <w:t xml:space="preserve"> will </w:t>
      </w:r>
      <w:ins w:id="38" w:author="bgomberg" w:date="2012-09-09T19:40:00Z">
        <w:r w:rsidR="0039118A">
          <w:rPr>
            <w:rFonts w:eastAsia="Times New Roman" w:cs="Times New Roman"/>
          </w:rPr>
          <w:t xml:space="preserve">try </w:t>
        </w:r>
      </w:ins>
      <w:r w:rsidRPr="00B624BA">
        <w:rPr>
          <w:rFonts w:eastAsia="Times New Roman" w:cs="Times New Roman"/>
        </w:rPr>
        <w:t>not</w:t>
      </w:r>
      <w:ins w:id="39" w:author="bgomberg" w:date="2012-10-14T07:35:00Z">
        <w:r w:rsidR="00DB1F0C">
          <w:rPr>
            <w:rFonts w:eastAsia="Times New Roman" w:cs="Times New Roman"/>
          </w:rPr>
          <w:t xml:space="preserve"> to</w:t>
        </w:r>
      </w:ins>
      <w:r w:rsidRPr="00B624BA">
        <w:rPr>
          <w:rFonts w:eastAsia="Times New Roman" w:cs="Times New Roman"/>
        </w:rPr>
        <w:t xml:space="preserve"> become actively involved in formal grievances or legal actions</w:t>
      </w:r>
      <w:ins w:id="40" w:author="bgomberg" w:date="2012-12-10T08:49:00Z">
        <w:r w:rsidR="00EF52A9">
          <w:rPr>
            <w:rFonts w:eastAsia="Times New Roman" w:cs="Times New Roman"/>
          </w:rPr>
          <w:t xml:space="preserve">.  Although the Faculty </w:t>
        </w:r>
        <w:proofErr w:type="spellStart"/>
        <w:r w:rsidR="00EF52A9">
          <w:rPr>
            <w:rFonts w:eastAsia="Times New Roman" w:cs="Times New Roman"/>
          </w:rPr>
          <w:t>Ombuds</w:t>
        </w:r>
        <w:proofErr w:type="spellEnd"/>
        <w:r w:rsidR="00EF52A9">
          <w:rPr>
            <w:rFonts w:eastAsia="Times New Roman" w:cs="Times New Roman"/>
          </w:rPr>
          <w:t xml:space="preserve"> may assist visitors in reducing their concerns to writing for the purpose of clarifying the nature of those concerns, the Faculty </w:t>
        </w:r>
        <w:proofErr w:type="spellStart"/>
        <w:r w:rsidR="00EF52A9">
          <w:rPr>
            <w:rFonts w:eastAsia="Times New Roman" w:cs="Times New Roman"/>
          </w:rPr>
          <w:t>Ombuds</w:t>
        </w:r>
      </w:ins>
      <w:proofErr w:type="spellEnd"/>
      <w:ins w:id="41" w:author="bgomberg" w:date="2012-10-14T07:35:00Z">
        <w:r w:rsidR="00DB1F0C">
          <w:rPr>
            <w:rFonts w:eastAsia="Times New Roman" w:cs="Times New Roman"/>
          </w:rPr>
          <w:t xml:space="preserve"> should refrain from assisting visitors with formulating or drafting complaints</w:t>
        </w:r>
      </w:ins>
      <w:ins w:id="42" w:author="bgomberg" w:date="2012-12-10T08:51:00Z">
        <w:r w:rsidR="00EF52A9">
          <w:rPr>
            <w:rFonts w:eastAsia="Times New Roman" w:cs="Times New Roman"/>
          </w:rPr>
          <w:t xml:space="preserve"> to be used by any other grievance procedure</w:t>
        </w:r>
      </w:ins>
      <w:ins w:id="43" w:author="bgomberg" w:date="2012-12-10T08:52:00Z">
        <w:r w:rsidR="00EF52A9">
          <w:rPr>
            <w:rFonts w:eastAsia="Times New Roman" w:cs="Times New Roman"/>
          </w:rPr>
          <w:t xml:space="preserve"> within or beyond the university</w:t>
        </w:r>
      </w:ins>
      <w:bookmarkStart w:id="44" w:name="_GoBack"/>
      <w:bookmarkEnd w:id="44"/>
      <w:r w:rsidRPr="00B624BA">
        <w:rPr>
          <w:rFonts w:eastAsia="Times New Roman" w:cs="Times New Roman"/>
        </w:rPr>
        <w:t>.</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Non-participation in formal and/or legal grievance procedures is important </w:t>
      </w:r>
      <w:ins w:id="45" w:author="bgomberg" w:date="2012-10-14T09:22:00Z">
        <w:r w:rsidR="00FA74BD">
          <w:rPr>
            <w:rFonts w:eastAsia="Times New Roman" w:cs="Times New Roman"/>
          </w:rPr>
          <w:t>because</w:t>
        </w:r>
      </w:ins>
      <w:del w:id="46" w:author="bgomberg" w:date="2012-10-14T09:22:00Z">
        <w:r w:rsidRPr="00B624BA" w:rsidDel="00FA74BD">
          <w:rPr>
            <w:rFonts w:eastAsia="Times New Roman" w:cs="Times New Roman"/>
          </w:rPr>
          <w:delText>since</w:delText>
        </w:r>
      </w:del>
      <w:r w:rsidRPr="00B624BA">
        <w:rPr>
          <w:rFonts w:eastAsia="Times New Roman" w:cs="Times New Roman"/>
        </w:rPr>
        <w:t xml:space="preserve"> an </w:t>
      </w:r>
      <w:proofErr w:type="spellStart"/>
      <w:r w:rsidRPr="00B624BA">
        <w:rPr>
          <w:rFonts w:eastAsia="Times New Roman" w:cs="Times New Roman"/>
        </w:rPr>
        <w:t>ombuds</w:t>
      </w:r>
      <w:proofErr w:type="spellEnd"/>
      <w:r w:rsidR="0089157D">
        <w:rPr>
          <w:rFonts w:eastAsia="Times New Roman" w:cs="Times New Roman"/>
        </w:rPr>
        <w:t>’</w:t>
      </w:r>
      <w:r w:rsidRPr="00B624BA">
        <w:rPr>
          <w:rFonts w:eastAsia="Times New Roman" w:cs="Times New Roman"/>
        </w:rPr>
        <w:t xml:space="preserve"> work is intended to be kept</w:t>
      </w:r>
      <w:ins w:id="47" w:author="bgomberg" w:date="2012-09-09T19:42:00Z">
        <w:r w:rsidR="00DE1FA9">
          <w:rPr>
            <w:rFonts w:eastAsia="Times New Roman" w:cs="Times New Roman"/>
          </w:rPr>
          <w:t xml:space="preserve"> as</w:t>
        </w:r>
      </w:ins>
      <w:r w:rsidRPr="00B624BA">
        <w:rPr>
          <w:rFonts w:eastAsia="Times New Roman" w:cs="Times New Roman"/>
        </w:rPr>
        <w:t xml:space="preserve"> confidential</w:t>
      </w:r>
      <w:ins w:id="48" w:author="bgomberg" w:date="2012-09-09T19:42:00Z">
        <w:r w:rsidR="00DE1FA9">
          <w:rPr>
            <w:rFonts w:eastAsia="Times New Roman" w:cs="Times New Roman"/>
          </w:rPr>
          <w:t xml:space="preserve"> as possible</w:t>
        </w:r>
      </w:ins>
      <w:r w:rsidRPr="00B624BA">
        <w:rPr>
          <w:rFonts w:eastAsia="Times New Roman" w:cs="Times New Roman"/>
        </w:rPr>
        <w:t xml:space="preserve">. Participating in formal grievance procedures would </w:t>
      </w:r>
      <w:ins w:id="49" w:author="bgomberg" w:date="2012-09-09T19:42:00Z">
        <w:r w:rsidR="00DE1FA9">
          <w:rPr>
            <w:rFonts w:eastAsia="Times New Roman" w:cs="Times New Roman"/>
          </w:rPr>
          <w:t xml:space="preserve">compromise </w:t>
        </w:r>
      </w:ins>
      <w:del w:id="50" w:author="bgomberg" w:date="2012-09-09T19:42:00Z">
        <w:r w:rsidRPr="00B624BA" w:rsidDel="00DE1FA9">
          <w:rPr>
            <w:rFonts w:eastAsia="Times New Roman" w:cs="Times New Roman"/>
          </w:rPr>
          <w:delText xml:space="preserve">violate </w:delText>
        </w:r>
      </w:del>
      <w:r w:rsidRPr="00B624BA">
        <w:rPr>
          <w:rFonts w:eastAsia="Times New Roman" w:cs="Times New Roman"/>
        </w:rPr>
        <w:t xml:space="preserve">this intention by acknowledging conversations with individuals about issues that were promised to be kept </w:t>
      </w:r>
      <w:ins w:id="51" w:author="bgomberg" w:date="2012-09-09T19:42:00Z">
        <w:r w:rsidR="00DE1FA9">
          <w:rPr>
            <w:rFonts w:eastAsia="Times New Roman" w:cs="Times New Roman"/>
          </w:rPr>
          <w:t xml:space="preserve">as </w:t>
        </w:r>
      </w:ins>
      <w:r w:rsidRPr="00B624BA">
        <w:rPr>
          <w:rFonts w:eastAsia="Times New Roman" w:cs="Times New Roman"/>
        </w:rPr>
        <w:t>confidential</w:t>
      </w:r>
      <w:ins w:id="52" w:author="bgomberg" w:date="2012-09-09T19:42:00Z">
        <w:r w:rsidR="00DE1FA9">
          <w:rPr>
            <w:rFonts w:eastAsia="Times New Roman" w:cs="Times New Roman"/>
          </w:rPr>
          <w:t xml:space="preserve"> as possible</w:t>
        </w:r>
      </w:ins>
      <w:r w:rsidRPr="00B624BA">
        <w:rPr>
          <w:rFonts w:eastAsia="Times New Roman" w:cs="Times New Roman"/>
        </w:rPr>
        <w:t>. Also, formal grievance procedures, by defini</w:t>
      </w:r>
      <w:r w:rsidR="0089157D">
        <w:rPr>
          <w:rFonts w:eastAsia="Times New Roman" w:cs="Times New Roman"/>
        </w:rPr>
        <w:t>tion, are adversarial. An ombud</w:t>
      </w:r>
      <w:r w:rsidRPr="00B624BA">
        <w:rPr>
          <w:rFonts w:eastAsia="Times New Roman" w:cs="Times New Roman"/>
        </w:rPr>
        <w:t>s</w:t>
      </w:r>
      <w:r w:rsidR="0089157D">
        <w:rPr>
          <w:rFonts w:eastAsia="Times New Roman" w:cs="Times New Roman"/>
        </w:rPr>
        <w:t>’</w:t>
      </w:r>
      <w:r w:rsidRPr="00B624BA">
        <w:rPr>
          <w:rFonts w:eastAsia="Times New Roman" w:cs="Times New Roman"/>
        </w:rPr>
        <w:t xml:space="preserve"> role is to remain impartial. Providing information that might assist one party – to the detriment of another – </w:t>
      </w:r>
      <w:ins w:id="53" w:author="bgomberg" w:date="2012-09-09T19:43:00Z">
        <w:r w:rsidR="00DE1FA9">
          <w:rPr>
            <w:rFonts w:eastAsia="Times New Roman" w:cs="Times New Roman"/>
          </w:rPr>
          <w:t xml:space="preserve">undermines </w:t>
        </w:r>
      </w:ins>
      <w:del w:id="54" w:author="bgomberg" w:date="2012-09-09T19:43:00Z">
        <w:r w:rsidRPr="00B624BA" w:rsidDel="00DE1FA9">
          <w:rPr>
            <w:rFonts w:eastAsia="Times New Roman" w:cs="Times New Roman"/>
          </w:rPr>
          <w:delText>violates</w:delText>
        </w:r>
      </w:del>
      <w:r w:rsidRPr="00B624BA">
        <w:rPr>
          <w:rFonts w:eastAsia="Times New Roman" w:cs="Times New Roman"/>
        </w:rPr>
        <w:t xml:space="preserve"> this aspect of the mission of the office.</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Because of its unique, informal, problem-solving function, contacting the office of the Faculty Ombuds about a concern </w:t>
      </w:r>
      <w:ins w:id="55" w:author="bgomberg" w:date="2012-09-09T19:45:00Z">
        <w:r w:rsidR="00DE1FA9">
          <w:rPr>
            <w:rFonts w:eastAsia="Times New Roman" w:cs="Times New Roman"/>
          </w:rPr>
          <w:t>may not</w:t>
        </w:r>
      </w:ins>
      <w:del w:id="56" w:author="bgomberg" w:date="2012-09-09T19:45:00Z">
        <w:r w:rsidRPr="00B624BA" w:rsidDel="00DE1FA9">
          <w:rPr>
            <w:rFonts w:eastAsia="Times New Roman" w:cs="Times New Roman"/>
          </w:rPr>
          <w:delText>does NOT</w:delText>
        </w:r>
      </w:del>
      <w:r w:rsidRPr="00B624BA">
        <w:rPr>
          <w:rFonts w:eastAsia="Times New Roman" w:cs="Times New Roman"/>
        </w:rPr>
        <w:t xml:space="preserve"> constitute legal “notice” to the institution that the problem exists. Anyone wishing to “put the institution on </w:t>
      </w:r>
      <w:ins w:id="57" w:author="bgomberg" w:date="2012-09-09T20:15:00Z">
        <w:r w:rsidR="004E1341">
          <w:rPr>
            <w:rFonts w:eastAsia="Times New Roman" w:cs="Times New Roman"/>
          </w:rPr>
          <w:t xml:space="preserve">legal </w:t>
        </w:r>
      </w:ins>
      <w:r w:rsidRPr="00B624BA">
        <w:rPr>
          <w:rFonts w:eastAsia="Times New Roman" w:cs="Times New Roman"/>
        </w:rPr>
        <w:t xml:space="preserve">notice” </w:t>
      </w:r>
      <w:ins w:id="58" w:author="bgomberg" w:date="2012-09-09T19:45:00Z">
        <w:r w:rsidR="00DE1FA9">
          <w:rPr>
            <w:rFonts w:eastAsia="Times New Roman" w:cs="Times New Roman"/>
          </w:rPr>
          <w:t xml:space="preserve">should </w:t>
        </w:r>
      </w:ins>
      <w:del w:id="59" w:author="bgomberg" w:date="2012-09-09T19:45:00Z">
        <w:r w:rsidRPr="00B624BA" w:rsidDel="00DE1FA9">
          <w:rPr>
            <w:rFonts w:eastAsia="Times New Roman" w:cs="Times New Roman"/>
          </w:rPr>
          <w:delText xml:space="preserve">must </w:delText>
        </w:r>
      </w:del>
      <w:r w:rsidRPr="00B624BA">
        <w:rPr>
          <w:rFonts w:eastAsia="Times New Roman" w:cs="Times New Roman"/>
        </w:rPr>
        <w:t>contact an administrator or invoke formal grievance procedures.</w:t>
      </w:r>
    </w:p>
    <w:p w:rsidR="00B624BA" w:rsidRPr="00B624BA" w:rsidRDefault="00B624BA" w:rsidP="00B624BA">
      <w:pPr>
        <w:spacing w:before="100" w:beforeAutospacing="1" w:after="100" w:afterAutospacing="1"/>
        <w:outlineLvl w:val="2"/>
        <w:rPr>
          <w:rFonts w:eastAsia="Times New Roman" w:cs="Times New Roman"/>
          <w:b/>
          <w:bCs/>
          <w:sz w:val="27"/>
          <w:szCs w:val="27"/>
        </w:rPr>
      </w:pPr>
      <w:r w:rsidRPr="00B624BA">
        <w:rPr>
          <w:rFonts w:eastAsia="Times New Roman" w:cs="Times New Roman"/>
          <w:b/>
          <w:bCs/>
          <w:sz w:val="27"/>
          <w:szCs w:val="27"/>
        </w:rPr>
        <w:t>III. STANDARDS OF PRACTICE AND CODE OF ETHICS</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 Faculty Ombuds shall adhere to</w:t>
      </w:r>
      <w:ins w:id="60" w:author="bgomberg" w:date="2012-09-09T19:49:00Z">
        <w:r w:rsidR="00DE1FA9">
          <w:rPr>
            <w:rFonts w:eastAsia="Times New Roman" w:cs="Times New Roman"/>
          </w:rPr>
          <w:t xml:space="preserve"> professional ethics</w:t>
        </w:r>
      </w:ins>
      <w:del w:id="61" w:author="bgomberg" w:date="2012-09-09T19:50:00Z">
        <w:r w:rsidRPr="00B624BA" w:rsidDel="00DE1FA9">
          <w:rPr>
            <w:rFonts w:eastAsia="Times New Roman" w:cs="Times New Roman"/>
          </w:rPr>
          <w:delText xml:space="preserve"> the Standards of Practice and Code of Ethics defined by the International Ombudsman Association (“IOA”)</w:delText>
        </w:r>
      </w:del>
      <w:r w:rsidRPr="00B624BA">
        <w:rPr>
          <w:rFonts w:eastAsia="Times New Roman" w:cs="Times New Roman"/>
        </w:rPr>
        <w:t>. These tenets require</w:t>
      </w:r>
      <w:ins w:id="62" w:author="bgomberg" w:date="2012-09-09T19:50:00Z">
        <w:r w:rsidR="00DE1FA9">
          <w:rPr>
            <w:rFonts w:eastAsia="Times New Roman" w:cs="Times New Roman"/>
          </w:rPr>
          <w:t>, among other things,</w:t>
        </w:r>
      </w:ins>
      <w:r w:rsidRPr="00B624BA">
        <w:rPr>
          <w:rFonts w:eastAsia="Times New Roman" w:cs="Times New Roman"/>
        </w:rPr>
        <w:t xml:space="preserve"> that an ombuds shall:</w:t>
      </w:r>
    </w:p>
    <w:p w:rsidR="00B624BA" w:rsidRPr="00B624BA" w:rsidRDefault="00B624BA" w:rsidP="00B624BA">
      <w:pPr>
        <w:numPr>
          <w:ilvl w:val="0"/>
          <w:numId w:val="1"/>
        </w:numPr>
        <w:spacing w:before="100" w:beforeAutospacing="1" w:after="100" w:afterAutospacing="1"/>
        <w:rPr>
          <w:rFonts w:eastAsia="Times New Roman" w:cs="Times New Roman"/>
        </w:rPr>
      </w:pPr>
      <w:r w:rsidRPr="00B624BA">
        <w:rPr>
          <w:rFonts w:eastAsia="Times New Roman" w:cs="Times New Roman"/>
        </w:rPr>
        <w:t>function independently of his/her organization,</w:t>
      </w:r>
    </w:p>
    <w:p w:rsidR="00DE1FA9" w:rsidRDefault="00B624BA" w:rsidP="00B624BA">
      <w:pPr>
        <w:numPr>
          <w:ilvl w:val="0"/>
          <w:numId w:val="1"/>
        </w:numPr>
        <w:spacing w:before="100" w:beforeAutospacing="1" w:after="100" w:afterAutospacing="1"/>
        <w:rPr>
          <w:ins w:id="63" w:author="bgomberg" w:date="2012-09-09T19:48:00Z"/>
          <w:rFonts w:eastAsia="Times New Roman" w:cs="Times New Roman"/>
        </w:rPr>
      </w:pPr>
      <w:r w:rsidRPr="00B624BA">
        <w:rPr>
          <w:rFonts w:eastAsia="Times New Roman" w:cs="Times New Roman"/>
        </w:rPr>
        <w:t xml:space="preserve">be </w:t>
      </w:r>
      <w:ins w:id="64" w:author="bgomberg" w:date="2012-09-09T19:48:00Z">
        <w:r w:rsidR="00DE1FA9">
          <w:rPr>
            <w:rFonts w:eastAsia="Times New Roman" w:cs="Times New Roman"/>
          </w:rPr>
          <w:t xml:space="preserve">as </w:t>
        </w:r>
      </w:ins>
      <w:r w:rsidRPr="00B624BA">
        <w:rPr>
          <w:rFonts w:eastAsia="Times New Roman" w:cs="Times New Roman"/>
        </w:rPr>
        <w:t>confidential</w:t>
      </w:r>
      <w:ins w:id="65" w:author="bgomberg" w:date="2012-09-09T19:48:00Z">
        <w:r w:rsidR="00DE1FA9">
          <w:rPr>
            <w:rFonts w:eastAsia="Times New Roman" w:cs="Times New Roman"/>
          </w:rPr>
          <w:t xml:space="preserve"> as possible,</w:t>
        </w:r>
      </w:ins>
    </w:p>
    <w:p w:rsidR="00B624BA" w:rsidRPr="00B624BA" w:rsidRDefault="00DE1FA9" w:rsidP="00B624BA">
      <w:pPr>
        <w:numPr>
          <w:ilvl w:val="0"/>
          <w:numId w:val="1"/>
        </w:numPr>
        <w:spacing w:before="100" w:beforeAutospacing="1" w:after="100" w:afterAutospacing="1"/>
        <w:rPr>
          <w:rFonts w:eastAsia="Times New Roman" w:cs="Times New Roman"/>
        </w:rPr>
      </w:pPr>
      <w:ins w:id="66" w:author="bgomberg" w:date="2012-09-09T19:48:00Z">
        <w:r>
          <w:rPr>
            <w:rFonts w:eastAsia="Times New Roman" w:cs="Times New Roman"/>
          </w:rPr>
          <w:t>be</w:t>
        </w:r>
      </w:ins>
      <w:del w:id="67" w:author="bgomberg" w:date="2012-09-09T19:48:00Z">
        <w:r w:rsidR="00B624BA" w:rsidRPr="00B624BA" w:rsidDel="00DE1FA9">
          <w:rPr>
            <w:rFonts w:eastAsia="Times New Roman" w:cs="Times New Roman"/>
          </w:rPr>
          <w:delText xml:space="preserve"> and</w:delText>
        </w:r>
      </w:del>
      <w:r w:rsidR="00B624BA" w:rsidRPr="00B624BA">
        <w:rPr>
          <w:rFonts w:eastAsia="Times New Roman" w:cs="Times New Roman"/>
        </w:rPr>
        <w:t xml:space="preserve"> neutral,</w:t>
      </w:r>
    </w:p>
    <w:p w:rsidR="00B624BA" w:rsidRPr="00B624BA" w:rsidRDefault="00B624BA" w:rsidP="00B624BA">
      <w:pPr>
        <w:numPr>
          <w:ilvl w:val="0"/>
          <w:numId w:val="1"/>
        </w:numPr>
        <w:spacing w:before="100" w:beforeAutospacing="1" w:after="100" w:afterAutospacing="1"/>
        <w:rPr>
          <w:rFonts w:eastAsia="Times New Roman" w:cs="Times New Roman"/>
        </w:rPr>
      </w:pPr>
      <w:r w:rsidRPr="00B624BA">
        <w:rPr>
          <w:rFonts w:eastAsia="Times New Roman" w:cs="Times New Roman"/>
        </w:rPr>
        <w:t>limit the scope of his/her services to informal means of dispute resolution</w:t>
      </w:r>
    </w:p>
    <w:p w:rsidR="00B624BA" w:rsidRPr="00B624BA" w:rsidRDefault="00B624BA" w:rsidP="00B624BA">
      <w:pPr>
        <w:numPr>
          <w:ilvl w:val="0"/>
          <w:numId w:val="1"/>
        </w:numPr>
        <w:spacing w:before="100" w:beforeAutospacing="1" w:after="100" w:afterAutospacing="1"/>
        <w:rPr>
          <w:rFonts w:eastAsia="Times New Roman" w:cs="Times New Roman"/>
        </w:rPr>
      </w:pPr>
      <w:r w:rsidRPr="00B624BA">
        <w:rPr>
          <w:rFonts w:eastAsia="Times New Roman" w:cs="Times New Roman"/>
        </w:rPr>
        <w:t>be truthful and act with integrity,</w:t>
      </w:r>
    </w:p>
    <w:p w:rsidR="00B624BA" w:rsidRPr="00B624BA" w:rsidRDefault="00B624BA" w:rsidP="00B624BA">
      <w:pPr>
        <w:numPr>
          <w:ilvl w:val="0"/>
          <w:numId w:val="1"/>
        </w:numPr>
        <w:spacing w:before="100" w:beforeAutospacing="1" w:after="100" w:afterAutospacing="1"/>
        <w:rPr>
          <w:rFonts w:eastAsia="Times New Roman" w:cs="Times New Roman"/>
        </w:rPr>
      </w:pPr>
      <w:r w:rsidRPr="00B624BA">
        <w:rPr>
          <w:rFonts w:eastAsia="Times New Roman" w:cs="Times New Roman"/>
        </w:rPr>
        <w:t>foster respect for all members of the organization</w:t>
      </w:r>
      <w:ins w:id="68" w:author="bgomberg" w:date="2012-09-09T19:49:00Z">
        <w:r w:rsidR="00DE1FA9">
          <w:rPr>
            <w:rFonts w:eastAsia="Times New Roman" w:cs="Times New Roman"/>
          </w:rPr>
          <w:t>, and</w:t>
        </w:r>
      </w:ins>
    </w:p>
    <w:p w:rsidR="00B624BA" w:rsidRPr="00B624BA" w:rsidRDefault="00B624BA" w:rsidP="00B624BA">
      <w:pPr>
        <w:numPr>
          <w:ilvl w:val="0"/>
          <w:numId w:val="1"/>
        </w:numPr>
        <w:spacing w:before="100" w:beforeAutospacing="1" w:after="100" w:afterAutospacing="1"/>
        <w:rPr>
          <w:rFonts w:eastAsia="Times New Roman" w:cs="Times New Roman"/>
        </w:rPr>
      </w:pPr>
      <w:proofErr w:type="gramStart"/>
      <w:r w:rsidRPr="00B624BA">
        <w:rPr>
          <w:rFonts w:eastAsia="Times New Roman" w:cs="Times New Roman"/>
        </w:rPr>
        <w:t>promote</w:t>
      </w:r>
      <w:proofErr w:type="gramEnd"/>
      <w:r w:rsidRPr="00B624BA">
        <w:rPr>
          <w:rFonts w:eastAsia="Times New Roman" w:cs="Times New Roman"/>
        </w:rPr>
        <w:t xml:space="preserve"> procedural fairness in the content and administration of the organization’s practices, processes and policies</w:t>
      </w:r>
      <w:ins w:id="69" w:author="bgomberg" w:date="2012-09-09T19:49:00Z">
        <w:r w:rsidR="00DE1FA9">
          <w:rPr>
            <w:rFonts w:eastAsia="Times New Roman" w:cs="Times New Roman"/>
          </w:rPr>
          <w:t>.</w:t>
        </w:r>
      </w:ins>
      <w:del w:id="70" w:author="bgomberg" w:date="2012-09-09T19:49:00Z">
        <w:r w:rsidRPr="00B624BA" w:rsidDel="00DE1FA9">
          <w:rPr>
            <w:rFonts w:eastAsia="Times New Roman" w:cs="Times New Roman"/>
          </w:rPr>
          <w:delText>, and</w:delText>
        </w:r>
      </w:del>
    </w:p>
    <w:p w:rsidR="00B624BA" w:rsidRPr="00B624BA" w:rsidDel="00DE1FA9" w:rsidRDefault="00B624BA" w:rsidP="00B624BA">
      <w:pPr>
        <w:numPr>
          <w:ilvl w:val="0"/>
          <w:numId w:val="1"/>
        </w:numPr>
        <w:spacing w:before="100" w:beforeAutospacing="1" w:after="100" w:afterAutospacing="1"/>
        <w:rPr>
          <w:del w:id="71" w:author="bgomberg" w:date="2012-09-09T19:49:00Z"/>
          <w:rFonts w:eastAsia="Times New Roman" w:cs="Times New Roman"/>
        </w:rPr>
      </w:pPr>
      <w:del w:id="72" w:author="bgomberg" w:date="2012-09-09T19:49:00Z">
        <w:r w:rsidRPr="00B624BA" w:rsidDel="00DE1FA9">
          <w:rPr>
            <w:rFonts w:eastAsia="Times New Roman" w:cs="Times New Roman"/>
          </w:rPr>
          <w:delText>be a member of the International Ombudsman Association and attend regular trainings and the annual IOA conferences.</w:delText>
        </w:r>
      </w:del>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 four foundational principles for the Faculty Ombuds are the following:</w:t>
      </w:r>
    </w:p>
    <w:p w:rsidR="00B624BA" w:rsidRPr="00B624BA" w:rsidRDefault="00B624BA" w:rsidP="00B624BA">
      <w:pPr>
        <w:spacing w:before="100" w:beforeAutospacing="1" w:after="100" w:afterAutospacing="1"/>
        <w:outlineLvl w:val="3"/>
        <w:rPr>
          <w:rFonts w:eastAsia="Times New Roman" w:cs="Times New Roman"/>
          <w:b/>
          <w:bCs/>
        </w:rPr>
      </w:pPr>
      <w:r w:rsidRPr="00B624BA">
        <w:rPr>
          <w:rFonts w:eastAsia="Times New Roman" w:cs="Times New Roman"/>
          <w:b/>
          <w:bCs/>
        </w:rPr>
        <w:t>A. Independence</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The Faculty Ombuds shall be, and appear to be, free from interference in the performance of his or her duties. This independence is affected primarily through organizational recognition, reporting structure, and neutrality. The Faculty </w:t>
      </w:r>
      <w:proofErr w:type="spellStart"/>
      <w:r w:rsidRPr="00B624BA">
        <w:rPr>
          <w:rFonts w:eastAsia="Times New Roman" w:cs="Times New Roman"/>
        </w:rPr>
        <w:t>Ombuds</w:t>
      </w:r>
      <w:proofErr w:type="spellEnd"/>
      <w:r w:rsidRPr="00B624BA">
        <w:rPr>
          <w:rFonts w:eastAsia="Times New Roman" w:cs="Times New Roman"/>
        </w:rPr>
        <w:t xml:space="preserve"> shall </w:t>
      </w:r>
      <w:del w:id="73" w:author="bgomberg" w:date="2012-10-23T09:26:00Z">
        <w:r w:rsidRPr="00B624BA" w:rsidDel="00EC64E5">
          <w:rPr>
            <w:rFonts w:eastAsia="Times New Roman" w:cs="Times New Roman"/>
          </w:rPr>
          <w:delText>operate</w:delText>
        </w:r>
      </w:del>
      <w:ins w:id="74" w:author="bgomberg" w:date="2012-10-14T07:38:00Z">
        <w:r w:rsidR="00DB1F0C">
          <w:rPr>
            <w:rFonts w:eastAsia="Times New Roman" w:cs="Times New Roman"/>
          </w:rPr>
          <w:t>be largely independent from existing administrative st</w:t>
        </w:r>
      </w:ins>
      <w:ins w:id="75" w:author="bgomberg" w:date="2012-10-14T09:33:00Z">
        <w:r w:rsidR="00A073A3">
          <w:rPr>
            <w:rFonts w:eastAsia="Times New Roman" w:cs="Times New Roman"/>
          </w:rPr>
          <w:t>r</w:t>
        </w:r>
      </w:ins>
      <w:ins w:id="76" w:author="bgomberg" w:date="2012-10-14T07:38:00Z">
        <w:r w:rsidR="00DB1F0C">
          <w:rPr>
            <w:rFonts w:eastAsia="Times New Roman" w:cs="Times New Roman"/>
          </w:rPr>
          <w:t>uctures</w:t>
        </w:r>
      </w:ins>
      <w:del w:id="77" w:author="bgomberg" w:date="2012-10-14T07:38:00Z">
        <w:r w:rsidRPr="00B624BA" w:rsidDel="00DB1F0C">
          <w:rPr>
            <w:rFonts w:eastAsia="Times New Roman" w:cs="Times New Roman"/>
          </w:rPr>
          <w:delText xml:space="preserve"> independen</w:delText>
        </w:r>
      </w:del>
      <w:del w:id="78" w:author="bgomberg" w:date="2012-09-09T20:02:00Z">
        <w:r w:rsidRPr="00B624BA" w:rsidDel="009517DD">
          <w:rPr>
            <w:rFonts w:eastAsia="Times New Roman" w:cs="Times New Roman"/>
          </w:rPr>
          <w:delText>t</w:delText>
        </w:r>
      </w:del>
      <w:r w:rsidRPr="00B624BA">
        <w:rPr>
          <w:rFonts w:eastAsia="Times New Roman" w:cs="Times New Roman"/>
        </w:rPr>
        <w:t xml:space="preserve"> </w:t>
      </w:r>
      <w:del w:id="79" w:author="bgomberg" w:date="2012-09-09T20:02:00Z">
        <w:r w:rsidRPr="00B624BA" w:rsidDel="009517DD">
          <w:rPr>
            <w:rFonts w:eastAsia="Times New Roman" w:cs="Times New Roman"/>
          </w:rPr>
          <w:delText>of ordinary line and staff structures</w:delText>
        </w:r>
      </w:del>
      <w:r w:rsidRPr="00B624BA">
        <w:rPr>
          <w:rFonts w:eastAsia="Times New Roman" w:cs="Times New Roman"/>
        </w:rPr>
        <w:t xml:space="preserve">. He/she shall exercise </w:t>
      </w:r>
      <w:del w:id="80" w:author="bgomberg" w:date="2012-09-09T20:02:00Z">
        <w:r w:rsidRPr="00B624BA" w:rsidDel="009517DD">
          <w:rPr>
            <w:rFonts w:eastAsia="Times New Roman" w:cs="Times New Roman"/>
          </w:rPr>
          <w:delText xml:space="preserve">sole </w:delText>
        </w:r>
      </w:del>
      <w:ins w:id="81" w:author="bgomberg" w:date="2012-10-14T07:39:00Z">
        <w:r w:rsidR="00DB1F0C">
          <w:rPr>
            <w:rFonts w:eastAsia="Times New Roman" w:cs="Times New Roman"/>
          </w:rPr>
          <w:t xml:space="preserve">sound </w:t>
        </w:r>
      </w:ins>
      <w:r w:rsidRPr="00B624BA">
        <w:rPr>
          <w:rFonts w:eastAsia="Times New Roman" w:cs="Times New Roman"/>
        </w:rPr>
        <w:t xml:space="preserve">discretion over whether and how to act regarding individual matters or systemic concerns. The Faculty </w:t>
      </w:r>
      <w:proofErr w:type="spellStart"/>
      <w:r w:rsidRPr="00B624BA">
        <w:rPr>
          <w:rFonts w:eastAsia="Times New Roman" w:cs="Times New Roman"/>
        </w:rPr>
        <w:t>Ombuds</w:t>
      </w:r>
      <w:proofErr w:type="spellEnd"/>
      <w:r w:rsidRPr="00B624BA">
        <w:rPr>
          <w:rFonts w:eastAsia="Times New Roman" w:cs="Times New Roman"/>
        </w:rPr>
        <w:t xml:space="preserve"> will be</w:t>
      </w:r>
      <w:ins w:id="82" w:author="bgomberg" w:date="2012-10-14T09:34:00Z">
        <w:r w:rsidR="00A073A3">
          <w:rPr>
            <w:rFonts w:eastAsia="Times New Roman" w:cs="Times New Roman"/>
          </w:rPr>
          <w:t xml:space="preserve"> </w:t>
        </w:r>
      </w:ins>
      <w:ins w:id="83" w:author="bgomberg" w:date="2012-09-09T20:02:00Z">
        <w:r w:rsidR="009517DD">
          <w:rPr>
            <w:rFonts w:eastAsia="Times New Roman" w:cs="Times New Roman"/>
          </w:rPr>
          <w:t>provided</w:t>
        </w:r>
      </w:ins>
      <w:del w:id="84" w:author="bgomberg" w:date="2012-09-09T20:02:00Z">
        <w:r w:rsidRPr="00B624BA" w:rsidDel="009517DD">
          <w:rPr>
            <w:rFonts w:eastAsia="Times New Roman" w:cs="Times New Roman"/>
          </w:rPr>
          <w:delText xml:space="preserve"> guaranteed</w:delText>
        </w:r>
      </w:del>
      <w:r w:rsidRPr="00B624BA">
        <w:rPr>
          <w:rFonts w:eastAsia="Times New Roman" w:cs="Times New Roman"/>
        </w:rPr>
        <w:t xml:space="preserve"> reasonable access to University personnel relevant to an issue, and records </w:t>
      </w:r>
      <w:commentRangeStart w:id="85"/>
      <w:r w:rsidRPr="00B624BA">
        <w:rPr>
          <w:rFonts w:eastAsia="Times New Roman" w:cs="Times New Roman"/>
        </w:rPr>
        <w:t>based upon a specific request made by a visitor</w:t>
      </w:r>
      <w:commentRangeEnd w:id="85"/>
      <w:r w:rsidR="009517DD">
        <w:rPr>
          <w:rStyle w:val="CommentReference"/>
        </w:rPr>
        <w:commentReference w:id="85"/>
      </w:r>
      <w:ins w:id="86" w:author="bgomberg" w:date="2012-10-14T09:35:00Z">
        <w:r w:rsidR="00A073A3">
          <w:rPr>
            <w:rFonts w:eastAsia="Times New Roman" w:cs="Times New Roman"/>
          </w:rPr>
          <w:t xml:space="preserve">, </w:t>
        </w:r>
      </w:ins>
      <w:ins w:id="87" w:author="bgomberg" w:date="2012-10-14T07:39:00Z">
        <w:r w:rsidR="00DB1F0C">
          <w:rPr>
            <w:rFonts w:eastAsia="Times New Roman" w:cs="Times New Roman"/>
          </w:rPr>
          <w:t>as permitted by law and University policy</w:t>
        </w:r>
      </w:ins>
      <w:r w:rsidRPr="00B624BA">
        <w:rPr>
          <w:rFonts w:eastAsia="Times New Roman" w:cs="Times New Roman"/>
        </w:rPr>
        <w:t xml:space="preserve">, in order to </w:t>
      </w:r>
      <w:ins w:id="88" w:author="bgomberg" w:date="2012-09-09T20:04:00Z">
        <w:r w:rsidR="009517DD">
          <w:rPr>
            <w:rFonts w:eastAsia="Times New Roman" w:cs="Times New Roman"/>
          </w:rPr>
          <w:t>carry out the mission of the office of resolving conflicts</w:t>
        </w:r>
      </w:ins>
      <w:del w:id="89" w:author="bgomberg" w:date="2012-09-09T20:04:00Z">
        <w:r w:rsidRPr="00B624BA" w:rsidDel="009517DD">
          <w:rPr>
            <w:rFonts w:eastAsia="Times New Roman" w:cs="Times New Roman"/>
          </w:rPr>
          <w:delText>gather information needed for the inquiry</w:delText>
        </w:r>
      </w:del>
      <w:r w:rsidRPr="00B624BA">
        <w:rPr>
          <w:rFonts w:eastAsia="Times New Roman" w:cs="Times New Roman"/>
        </w:rPr>
        <w:t>.</w:t>
      </w:r>
    </w:p>
    <w:p w:rsidR="00B624BA" w:rsidRDefault="00B624BA" w:rsidP="00B624BA">
      <w:pPr>
        <w:spacing w:before="100" w:beforeAutospacing="1" w:after="100" w:afterAutospacing="1"/>
        <w:rPr>
          <w:rFonts w:eastAsia="Times New Roman" w:cs="Times New Roman"/>
        </w:rPr>
      </w:pPr>
      <w:r w:rsidRPr="00B624BA">
        <w:rPr>
          <w:rFonts w:eastAsia="Times New Roman" w:cs="Times New Roman"/>
        </w:rPr>
        <w:t>To fulfill his/her functions, the Faculty Ombuds shall be assured sufficient resources to meet operating needs and pursue continuing professional development. The Faculty Ombuds shall report to the office of the</w:t>
      </w:r>
      <w:r w:rsidR="00F05332">
        <w:rPr>
          <w:rFonts w:eastAsia="Times New Roman" w:cs="Times New Roman"/>
        </w:rPr>
        <w:t xml:space="preserve"> </w:t>
      </w:r>
      <w:ins w:id="90" w:author="bgomberg" w:date="2012-09-09T20:05:00Z">
        <w:r w:rsidR="009517DD">
          <w:rPr>
            <w:rFonts w:eastAsia="Times New Roman" w:cs="Times New Roman"/>
          </w:rPr>
          <w:t>Provost</w:t>
        </w:r>
      </w:ins>
      <w:del w:id="91" w:author="bgomberg" w:date="2012-09-09T20:05:00Z">
        <w:r w:rsidR="00F05332" w:rsidDel="009517DD">
          <w:rPr>
            <w:rFonts w:eastAsia="Times New Roman" w:cs="Times New Roman"/>
          </w:rPr>
          <w:delText>President</w:delText>
        </w:r>
      </w:del>
      <w:r w:rsidR="00F05332">
        <w:rPr>
          <w:rFonts w:eastAsia="Times New Roman" w:cs="Times New Roman"/>
        </w:rPr>
        <w:t xml:space="preserve"> and Chair of the Faculty Senate</w:t>
      </w:r>
      <w:r w:rsidRPr="00B624BA">
        <w:rPr>
          <w:rFonts w:eastAsia="Times New Roman" w:cs="Times New Roman"/>
        </w:rPr>
        <w:t xml:space="preserve"> for administrative and budgetary matters</w:t>
      </w:r>
      <w:ins w:id="92" w:author="bgomberg" w:date="2012-09-09T20:05:00Z">
        <w:r w:rsidR="009517DD">
          <w:rPr>
            <w:rFonts w:eastAsia="Times New Roman" w:cs="Times New Roman"/>
          </w:rPr>
          <w:t>.</w:t>
        </w:r>
      </w:ins>
      <w:r w:rsidRPr="00B624BA">
        <w:rPr>
          <w:rFonts w:eastAsia="Times New Roman" w:cs="Times New Roman"/>
        </w:rPr>
        <w:t xml:space="preserve"> </w:t>
      </w:r>
      <w:ins w:id="93" w:author="bgomberg" w:date="2012-09-09T20:05:00Z">
        <w:r w:rsidR="009517DD">
          <w:rPr>
            <w:rFonts w:eastAsia="Times New Roman" w:cs="Times New Roman"/>
          </w:rPr>
          <w:t xml:space="preserve"> </w:t>
        </w:r>
      </w:ins>
      <w:del w:id="94" w:author="bgomberg" w:date="2012-09-09T20:06:00Z">
        <w:r w:rsidRPr="00B624BA" w:rsidDel="009517DD">
          <w:rPr>
            <w:rFonts w:eastAsia="Times New Roman" w:cs="Times New Roman"/>
          </w:rPr>
          <w:delText>and</w:delText>
        </w:r>
      </w:del>
      <w:del w:id="95" w:author="bgomberg" w:date="2012-10-14T09:43:00Z">
        <w:r w:rsidRPr="00B624BA" w:rsidDel="00207B4A">
          <w:rPr>
            <w:rFonts w:eastAsia="Times New Roman" w:cs="Times New Roman"/>
          </w:rPr>
          <w:delText xml:space="preserve"> </w:delText>
        </w:r>
      </w:del>
      <w:ins w:id="96" w:author="bgomberg" w:date="2012-09-09T20:06:00Z">
        <w:r w:rsidR="009517DD">
          <w:rPr>
            <w:rFonts w:eastAsia="Times New Roman" w:cs="Times New Roman"/>
          </w:rPr>
          <w:t xml:space="preserve">The </w:t>
        </w:r>
        <w:proofErr w:type="spellStart"/>
        <w:r w:rsidR="009517DD">
          <w:rPr>
            <w:rFonts w:eastAsia="Times New Roman" w:cs="Times New Roman"/>
          </w:rPr>
          <w:t>Ombuds</w:t>
        </w:r>
        <w:proofErr w:type="spellEnd"/>
        <w:r w:rsidR="009517DD">
          <w:rPr>
            <w:rFonts w:eastAsia="Times New Roman" w:cs="Times New Roman"/>
          </w:rPr>
          <w:t xml:space="preserve"> may inform appropriate administrators of </w:t>
        </w:r>
      </w:ins>
      <w:r w:rsidRPr="00B624BA">
        <w:rPr>
          <w:rFonts w:eastAsia="Times New Roman" w:cs="Times New Roman"/>
        </w:rPr>
        <w:t xml:space="preserve">trends affecting the university </w:t>
      </w:r>
      <w:del w:id="97" w:author="bgomberg" w:date="2012-10-14T07:51:00Z">
        <w:r w:rsidRPr="00B624BA" w:rsidDel="00F46BCA">
          <w:rPr>
            <w:rFonts w:eastAsia="Times New Roman" w:cs="Times New Roman"/>
          </w:rPr>
          <w:delText>climate</w:delText>
        </w:r>
      </w:del>
      <w:ins w:id="98" w:author="bgomberg" w:date="2012-10-14T07:51:00Z">
        <w:r w:rsidR="00FD2CCF">
          <w:rPr>
            <w:rFonts w:eastAsia="Times New Roman" w:cs="Times New Roman"/>
          </w:rPr>
          <w:t>environment</w:t>
        </w:r>
      </w:ins>
      <w:r w:rsidRPr="00B624BA">
        <w:rPr>
          <w:rFonts w:eastAsia="Times New Roman" w:cs="Times New Roman"/>
        </w:rPr>
        <w:t>. At no time is the Faculty Ombuds permitted to share information identifying an individual using his/her services with the Provost or any others unless</w:t>
      </w:r>
      <w:ins w:id="99" w:author="bgomberg" w:date="2012-09-09T20:07:00Z">
        <w:r w:rsidR="009517DD">
          <w:rPr>
            <w:rFonts w:eastAsia="Times New Roman" w:cs="Times New Roman"/>
          </w:rPr>
          <w:t xml:space="preserve"> required by law</w:t>
        </w:r>
      </w:ins>
      <w:ins w:id="100" w:author="bgomberg" w:date="2012-10-14T07:51:00Z">
        <w:r w:rsidR="00FD2CCF">
          <w:rPr>
            <w:rFonts w:eastAsia="Times New Roman" w:cs="Times New Roman"/>
          </w:rPr>
          <w:t xml:space="preserve"> or University policy</w:t>
        </w:r>
      </w:ins>
      <w:ins w:id="101" w:author="bgomberg" w:date="2012-09-09T20:07:00Z">
        <w:r w:rsidR="009517DD">
          <w:rPr>
            <w:rFonts w:eastAsia="Times New Roman" w:cs="Times New Roman"/>
          </w:rPr>
          <w:t>.  In such cases,</w:t>
        </w:r>
      </w:ins>
      <w:r w:rsidRPr="00B624BA">
        <w:rPr>
          <w:rFonts w:eastAsia="Times New Roman" w:cs="Times New Roman"/>
        </w:rPr>
        <w:t xml:space="preserve"> permission to do so </w:t>
      </w:r>
      <w:del w:id="102" w:author="bgomberg" w:date="2012-10-14T07:52:00Z">
        <w:r w:rsidRPr="00B624BA" w:rsidDel="00FD2CCF">
          <w:rPr>
            <w:rFonts w:eastAsia="Times New Roman" w:cs="Times New Roman"/>
          </w:rPr>
          <w:delText>is</w:delText>
        </w:r>
      </w:del>
      <w:ins w:id="103" w:author="bgomberg" w:date="2012-10-14T07:52:00Z">
        <w:r w:rsidR="00FD2CCF">
          <w:rPr>
            <w:rFonts w:eastAsia="Times New Roman" w:cs="Times New Roman"/>
          </w:rPr>
          <w:t>should be</w:t>
        </w:r>
      </w:ins>
      <w:r w:rsidRPr="00B624BA">
        <w:rPr>
          <w:rFonts w:eastAsia="Times New Roman" w:cs="Times New Roman"/>
        </w:rPr>
        <w:t xml:space="preserve"> provided by said individual</w:t>
      </w:r>
      <w:ins w:id="104" w:author="bgomberg" w:date="2012-10-14T07:52:00Z">
        <w:r w:rsidR="00FD2CCF">
          <w:rPr>
            <w:rFonts w:eastAsia="Times New Roman" w:cs="Times New Roman"/>
          </w:rPr>
          <w:t xml:space="preserve"> and</w:t>
        </w:r>
      </w:ins>
      <w:ins w:id="105" w:author="bgomberg" w:date="2012-09-09T20:07:00Z">
        <w:r w:rsidR="009517DD">
          <w:rPr>
            <w:rFonts w:eastAsia="Times New Roman" w:cs="Times New Roman"/>
          </w:rPr>
          <w:t xml:space="preserve"> should first be sought</w:t>
        </w:r>
      </w:ins>
      <w:r w:rsidRPr="00B624BA">
        <w:rPr>
          <w:rFonts w:eastAsia="Times New Roman" w:cs="Times New Roman"/>
        </w:rPr>
        <w:t>.</w:t>
      </w:r>
    </w:p>
    <w:p w:rsidR="0089157D" w:rsidRPr="00B624BA" w:rsidRDefault="0089157D" w:rsidP="00B624BA">
      <w:pPr>
        <w:spacing w:before="100" w:beforeAutospacing="1" w:after="100" w:afterAutospacing="1"/>
        <w:rPr>
          <w:rFonts w:eastAsia="Times New Roman" w:cs="Times New Roman"/>
        </w:rPr>
      </w:pPr>
    </w:p>
    <w:p w:rsidR="00B624BA" w:rsidRPr="00B624BA" w:rsidRDefault="00B624BA" w:rsidP="00B624BA">
      <w:pPr>
        <w:spacing w:before="100" w:beforeAutospacing="1" w:after="100" w:afterAutospacing="1"/>
        <w:outlineLvl w:val="3"/>
        <w:rPr>
          <w:rFonts w:eastAsia="Times New Roman" w:cs="Times New Roman"/>
          <w:b/>
          <w:bCs/>
        </w:rPr>
      </w:pPr>
      <w:r w:rsidRPr="00B624BA">
        <w:rPr>
          <w:rFonts w:eastAsia="Times New Roman" w:cs="Times New Roman"/>
          <w:b/>
          <w:bCs/>
        </w:rPr>
        <w:t>B. Confidentiality</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All contacts, conversations, and information exchanged with an ombuds </w:t>
      </w:r>
      <w:ins w:id="106" w:author="bgomberg" w:date="2012-09-09T20:09:00Z">
        <w:r w:rsidR="009517DD">
          <w:rPr>
            <w:rFonts w:eastAsia="Times New Roman" w:cs="Times New Roman"/>
          </w:rPr>
          <w:t>shall be treated as</w:t>
        </w:r>
      </w:ins>
      <w:del w:id="107" w:author="bgomberg" w:date="2012-09-09T20:09:00Z">
        <w:r w:rsidRPr="00B624BA" w:rsidDel="009517DD">
          <w:rPr>
            <w:rFonts w:eastAsia="Times New Roman" w:cs="Times New Roman"/>
          </w:rPr>
          <w:delText>are</w:delText>
        </w:r>
      </w:del>
      <w:r w:rsidRPr="00B624BA">
        <w:rPr>
          <w:rFonts w:eastAsia="Times New Roman" w:cs="Times New Roman"/>
        </w:rPr>
        <w:t xml:space="preserve"> confidential</w:t>
      </w:r>
      <w:ins w:id="108" w:author="bgomberg" w:date="2012-09-09T20:09:00Z">
        <w:r w:rsidR="009517DD">
          <w:rPr>
            <w:rFonts w:eastAsia="Times New Roman" w:cs="Times New Roman"/>
          </w:rPr>
          <w:t>ly as possible</w:t>
        </w:r>
      </w:ins>
      <w:r w:rsidRPr="00B624BA">
        <w:rPr>
          <w:rFonts w:eastAsia="Times New Roman" w:cs="Times New Roman"/>
        </w:rPr>
        <w:t xml:space="preserve"> and </w:t>
      </w:r>
      <w:ins w:id="109" w:author="bgomberg" w:date="2012-09-09T20:12:00Z">
        <w:r w:rsidR="004E1341">
          <w:rPr>
            <w:rFonts w:eastAsia="Times New Roman" w:cs="Times New Roman"/>
          </w:rPr>
          <w:t>should</w:t>
        </w:r>
      </w:ins>
      <w:del w:id="110" w:author="bgomberg" w:date="2012-09-09T20:12:00Z">
        <w:r w:rsidRPr="00B624BA" w:rsidDel="004E1341">
          <w:rPr>
            <w:rFonts w:eastAsia="Times New Roman" w:cs="Times New Roman"/>
          </w:rPr>
          <w:delText>will</w:delText>
        </w:r>
      </w:del>
      <w:r w:rsidRPr="00B624BA">
        <w:rPr>
          <w:rFonts w:eastAsia="Times New Roman" w:cs="Times New Roman"/>
        </w:rPr>
        <w:t xml:space="preserve"> not be disclosed without the consent of the parties involved and the </w:t>
      </w:r>
      <w:proofErr w:type="spellStart"/>
      <w:r w:rsidRPr="00B624BA">
        <w:rPr>
          <w:rFonts w:eastAsia="Times New Roman" w:cs="Times New Roman"/>
        </w:rPr>
        <w:t>ombuds</w:t>
      </w:r>
      <w:proofErr w:type="spellEnd"/>
      <w:ins w:id="111" w:author="bgomberg" w:date="2012-09-09T20:12:00Z">
        <w:r w:rsidR="004E1341">
          <w:rPr>
            <w:rFonts w:eastAsia="Times New Roman" w:cs="Times New Roman"/>
          </w:rPr>
          <w:t xml:space="preserve"> unless otherwise required</w:t>
        </w:r>
      </w:ins>
      <w:ins w:id="112" w:author="bgomberg" w:date="2012-10-14T08:13:00Z">
        <w:r w:rsidR="00C94A77">
          <w:rPr>
            <w:rFonts w:eastAsia="Times New Roman" w:cs="Times New Roman"/>
          </w:rPr>
          <w:t xml:space="preserve"> by law or University policy</w:t>
        </w:r>
      </w:ins>
      <w:r w:rsidRPr="00B624BA">
        <w:rPr>
          <w:rFonts w:eastAsia="Times New Roman" w:cs="Times New Roman"/>
        </w:rPr>
        <w:t xml:space="preserve">. </w:t>
      </w:r>
      <w:ins w:id="113" w:author="bgomberg" w:date="2012-10-14T08:13:00Z">
        <w:r w:rsidR="00C94A77">
          <w:rPr>
            <w:rFonts w:eastAsia="Times New Roman" w:cs="Times New Roman"/>
          </w:rPr>
          <w:t>Such information is not legally privileged.  Thus,</w:t>
        </w:r>
      </w:ins>
      <w:del w:id="114" w:author="bgomberg" w:date="2012-09-09T20:12:00Z">
        <w:r w:rsidRPr="00B624BA" w:rsidDel="004E1341">
          <w:rPr>
            <w:rFonts w:eastAsia="Times New Roman" w:cs="Times New Roman"/>
          </w:rPr>
          <w:delText xml:space="preserve">Confidentiality cannot be waived by any party. </w:delText>
        </w:r>
      </w:del>
      <w:del w:id="115" w:author="bgomberg" w:date="2012-10-14T08:13:00Z">
        <w:r w:rsidRPr="00B624BA" w:rsidDel="00C94A77">
          <w:rPr>
            <w:rFonts w:eastAsia="Times New Roman" w:cs="Times New Roman"/>
          </w:rPr>
          <w:delText>The limits to</w:delText>
        </w:r>
      </w:del>
      <w:r w:rsidRPr="00B624BA">
        <w:rPr>
          <w:rFonts w:eastAsia="Times New Roman" w:cs="Times New Roman"/>
        </w:rPr>
        <w:t xml:space="preserve"> confidentiality </w:t>
      </w:r>
      <w:ins w:id="116" w:author="bgomberg" w:date="2012-10-14T08:14:00Z">
        <w:r w:rsidR="00C94A77">
          <w:rPr>
            <w:rFonts w:eastAsia="Times New Roman" w:cs="Times New Roman"/>
          </w:rPr>
          <w:t>does not apply when</w:t>
        </w:r>
      </w:ins>
      <w:del w:id="117" w:author="bgomberg" w:date="2012-10-14T08:14:00Z">
        <w:r w:rsidRPr="00B624BA" w:rsidDel="00C94A77">
          <w:rPr>
            <w:rFonts w:eastAsia="Times New Roman" w:cs="Times New Roman"/>
          </w:rPr>
          <w:delText>are when</w:delText>
        </w:r>
      </w:del>
      <w:r w:rsidRPr="00B624BA">
        <w:rPr>
          <w:rFonts w:eastAsia="Times New Roman" w:cs="Times New Roman"/>
        </w:rPr>
        <w:t xml:space="preserve"> disclosure is necessary to protect </w:t>
      </w:r>
      <w:del w:id="118" w:author="bgomberg" w:date="2012-10-14T08:15:00Z">
        <w:r w:rsidRPr="00B624BA" w:rsidDel="00C94A77">
          <w:rPr>
            <w:rFonts w:eastAsia="Times New Roman" w:cs="Times New Roman"/>
          </w:rPr>
          <w:delText>someone</w:delText>
        </w:r>
      </w:del>
      <w:ins w:id="119" w:author="bgomberg" w:date="2012-10-14T08:15:00Z">
        <w:r w:rsidR="00C94A77">
          <w:rPr>
            <w:rFonts w:eastAsia="Times New Roman" w:cs="Times New Roman"/>
          </w:rPr>
          <w:t>an individual or the University</w:t>
        </w:r>
      </w:ins>
      <w:r w:rsidRPr="00B624BA">
        <w:rPr>
          <w:rFonts w:eastAsia="Times New Roman" w:cs="Times New Roman"/>
        </w:rPr>
        <w:t xml:space="preserve"> from harm, when child abuse</w:t>
      </w:r>
      <w:ins w:id="120" w:author="bgomberg" w:date="2012-10-14T08:15:00Z">
        <w:r w:rsidR="00C94A77">
          <w:rPr>
            <w:rFonts w:eastAsia="Times New Roman" w:cs="Times New Roman"/>
          </w:rPr>
          <w:t xml:space="preserve"> or</w:t>
        </w:r>
      </w:ins>
      <w:ins w:id="121" w:author="bgomberg" w:date="2012-10-14T08:16:00Z">
        <w:r w:rsidR="00C94A77">
          <w:rPr>
            <w:rFonts w:eastAsia="Times New Roman" w:cs="Times New Roman"/>
          </w:rPr>
          <w:t xml:space="preserve"> </w:t>
        </w:r>
      </w:ins>
      <w:ins w:id="122" w:author="bgomberg" w:date="2012-10-14T08:15:00Z">
        <w:r w:rsidR="00C94A77">
          <w:rPr>
            <w:rFonts w:eastAsia="Times New Roman" w:cs="Times New Roman"/>
          </w:rPr>
          <w:t>sexual harassment</w:t>
        </w:r>
      </w:ins>
      <w:r w:rsidRPr="00B624BA">
        <w:rPr>
          <w:rFonts w:eastAsia="Times New Roman" w:cs="Times New Roman"/>
        </w:rPr>
        <w:t xml:space="preserve"> is indicated, or when otherwise required by law</w:t>
      </w:r>
      <w:ins w:id="123" w:author="bgomberg" w:date="2012-09-09T20:10:00Z">
        <w:r w:rsidR="009517DD">
          <w:rPr>
            <w:rFonts w:eastAsia="Times New Roman" w:cs="Times New Roman"/>
          </w:rPr>
          <w:t xml:space="preserve"> or university policy</w:t>
        </w:r>
      </w:ins>
      <w:r w:rsidRPr="00B624BA">
        <w:rPr>
          <w:rFonts w:eastAsia="Times New Roman" w:cs="Times New Roman"/>
        </w:rPr>
        <w:t xml:space="preserve">. </w:t>
      </w:r>
      <w:ins w:id="124" w:author="bgomberg" w:date="2012-10-14T08:16:00Z">
        <w:r w:rsidR="00C94A77">
          <w:rPr>
            <w:rFonts w:eastAsia="Times New Roman" w:cs="Times New Roman"/>
          </w:rPr>
          <w:t xml:space="preserve"> Confidentiality also does not apply when failure to disclose certain information to proper authorities may put the </w:t>
        </w:r>
        <w:proofErr w:type="spellStart"/>
        <w:r w:rsidR="00C94A77">
          <w:rPr>
            <w:rFonts w:eastAsia="Times New Roman" w:cs="Times New Roman"/>
          </w:rPr>
          <w:t>Ombuds</w:t>
        </w:r>
        <w:proofErr w:type="spellEnd"/>
        <w:r w:rsidR="00C94A77">
          <w:rPr>
            <w:rFonts w:eastAsia="Times New Roman" w:cs="Times New Roman"/>
          </w:rPr>
          <w:t xml:space="preserve"> at risk of criminal prosecution.  </w:t>
        </w:r>
      </w:ins>
      <w:r w:rsidRPr="00B624BA">
        <w:rPr>
          <w:rFonts w:eastAsia="Times New Roman" w:cs="Times New Roman"/>
        </w:rPr>
        <w:t xml:space="preserve">An </w:t>
      </w:r>
      <w:proofErr w:type="spellStart"/>
      <w:r w:rsidRPr="00B624BA">
        <w:rPr>
          <w:rFonts w:eastAsia="Times New Roman" w:cs="Times New Roman"/>
        </w:rPr>
        <w:t>ombuds</w:t>
      </w:r>
      <w:proofErr w:type="spellEnd"/>
      <w:r w:rsidRPr="00B624BA">
        <w:rPr>
          <w:rFonts w:eastAsia="Times New Roman" w:cs="Times New Roman"/>
        </w:rPr>
        <w:t xml:space="preserve"> </w:t>
      </w:r>
      <w:ins w:id="125" w:author="bgomberg" w:date="2012-09-09T20:11:00Z">
        <w:r w:rsidR="009517DD">
          <w:rPr>
            <w:rFonts w:eastAsia="Times New Roman" w:cs="Times New Roman"/>
          </w:rPr>
          <w:t>should try to avoid</w:t>
        </w:r>
      </w:ins>
      <w:del w:id="126" w:author="bgomberg" w:date="2012-09-09T20:11:00Z">
        <w:r w:rsidRPr="00B624BA" w:rsidDel="009517DD">
          <w:rPr>
            <w:rFonts w:eastAsia="Times New Roman" w:cs="Times New Roman"/>
          </w:rPr>
          <w:delText>shall not</w:delText>
        </w:r>
      </w:del>
      <w:r w:rsidRPr="00B624BA">
        <w:rPr>
          <w:rFonts w:eastAsia="Times New Roman" w:cs="Times New Roman"/>
        </w:rPr>
        <w:t xml:space="preserve"> participat</w:t>
      </w:r>
      <w:ins w:id="127" w:author="bgomberg" w:date="2012-09-09T20:11:00Z">
        <w:r w:rsidR="009517DD">
          <w:rPr>
            <w:rFonts w:eastAsia="Times New Roman" w:cs="Times New Roman"/>
          </w:rPr>
          <w:t>ion</w:t>
        </w:r>
      </w:ins>
      <w:del w:id="128" w:author="bgomberg" w:date="2012-09-09T20:11:00Z">
        <w:r w:rsidRPr="00B624BA" w:rsidDel="009517DD">
          <w:rPr>
            <w:rFonts w:eastAsia="Times New Roman" w:cs="Times New Roman"/>
          </w:rPr>
          <w:delText>e</w:delText>
        </w:r>
      </w:del>
      <w:r w:rsidRPr="00B624BA">
        <w:rPr>
          <w:rFonts w:eastAsia="Times New Roman" w:cs="Times New Roman"/>
        </w:rPr>
        <w:t xml:space="preserve"> in any formal process inside or outside the University, unless compelled to do so by court order</w:t>
      </w:r>
      <w:ins w:id="129" w:author="bgomberg" w:date="2012-09-09T20:11:00Z">
        <w:r w:rsidR="009517DD">
          <w:rPr>
            <w:rFonts w:eastAsia="Times New Roman" w:cs="Times New Roman"/>
          </w:rPr>
          <w:t>, other</w:t>
        </w:r>
      </w:ins>
      <w:ins w:id="130" w:author="bgomberg" w:date="2012-10-14T09:50:00Z">
        <w:r w:rsidR="00207B4A">
          <w:rPr>
            <w:rFonts w:eastAsia="Times New Roman" w:cs="Times New Roman"/>
          </w:rPr>
          <w:t xml:space="preserve"> </w:t>
        </w:r>
      </w:ins>
      <w:del w:id="131" w:author="bgomberg" w:date="2012-09-09T20:11:00Z">
        <w:r w:rsidRPr="00B624BA" w:rsidDel="009517DD">
          <w:rPr>
            <w:rFonts w:eastAsia="Times New Roman" w:cs="Times New Roman"/>
          </w:rPr>
          <w:delText xml:space="preserve"> or </w:delText>
        </w:r>
      </w:del>
      <w:r w:rsidRPr="00B624BA">
        <w:rPr>
          <w:rFonts w:eastAsia="Times New Roman" w:cs="Times New Roman"/>
        </w:rPr>
        <w:t>applicable law</w:t>
      </w:r>
      <w:ins w:id="132" w:author="bgomberg" w:date="2012-09-09T20:12:00Z">
        <w:r w:rsidR="009517DD">
          <w:rPr>
            <w:rFonts w:eastAsia="Times New Roman" w:cs="Times New Roman"/>
          </w:rPr>
          <w:t xml:space="preserve"> or university policy</w:t>
        </w:r>
      </w:ins>
      <w:r w:rsidRPr="00B624BA">
        <w:rPr>
          <w:rFonts w:eastAsia="Times New Roman" w:cs="Times New Roman"/>
        </w:rPr>
        <w:t>.</w:t>
      </w:r>
    </w:p>
    <w:p w:rsidR="00B624BA" w:rsidRPr="00B624BA" w:rsidRDefault="00B624BA" w:rsidP="00B624BA">
      <w:pPr>
        <w:spacing w:before="100" w:beforeAutospacing="1" w:after="100" w:afterAutospacing="1"/>
        <w:outlineLvl w:val="3"/>
        <w:rPr>
          <w:rFonts w:eastAsia="Times New Roman" w:cs="Times New Roman"/>
          <w:b/>
          <w:bCs/>
        </w:rPr>
      </w:pPr>
      <w:r w:rsidRPr="00B624BA">
        <w:rPr>
          <w:rFonts w:eastAsia="Times New Roman" w:cs="Times New Roman"/>
          <w:b/>
          <w:bCs/>
        </w:rPr>
        <w:t>C. Neutrality</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An ombuds does not take sides on an issue nor represent or advocate on behalf of any party. Rather, it is the role of an ombuds to consider the facts, rights, interests, and safety of all parties involved in a search for a fair and mutually acceptable resolution to a problem. The Faculty Ombuds advocates for fairness and justice consistent with the mission and policies of the University.</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An ombuds shall avoid involvement in matters where </w:t>
      </w:r>
      <w:ins w:id="133" w:author="bgomberg" w:date="2012-09-09T20:14:00Z">
        <w:r w:rsidR="004E1341">
          <w:rPr>
            <w:rFonts w:eastAsia="Times New Roman" w:cs="Times New Roman"/>
          </w:rPr>
          <w:t>she or he</w:t>
        </w:r>
      </w:ins>
      <w:del w:id="134" w:author="bgomberg" w:date="2012-09-09T20:14:00Z">
        <w:r w:rsidRPr="00B624BA" w:rsidDel="004E1341">
          <w:rPr>
            <w:rFonts w:eastAsia="Times New Roman" w:cs="Times New Roman"/>
          </w:rPr>
          <w:delText>there</w:delText>
        </w:r>
      </w:del>
      <w:r w:rsidRPr="00B624BA">
        <w:rPr>
          <w:rFonts w:eastAsia="Times New Roman" w:cs="Times New Roman"/>
        </w:rPr>
        <w:t xml:space="preserve"> may </w:t>
      </w:r>
      <w:ins w:id="135" w:author="bgomberg" w:date="2012-09-09T20:14:00Z">
        <w:r w:rsidR="004E1341">
          <w:rPr>
            <w:rFonts w:eastAsia="Times New Roman" w:cs="Times New Roman"/>
          </w:rPr>
          <w:t>have</w:t>
        </w:r>
      </w:ins>
      <w:del w:id="136" w:author="bgomberg" w:date="2012-09-09T20:14:00Z">
        <w:r w:rsidRPr="00B624BA" w:rsidDel="004E1341">
          <w:rPr>
            <w:rFonts w:eastAsia="Times New Roman" w:cs="Times New Roman"/>
          </w:rPr>
          <w:delText>be</w:delText>
        </w:r>
      </w:del>
      <w:r w:rsidRPr="00B624BA">
        <w:rPr>
          <w:rFonts w:eastAsia="Times New Roman" w:cs="Times New Roman"/>
        </w:rPr>
        <w:t xml:space="preserve"> a conflict of interest. (A conflict of interest occurs when an ombuds’ private interests, real or perceived, supersede or compete with his/her dedication to the neutral and independent role.) When a conflict of interest exists, the Faculty Ombuds shall take all steps necessary to disclose and/or avoid the conflict.</w:t>
      </w:r>
    </w:p>
    <w:p w:rsidR="00B624BA" w:rsidRPr="00B624BA" w:rsidRDefault="00B624BA" w:rsidP="00B624BA">
      <w:pPr>
        <w:spacing w:before="100" w:beforeAutospacing="1" w:after="100" w:afterAutospacing="1"/>
        <w:outlineLvl w:val="3"/>
        <w:rPr>
          <w:rFonts w:eastAsia="Times New Roman" w:cs="Times New Roman"/>
          <w:b/>
          <w:bCs/>
        </w:rPr>
      </w:pPr>
      <w:r w:rsidRPr="00B624BA">
        <w:rPr>
          <w:rFonts w:eastAsia="Times New Roman" w:cs="Times New Roman"/>
          <w:b/>
          <w:bCs/>
        </w:rPr>
        <w:t>D. Informality</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The Faculty Ombuds shall be a resource for informal dispute resolution only. All consultations are conducted “off the record” and </w:t>
      </w:r>
      <w:ins w:id="137" w:author="bgomberg" w:date="2012-09-09T19:56:00Z">
        <w:r w:rsidR="00F12F80">
          <w:rPr>
            <w:rFonts w:eastAsia="Times New Roman" w:cs="Times New Roman"/>
          </w:rPr>
          <w:t>may</w:t>
        </w:r>
      </w:ins>
      <w:del w:id="138" w:author="bgomberg" w:date="2012-09-09T19:56:00Z">
        <w:r w:rsidRPr="00B624BA" w:rsidDel="00F12F80">
          <w:rPr>
            <w:rFonts w:eastAsia="Times New Roman" w:cs="Times New Roman"/>
          </w:rPr>
          <w:delText>do</w:delText>
        </w:r>
      </w:del>
      <w:r w:rsidRPr="00B624BA">
        <w:rPr>
          <w:rFonts w:eastAsia="Times New Roman" w:cs="Times New Roman"/>
        </w:rPr>
        <w:t xml:space="preserve"> not constitute </w:t>
      </w:r>
      <w:ins w:id="139" w:author="bgomberg" w:date="2012-09-09T20:15:00Z">
        <w:r w:rsidR="004E1341">
          <w:rPr>
            <w:rFonts w:eastAsia="Times New Roman" w:cs="Times New Roman"/>
          </w:rPr>
          <w:t>legal</w:t>
        </w:r>
      </w:ins>
      <w:ins w:id="140" w:author="bgomberg" w:date="2012-10-14T09:54:00Z">
        <w:r w:rsidR="00A81638">
          <w:rPr>
            <w:rFonts w:eastAsia="Times New Roman" w:cs="Times New Roman"/>
          </w:rPr>
          <w:t xml:space="preserve"> </w:t>
        </w:r>
      </w:ins>
      <w:r w:rsidRPr="00B624BA">
        <w:rPr>
          <w:rFonts w:eastAsia="Times New Roman" w:cs="Times New Roman"/>
        </w:rPr>
        <w:t>notice to the University. Persons wanting to establish “</w:t>
      </w:r>
      <w:ins w:id="141" w:author="bgomberg" w:date="2012-09-09T20:15:00Z">
        <w:r w:rsidR="004E1341">
          <w:rPr>
            <w:rFonts w:eastAsia="Times New Roman" w:cs="Times New Roman"/>
          </w:rPr>
          <w:t xml:space="preserve">legal </w:t>
        </w:r>
      </w:ins>
      <w:r w:rsidRPr="00B624BA">
        <w:rPr>
          <w:rFonts w:eastAsia="Times New Roman" w:cs="Times New Roman"/>
        </w:rPr>
        <w:t xml:space="preserve">notice” to the university should contact an administrator or administrative office, or he/she should initiate a formal proceeding. The Faculty Ombuds will provide information </w:t>
      </w:r>
      <w:ins w:id="142" w:author="bgomberg" w:date="2012-10-14T08:19:00Z">
        <w:r w:rsidR="00C94A77">
          <w:rPr>
            <w:rFonts w:eastAsia="Times New Roman" w:cs="Times New Roman"/>
          </w:rPr>
          <w:t>about whom</w:t>
        </w:r>
      </w:ins>
      <w:del w:id="143" w:author="bgomberg" w:date="2012-10-14T08:19:00Z">
        <w:r w:rsidRPr="00B624BA" w:rsidDel="00C94A77">
          <w:rPr>
            <w:rFonts w:eastAsia="Times New Roman" w:cs="Times New Roman"/>
          </w:rPr>
          <w:delText>on who</w:delText>
        </w:r>
      </w:del>
      <w:r w:rsidRPr="00B624BA">
        <w:rPr>
          <w:rFonts w:eastAsia="Times New Roman" w:cs="Times New Roman"/>
        </w:rPr>
        <w:t xml:space="preserve"> to contact and how to use administrative or grievance procedures for persons wanting to establish a formal record or who want formal consideration of their complaint. Individuals using the services of an ombuds retain their rights to all formal procedures ordinarily available to them.</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 Faculty Ombuds shall not formally investigate, arbitrate, adjudicate or in any other way participate in any internal or external formal process or action. Use of the Faculty Ombuds shall be voluntary and</w:t>
      </w:r>
      <w:r w:rsidR="00F05332">
        <w:rPr>
          <w:rFonts w:eastAsia="Times New Roman" w:cs="Times New Roman"/>
        </w:rPr>
        <w:t xml:space="preserve"> is</w:t>
      </w:r>
      <w:r w:rsidRPr="00B624BA">
        <w:rPr>
          <w:rFonts w:eastAsia="Times New Roman" w:cs="Times New Roman"/>
        </w:rPr>
        <w:t xml:space="preserve"> not a required step in any grievance process or University policy.</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 Faculty Ombuds will not retain individual records for subsequent formal proceedings</w:t>
      </w:r>
      <w:ins w:id="144" w:author="bgomberg" w:date="2012-09-09T19:57:00Z">
        <w:r w:rsidR="00F12F80">
          <w:rPr>
            <w:rFonts w:eastAsia="Times New Roman" w:cs="Times New Roman"/>
          </w:rPr>
          <w:t>, unless required by law or university policy</w:t>
        </w:r>
      </w:ins>
      <w:r w:rsidRPr="00B624BA">
        <w:rPr>
          <w:rFonts w:eastAsia="Times New Roman" w:cs="Times New Roman"/>
        </w:rPr>
        <w:t xml:space="preserve">, nor will </w:t>
      </w:r>
      <w:ins w:id="145" w:author="bgomberg" w:date="2012-10-14T09:58:00Z">
        <w:r w:rsidR="00A81638">
          <w:rPr>
            <w:rFonts w:eastAsia="Times New Roman" w:cs="Times New Roman"/>
          </w:rPr>
          <w:t>he/she</w:t>
        </w:r>
      </w:ins>
      <w:del w:id="146" w:author="bgomberg" w:date="2012-10-14T09:58:00Z">
        <w:r w:rsidRPr="00B624BA" w:rsidDel="00A81638">
          <w:rPr>
            <w:rFonts w:eastAsia="Times New Roman" w:cs="Times New Roman"/>
          </w:rPr>
          <w:delText>they</w:delText>
        </w:r>
      </w:del>
      <w:r w:rsidRPr="00B624BA">
        <w:rPr>
          <w:rFonts w:eastAsia="Times New Roman" w:cs="Times New Roman"/>
        </w:rPr>
        <w:t xml:space="preserve"> serve as a witness or offer testimony in any formal proceeding, unless required by law</w:t>
      </w:r>
      <w:ins w:id="147" w:author="bgomberg" w:date="2012-09-09T19:57:00Z">
        <w:r w:rsidR="00F12F80">
          <w:rPr>
            <w:rFonts w:eastAsia="Times New Roman" w:cs="Times New Roman"/>
          </w:rPr>
          <w:t xml:space="preserve"> or university policy</w:t>
        </w:r>
      </w:ins>
      <w:r w:rsidRPr="00B624BA">
        <w:rPr>
          <w:rFonts w:eastAsia="Times New Roman" w:cs="Times New Roman"/>
        </w:rPr>
        <w:t>.</w:t>
      </w:r>
    </w:p>
    <w:p w:rsidR="00B624BA" w:rsidRPr="00B624BA" w:rsidRDefault="00B624BA" w:rsidP="00B624BA">
      <w:pPr>
        <w:spacing w:before="100" w:beforeAutospacing="1" w:after="100" w:afterAutospacing="1"/>
        <w:outlineLvl w:val="2"/>
        <w:rPr>
          <w:rFonts w:eastAsia="Times New Roman" w:cs="Times New Roman"/>
          <w:b/>
          <w:bCs/>
          <w:sz w:val="27"/>
          <w:szCs w:val="27"/>
        </w:rPr>
      </w:pPr>
      <w:r w:rsidRPr="00B624BA">
        <w:rPr>
          <w:rFonts w:eastAsia="Times New Roman" w:cs="Times New Roman"/>
          <w:b/>
          <w:bCs/>
          <w:sz w:val="27"/>
          <w:szCs w:val="27"/>
        </w:rPr>
        <w:t>IV. AUTHORITY AND LIMITS OF THE OMBUDS</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 authority of the Faculty Ombuds derives from the University administration as manifest by the endorsement of the University Provost.</w:t>
      </w:r>
    </w:p>
    <w:p w:rsidR="00B624BA" w:rsidRPr="00B624BA" w:rsidRDefault="00B624BA" w:rsidP="00B624BA">
      <w:pPr>
        <w:spacing w:before="100" w:beforeAutospacing="1" w:after="100" w:afterAutospacing="1"/>
        <w:outlineLvl w:val="3"/>
        <w:rPr>
          <w:rFonts w:eastAsia="Times New Roman" w:cs="Times New Roman"/>
          <w:b/>
          <w:bCs/>
        </w:rPr>
      </w:pPr>
      <w:r w:rsidRPr="00B624BA">
        <w:rPr>
          <w:rFonts w:eastAsia="Times New Roman" w:cs="Times New Roman"/>
          <w:b/>
          <w:bCs/>
        </w:rPr>
        <w:t>A. Authority of the Ombuds</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1. Reporting Patterns</w:t>
      </w:r>
    </w:p>
    <w:p w:rsid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The Faculty </w:t>
      </w:r>
      <w:proofErr w:type="spellStart"/>
      <w:r w:rsidRPr="00B624BA">
        <w:rPr>
          <w:rFonts w:eastAsia="Times New Roman" w:cs="Times New Roman"/>
        </w:rPr>
        <w:t>Ombuds</w:t>
      </w:r>
      <w:proofErr w:type="spellEnd"/>
      <w:r w:rsidRPr="00B624BA">
        <w:rPr>
          <w:rFonts w:eastAsia="Times New Roman" w:cs="Times New Roman"/>
        </w:rPr>
        <w:t xml:space="preserve"> shall keep records for statistical purposes, </w:t>
      </w:r>
      <w:ins w:id="148" w:author="bgomberg" w:date="2012-10-14T08:23:00Z">
        <w:r w:rsidR="00553F83">
          <w:rPr>
            <w:rFonts w:eastAsia="Times New Roman" w:cs="Times New Roman"/>
          </w:rPr>
          <w:t>excluding</w:t>
        </w:r>
      </w:ins>
      <w:del w:id="149" w:author="bgomberg" w:date="2012-10-14T08:23:00Z">
        <w:r w:rsidRPr="00B624BA" w:rsidDel="00553F83">
          <w:rPr>
            <w:rFonts w:eastAsia="Times New Roman" w:cs="Times New Roman"/>
          </w:rPr>
          <w:delText>without</w:delText>
        </w:r>
      </w:del>
      <w:r w:rsidRPr="00B624BA">
        <w:rPr>
          <w:rFonts w:eastAsia="Times New Roman" w:cs="Times New Roman"/>
        </w:rPr>
        <w:t xml:space="preserve"> </w:t>
      </w:r>
      <w:ins w:id="150" w:author="bgomberg" w:date="2012-09-09T20:17:00Z">
        <w:r w:rsidR="004E1341">
          <w:rPr>
            <w:rFonts w:eastAsia="Times New Roman" w:cs="Times New Roman"/>
          </w:rPr>
          <w:t>personally</w:t>
        </w:r>
      </w:ins>
      <w:ins w:id="151" w:author="bgomberg" w:date="2012-10-14T10:00:00Z">
        <w:r w:rsidR="00A81638">
          <w:rPr>
            <w:rFonts w:eastAsia="Times New Roman" w:cs="Times New Roman"/>
          </w:rPr>
          <w:t xml:space="preserve"> </w:t>
        </w:r>
      </w:ins>
      <w:r w:rsidRPr="00B624BA">
        <w:rPr>
          <w:rFonts w:eastAsia="Times New Roman" w:cs="Times New Roman"/>
        </w:rPr>
        <w:t>identif</w:t>
      </w:r>
      <w:ins w:id="152" w:author="bgomberg" w:date="2012-09-09T20:17:00Z">
        <w:r w:rsidR="004E1341">
          <w:rPr>
            <w:rFonts w:eastAsia="Times New Roman" w:cs="Times New Roman"/>
          </w:rPr>
          <w:t>iable</w:t>
        </w:r>
      </w:ins>
      <w:del w:id="153" w:author="bgomberg" w:date="2012-09-09T20:17:00Z">
        <w:r w:rsidRPr="00B624BA" w:rsidDel="004E1341">
          <w:rPr>
            <w:rFonts w:eastAsia="Times New Roman" w:cs="Times New Roman"/>
          </w:rPr>
          <w:delText>ying</w:delText>
        </w:r>
      </w:del>
      <w:r w:rsidRPr="00B624BA">
        <w:rPr>
          <w:rFonts w:eastAsia="Times New Roman" w:cs="Times New Roman"/>
        </w:rPr>
        <w:t xml:space="preserve"> information, in order to describe usage and identify trends. At least annually, he/she shal</w:t>
      </w:r>
      <w:r>
        <w:rPr>
          <w:rFonts w:eastAsia="Times New Roman" w:cs="Times New Roman"/>
        </w:rPr>
        <w:t>l submit a report to the</w:t>
      </w:r>
      <w:ins w:id="154" w:author="bgomberg" w:date="2012-10-14T10:00:00Z">
        <w:r w:rsidR="00A81638">
          <w:rPr>
            <w:rFonts w:eastAsia="Times New Roman" w:cs="Times New Roman"/>
          </w:rPr>
          <w:t xml:space="preserve"> </w:t>
        </w:r>
      </w:ins>
      <w:ins w:id="155" w:author="bgomberg" w:date="2012-09-09T20:17:00Z">
        <w:r w:rsidR="004E1341">
          <w:rPr>
            <w:rFonts w:eastAsia="Times New Roman" w:cs="Times New Roman"/>
          </w:rPr>
          <w:t>Provost</w:t>
        </w:r>
      </w:ins>
      <w:del w:id="156" w:author="bgomberg" w:date="2012-09-09T20:17:00Z">
        <w:r w:rsidDel="004E1341">
          <w:rPr>
            <w:rFonts w:eastAsia="Times New Roman" w:cs="Times New Roman"/>
          </w:rPr>
          <w:delText xml:space="preserve"> President</w:delText>
        </w:r>
      </w:del>
      <w:r>
        <w:rPr>
          <w:rFonts w:eastAsia="Times New Roman" w:cs="Times New Roman"/>
        </w:rPr>
        <w:t xml:space="preserve"> </w:t>
      </w:r>
      <w:r w:rsidRPr="00B624BA">
        <w:rPr>
          <w:rFonts w:eastAsia="Times New Roman" w:cs="Times New Roman"/>
        </w:rPr>
        <w:t xml:space="preserve">and the </w:t>
      </w:r>
      <w:r>
        <w:rPr>
          <w:rFonts w:eastAsia="Times New Roman" w:cs="Times New Roman"/>
        </w:rPr>
        <w:t>Chair</w:t>
      </w:r>
      <w:r w:rsidRPr="00B624BA">
        <w:rPr>
          <w:rFonts w:eastAsia="Times New Roman" w:cs="Times New Roman"/>
        </w:rPr>
        <w:t xml:space="preserve"> of the Faculty Senate summarizing the number and types of issues and resolutions addressed by the office of the Faculty Ombuds. This report should also make special note of problem areas evidenced by case trends.</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2. Access to Information</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 Faculty Ombuds may request access to information related to visitors’ concerns, from files and offices of the University, and shall respect the confidentiality of that information. Requests for information should be handled with reasonable promptness by University departments</w:t>
      </w:r>
      <w:ins w:id="157" w:author="bgomberg" w:date="2012-09-09T20:18:00Z">
        <w:r w:rsidR="004E1341">
          <w:rPr>
            <w:rFonts w:eastAsia="Times New Roman" w:cs="Times New Roman"/>
          </w:rPr>
          <w:t xml:space="preserve"> consistent with the Government Records Access </w:t>
        </w:r>
      </w:ins>
      <w:ins w:id="158" w:author="bgomberg" w:date="2012-10-14T08:23:00Z">
        <w:r w:rsidR="00553F83">
          <w:rPr>
            <w:rFonts w:eastAsia="Times New Roman" w:cs="Times New Roman"/>
          </w:rPr>
          <w:t xml:space="preserve">and </w:t>
        </w:r>
      </w:ins>
      <w:ins w:id="159" w:author="bgomberg" w:date="2012-09-09T20:18:00Z">
        <w:r w:rsidR="004E1341">
          <w:rPr>
            <w:rFonts w:eastAsia="Times New Roman" w:cs="Times New Roman"/>
          </w:rPr>
          <w:t>Management Act (GRAMA)</w:t>
        </w:r>
      </w:ins>
      <w:r w:rsidRPr="00B624BA">
        <w:rPr>
          <w:rFonts w:eastAsia="Times New Roman" w:cs="Times New Roman"/>
        </w:rPr>
        <w:t>.</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3. Ending Involvement in Matters</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 Faculty Ombuds may withdraw from or decline to look into a matter if he/she believes involvement would be inappropriate</w:t>
      </w:r>
      <w:del w:id="160" w:author="bgomberg" w:date="2012-09-09T20:19:00Z">
        <w:r w:rsidRPr="00B624BA" w:rsidDel="004E1341">
          <w:rPr>
            <w:rFonts w:eastAsia="Times New Roman" w:cs="Times New Roman"/>
          </w:rPr>
          <w:delText xml:space="preserve"> for any reason</w:delText>
        </w:r>
      </w:del>
      <w:r w:rsidRPr="00B624BA">
        <w:rPr>
          <w:rFonts w:eastAsia="Times New Roman" w:cs="Times New Roman"/>
        </w:rPr>
        <w:t>.</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4. Discussions with Visitors and Others</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 Faculty Ombuds has the authority to discuss a range of options available to his/her visitors, including both infor</w:t>
      </w:r>
      <w:r>
        <w:rPr>
          <w:rFonts w:eastAsia="Times New Roman" w:cs="Times New Roman"/>
        </w:rPr>
        <w:t>mal and formal processes. The Ombuds</w:t>
      </w:r>
      <w:r w:rsidRPr="00B624BA">
        <w:rPr>
          <w:rFonts w:eastAsia="Times New Roman" w:cs="Times New Roman"/>
        </w:rPr>
        <w:t xml:space="preserve"> may make any recommendations deemed appropriate with regard to resolving problems or improving policies, rules or procedures. However, the Faculty Ombuds shall have no actual authority to impose remedies or sanctions or to enforce or change any policy, rule or procedure.</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5. Access to Legal Counsel</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On occasion, the Ombuds may require legal advice or representation in order to fulfill his/her required functions. The Ombuds shall be provided with</w:t>
      </w:r>
      <w:ins w:id="161" w:author="bgomberg" w:date="2012-10-14T10:01:00Z">
        <w:r w:rsidR="00A81638">
          <w:rPr>
            <w:rFonts w:eastAsia="Times New Roman" w:cs="Times New Roman"/>
          </w:rPr>
          <w:t xml:space="preserve"> </w:t>
        </w:r>
      </w:ins>
      <w:del w:id="162" w:author="bgomberg" w:date="2012-10-14T08:24:00Z">
        <w:r w:rsidRPr="00B624BA" w:rsidDel="00553F83">
          <w:rPr>
            <w:rFonts w:eastAsia="Times New Roman" w:cs="Times New Roman"/>
          </w:rPr>
          <w:delText xml:space="preserve"> </w:delText>
        </w:r>
      </w:del>
      <w:r w:rsidRPr="00B624BA">
        <w:rPr>
          <w:rFonts w:eastAsia="Times New Roman" w:cs="Times New Roman"/>
        </w:rPr>
        <w:t>legal counsel</w:t>
      </w:r>
      <w:del w:id="163" w:author="bgomberg" w:date="2012-10-14T10:02:00Z">
        <w:r w:rsidRPr="00B624BA" w:rsidDel="00A81638">
          <w:rPr>
            <w:rFonts w:eastAsia="Times New Roman" w:cs="Times New Roman"/>
          </w:rPr>
          <w:delText xml:space="preserve"> </w:delText>
        </w:r>
      </w:del>
      <w:del w:id="164" w:author="bgomberg" w:date="2012-09-09T20:25:00Z">
        <w:r w:rsidRPr="00B624BA" w:rsidDel="003A41D0">
          <w:rPr>
            <w:rFonts w:eastAsia="Times New Roman" w:cs="Times New Roman"/>
          </w:rPr>
          <w:delText>separate and independent from the University</w:delText>
        </w:r>
      </w:del>
      <w:r w:rsidRPr="00B624BA">
        <w:rPr>
          <w:rFonts w:eastAsia="Times New Roman" w:cs="Times New Roman"/>
        </w:rPr>
        <w:t xml:space="preserve"> </w:t>
      </w:r>
      <w:ins w:id="165" w:author="bgomberg" w:date="2012-09-09T20:26:00Z">
        <w:r w:rsidR="003A41D0">
          <w:rPr>
            <w:rFonts w:eastAsia="Times New Roman" w:cs="Times New Roman"/>
          </w:rPr>
          <w:t xml:space="preserve">as necessary </w:t>
        </w:r>
      </w:ins>
      <w:ins w:id="166" w:author="bgomberg" w:date="2012-10-14T08:24:00Z">
        <w:r w:rsidR="00553F83">
          <w:rPr>
            <w:rFonts w:eastAsia="Times New Roman" w:cs="Times New Roman"/>
          </w:rPr>
          <w:t xml:space="preserve">and appropriate </w:t>
        </w:r>
      </w:ins>
      <w:ins w:id="167" w:author="bgomberg" w:date="2012-09-09T20:26:00Z">
        <w:r w:rsidR="003A41D0">
          <w:rPr>
            <w:rFonts w:eastAsia="Times New Roman" w:cs="Times New Roman"/>
          </w:rPr>
          <w:t>to protect the integrity of the Ombuds office</w:t>
        </w:r>
      </w:ins>
      <w:del w:id="168" w:author="bgomberg" w:date="2012-09-09T20:27:00Z">
        <w:r w:rsidRPr="00B624BA" w:rsidDel="003A41D0">
          <w:rPr>
            <w:rFonts w:eastAsia="Times New Roman" w:cs="Times New Roman"/>
          </w:rPr>
          <w:delText>in the event he/she is asked for documents or testimony related to any litigation or other formal process arising out of Ombuds’ activities</w:delText>
        </w:r>
      </w:del>
      <w:r w:rsidRPr="00B624BA">
        <w:rPr>
          <w:rFonts w:eastAsia="Times New Roman" w:cs="Times New Roman"/>
        </w:rPr>
        <w:t>.</w:t>
      </w:r>
    </w:p>
    <w:p w:rsidR="00162639" w:rsidRDefault="00162639" w:rsidP="00B624BA">
      <w:pPr>
        <w:spacing w:before="100" w:beforeAutospacing="1" w:after="100" w:afterAutospacing="1"/>
        <w:outlineLvl w:val="3"/>
        <w:rPr>
          <w:rFonts w:eastAsia="Times New Roman" w:cs="Times New Roman"/>
          <w:b/>
          <w:bCs/>
        </w:rPr>
      </w:pPr>
    </w:p>
    <w:p w:rsidR="00162639" w:rsidRDefault="00162639" w:rsidP="00B624BA">
      <w:pPr>
        <w:spacing w:before="100" w:beforeAutospacing="1" w:after="100" w:afterAutospacing="1"/>
        <w:outlineLvl w:val="3"/>
        <w:rPr>
          <w:rFonts w:eastAsia="Times New Roman" w:cs="Times New Roman"/>
          <w:b/>
          <w:bCs/>
        </w:rPr>
      </w:pPr>
    </w:p>
    <w:p w:rsidR="00B624BA" w:rsidRPr="00B624BA" w:rsidRDefault="00B624BA" w:rsidP="00B624BA">
      <w:pPr>
        <w:spacing w:before="100" w:beforeAutospacing="1" w:after="100" w:afterAutospacing="1"/>
        <w:outlineLvl w:val="3"/>
        <w:rPr>
          <w:rFonts w:eastAsia="Times New Roman" w:cs="Times New Roman"/>
          <w:b/>
          <w:bCs/>
        </w:rPr>
      </w:pPr>
      <w:r w:rsidRPr="00B624BA">
        <w:rPr>
          <w:rFonts w:eastAsia="Times New Roman" w:cs="Times New Roman"/>
          <w:b/>
          <w:bCs/>
        </w:rPr>
        <w:t>B. Limitations on the Authority of the Ombuds</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1. Receiving Notice for the University</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Communication to the Faculty Ombuds </w:t>
      </w:r>
      <w:ins w:id="169" w:author="bgomberg" w:date="2012-09-09T20:16:00Z">
        <w:r w:rsidR="004E1341">
          <w:rPr>
            <w:rFonts w:eastAsia="Times New Roman" w:cs="Times New Roman"/>
          </w:rPr>
          <w:t>may</w:t>
        </w:r>
      </w:ins>
      <w:del w:id="170" w:author="bgomberg" w:date="2012-09-09T20:16:00Z">
        <w:r w:rsidRPr="00B624BA" w:rsidDel="004E1341">
          <w:rPr>
            <w:rFonts w:eastAsia="Times New Roman" w:cs="Times New Roman"/>
          </w:rPr>
          <w:delText>shall</w:delText>
        </w:r>
      </w:del>
      <w:r w:rsidRPr="00B624BA">
        <w:rPr>
          <w:rFonts w:eastAsia="Times New Roman" w:cs="Times New Roman"/>
        </w:rPr>
        <w:t xml:space="preserve"> not constitute </w:t>
      </w:r>
      <w:ins w:id="171" w:author="bgomberg" w:date="2012-09-09T20:16:00Z">
        <w:r w:rsidR="004E1341">
          <w:rPr>
            <w:rFonts w:eastAsia="Times New Roman" w:cs="Times New Roman"/>
          </w:rPr>
          <w:t xml:space="preserve">legal </w:t>
        </w:r>
      </w:ins>
      <w:r w:rsidRPr="00B624BA">
        <w:rPr>
          <w:rFonts w:eastAsia="Times New Roman" w:cs="Times New Roman"/>
        </w:rPr>
        <w:t xml:space="preserve">notice to the University. This includes allegations that may be perceived to be violations of laws, regulations or policies, such as sexual harassment, issues covered by whistleblower policy, or incidents subject to reporting under the Clery Act. Although the Faculty Ombuds may receive such allegations, he/she </w:t>
      </w:r>
      <w:ins w:id="172" w:author="bgomberg" w:date="2012-09-09T21:31:00Z">
        <w:r w:rsidR="00D054BB">
          <w:rPr>
            <w:rFonts w:eastAsia="Times New Roman" w:cs="Times New Roman"/>
          </w:rPr>
          <w:t>should</w:t>
        </w:r>
      </w:ins>
      <w:del w:id="173" w:author="bgomberg" w:date="2012-09-09T21:31:00Z">
        <w:r w:rsidRPr="00B624BA" w:rsidDel="00D054BB">
          <w:rPr>
            <w:rFonts w:eastAsia="Times New Roman" w:cs="Times New Roman"/>
          </w:rPr>
          <w:delText>is</w:delText>
        </w:r>
      </w:del>
      <w:r w:rsidRPr="00B624BA">
        <w:rPr>
          <w:rFonts w:eastAsia="Times New Roman" w:cs="Times New Roman"/>
        </w:rPr>
        <w:t xml:space="preserve"> not</w:t>
      </w:r>
      <w:ins w:id="174" w:author="bgomberg" w:date="2012-09-09T21:31:00Z">
        <w:r w:rsidR="00D054BB">
          <w:rPr>
            <w:rFonts w:eastAsia="Times New Roman" w:cs="Times New Roman"/>
          </w:rPr>
          <w:t xml:space="preserve"> be considered</w:t>
        </w:r>
      </w:ins>
      <w:r w:rsidRPr="00B624BA">
        <w:rPr>
          <w:rFonts w:eastAsia="Times New Roman" w:cs="Times New Roman"/>
        </w:rPr>
        <w:t xml:space="preserve"> a “campus security authority” as defined in the Clery Act, nor </w:t>
      </w:r>
      <w:ins w:id="175" w:author="bgomberg" w:date="2012-09-09T21:31:00Z">
        <w:r w:rsidR="00D054BB">
          <w:rPr>
            <w:rFonts w:eastAsia="Times New Roman" w:cs="Times New Roman"/>
          </w:rPr>
          <w:t>should</w:t>
        </w:r>
      </w:ins>
      <w:del w:id="176" w:author="bgomberg" w:date="2012-09-09T21:31:00Z">
        <w:r w:rsidRPr="00B624BA" w:rsidDel="00D054BB">
          <w:rPr>
            <w:rFonts w:eastAsia="Times New Roman" w:cs="Times New Roman"/>
          </w:rPr>
          <w:delText>is</w:delText>
        </w:r>
      </w:del>
      <w:r w:rsidRPr="00B624BA">
        <w:rPr>
          <w:rFonts w:eastAsia="Times New Roman" w:cs="Times New Roman"/>
        </w:rPr>
        <w:t xml:space="preserve"> he/she </w:t>
      </w:r>
      <w:ins w:id="177" w:author="bgomberg" w:date="2012-09-09T21:31:00Z">
        <w:r w:rsidR="00D054BB">
          <w:rPr>
            <w:rFonts w:eastAsia="Times New Roman" w:cs="Times New Roman"/>
          </w:rPr>
          <w:t xml:space="preserve">be </w:t>
        </w:r>
      </w:ins>
      <w:r w:rsidRPr="00B624BA">
        <w:rPr>
          <w:rFonts w:eastAsia="Times New Roman" w:cs="Times New Roman"/>
        </w:rPr>
        <w:t>required to report these allegations to the University</w:t>
      </w:r>
      <w:ins w:id="178" w:author="bgomberg" w:date="2012-10-14T08:25:00Z">
        <w:r w:rsidR="00553F83">
          <w:rPr>
            <w:rFonts w:eastAsia="Times New Roman" w:cs="Times New Roman"/>
          </w:rPr>
          <w:t>, except as set forth in Section III B above</w:t>
        </w:r>
      </w:ins>
      <w:r w:rsidRPr="00B624BA">
        <w:rPr>
          <w:rFonts w:eastAsia="Times New Roman" w:cs="Times New Roman"/>
        </w:rPr>
        <w:t>. In addition, if the visitor discloses such allegations and expresses a desire to make a formal report, the Faculty Ombuds shall refer the visitor to the appropriate university office(s) for administrative or formal grievance processes.</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2. Putting the University on Notice</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If a visitor </w:t>
      </w:r>
      <w:del w:id="179" w:author="bgomberg" w:date="2012-10-14T08:26:00Z">
        <w:r w:rsidRPr="00B624BA" w:rsidDel="00553F83">
          <w:rPr>
            <w:rFonts w:eastAsia="Times New Roman" w:cs="Times New Roman"/>
          </w:rPr>
          <w:delText>would like</w:delText>
        </w:r>
      </w:del>
      <w:ins w:id="180" w:author="bgomberg" w:date="2012-10-14T08:26:00Z">
        <w:r w:rsidR="00553F83">
          <w:rPr>
            <w:rFonts w:eastAsia="Times New Roman" w:cs="Times New Roman"/>
          </w:rPr>
          <w:t>desires</w:t>
        </w:r>
      </w:ins>
      <w:r w:rsidRPr="00B624BA">
        <w:rPr>
          <w:rFonts w:eastAsia="Times New Roman" w:cs="Times New Roman"/>
        </w:rPr>
        <w:t xml:space="preserve"> to put the University on </w:t>
      </w:r>
      <w:ins w:id="181" w:author="bgomberg" w:date="2012-09-09T21:32:00Z">
        <w:r w:rsidR="00D054BB">
          <w:rPr>
            <w:rFonts w:eastAsia="Times New Roman" w:cs="Times New Roman"/>
          </w:rPr>
          <w:t xml:space="preserve">legal </w:t>
        </w:r>
      </w:ins>
      <w:r w:rsidRPr="00B624BA">
        <w:rPr>
          <w:rFonts w:eastAsia="Times New Roman" w:cs="Times New Roman"/>
        </w:rPr>
        <w:t>notice regarding a specific situation, or wishes for information to be provided to the University, the Faculty Ombuds shall provide the visitor with information so that the visitor may do so himself/herself. In certain situations, including</w:t>
      </w:r>
      <w:ins w:id="182" w:author="bgomberg" w:date="2012-09-09T21:32:00Z">
        <w:r w:rsidR="00D054BB">
          <w:rPr>
            <w:rFonts w:eastAsia="Times New Roman" w:cs="Times New Roman"/>
          </w:rPr>
          <w:t>,</w:t>
        </w:r>
      </w:ins>
      <w:r w:rsidRPr="00B624BA">
        <w:rPr>
          <w:rFonts w:eastAsia="Times New Roman" w:cs="Times New Roman"/>
        </w:rPr>
        <w:t xml:space="preserve"> but not limited to</w:t>
      </w:r>
      <w:ins w:id="183" w:author="bgomberg" w:date="2012-09-09T21:32:00Z">
        <w:r w:rsidR="00D054BB">
          <w:rPr>
            <w:rFonts w:eastAsia="Times New Roman" w:cs="Times New Roman"/>
          </w:rPr>
          <w:t>,</w:t>
        </w:r>
      </w:ins>
      <w:r w:rsidRPr="00B624BA">
        <w:rPr>
          <w:rFonts w:eastAsia="Times New Roman" w:cs="Times New Roman"/>
        </w:rPr>
        <w:t xml:space="preserve"> situations that involve public safety, harm to self or others, violations of law, discrimination, or sexual harassment, a Faculty Ombuds may have an ethical </w:t>
      </w:r>
      <w:ins w:id="184" w:author="bgomberg" w:date="2012-10-23T09:29:00Z">
        <w:r w:rsidR="00EC64E5">
          <w:rPr>
            <w:rFonts w:eastAsia="Times New Roman" w:cs="Times New Roman"/>
          </w:rPr>
          <w:t xml:space="preserve">or legal </w:t>
        </w:r>
      </w:ins>
      <w:r w:rsidRPr="00B624BA">
        <w:rPr>
          <w:rFonts w:eastAsia="Times New Roman" w:cs="Times New Roman"/>
        </w:rPr>
        <w:t>obligation to put the University on notice in order to protect the safety of members of the University community</w:t>
      </w:r>
      <w:ins w:id="185" w:author="bgomberg" w:date="2012-09-09T21:33:00Z">
        <w:r w:rsidR="00D054BB">
          <w:rPr>
            <w:rFonts w:eastAsia="Times New Roman" w:cs="Times New Roman"/>
          </w:rPr>
          <w:t xml:space="preserve"> or otherwise comply with law</w:t>
        </w:r>
      </w:ins>
      <w:r w:rsidRPr="00B624BA">
        <w:rPr>
          <w:rFonts w:eastAsia="Times New Roman" w:cs="Times New Roman"/>
        </w:rPr>
        <w:t>. If the Faculty Ombuds decides to put the University on notice, he or she shall do so in writing to the extent practicable.</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3. Formal Processes and Investigations</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The Faculty Ombuds shall not conduct formal investigations of any kind. Likewise, he/she shall not </w:t>
      </w:r>
      <w:ins w:id="186" w:author="bgomberg" w:date="2012-09-09T21:33:00Z">
        <w:r w:rsidR="00D054BB">
          <w:rPr>
            <w:rFonts w:eastAsia="Times New Roman" w:cs="Times New Roman"/>
          </w:rPr>
          <w:t xml:space="preserve">initiate </w:t>
        </w:r>
      </w:ins>
      <w:r w:rsidRPr="00B624BA">
        <w:rPr>
          <w:rFonts w:eastAsia="Times New Roman" w:cs="Times New Roman"/>
        </w:rPr>
        <w:t>participat</w:t>
      </w:r>
      <w:ins w:id="187" w:author="bgomberg" w:date="2012-09-09T21:33:00Z">
        <w:r w:rsidR="00D054BB">
          <w:rPr>
            <w:rFonts w:eastAsia="Times New Roman" w:cs="Times New Roman"/>
          </w:rPr>
          <w:t>ion</w:t>
        </w:r>
      </w:ins>
      <w:del w:id="188" w:author="bgomberg" w:date="2012-09-09T21:33:00Z">
        <w:r w:rsidRPr="00B624BA" w:rsidDel="00D054BB">
          <w:rPr>
            <w:rFonts w:eastAsia="Times New Roman" w:cs="Times New Roman"/>
          </w:rPr>
          <w:delText>e</w:delText>
        </w:r>
      </w:del>
      <w:r w:rsidRPr="00B624BA">
        <w:rPr>
          <w:rFonts w:eastAsia="Times New Roman" w:cs="Times New Roman"/>
        </w:rPr>
        <w:t xml:space="preserve"> in the substance of any formal dispute processes, outside agency complaints or lawsuits, either on behalf of a visitor to the Faculty Ombuds or on behalf of the University</w:t>
      </w:r>
      <w:ins w:id="189" w:author="bgomberg" w:date="2012-09-09T21:33:00Z">
        <w:r w:rsidR="00D054BB">
          <w:rPr>
            <w:rFonts w:eastAsia="Times New Roman" w:cs="Times New Roman"/>
          </w:rPr>
          <w:t>,</w:t>
        </w:r>
      </w:ins>
      <w:r w:rsidRPr="00B624BA">
        <w:rPr>
          <w:rFonts w:eastAsia="Times New Roman" w:cs="Times New Roman"/>
        </w:rPr>
        <w:t xml:space="preserve"> unless compelled to do so by court order or applicable law.</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4. Record Keeping</w:t>
      </w:r>
    </w:p>
    <w:p w:rsidR="00B624BA" w:rsidRPr="00B624BA" w:rsidRDefault="00B624BA" w:rsidP="00B624BA">
      <w:pPr>
        <w:spacing w:before="100" w:beforeAutospacing="1" w:after="100" w:afterAutospacing="1"/>
        <w:rPr>
          <w:rFonts w:eastAsia="Times New Roman" w:cs="Times New Roman"/>
        </w:rPr>
      </w:pPr>
      <w:del w:id="190" w:author="bgomberg" w:date="2012-10-14T08:27:00Z">
        <w:r w:rsidRPr="00B624BA" w:rsidDel="00553F83">
          <w:rPr>
            <w:rFonts w:eastAsia="Times New Roman" w:cs="Times New Roman"/>
          </w:rPr>
          <w:delText xml:space="preserve">The Faculty Ombuds </w:delText>
        </w:r>
        <w:r w:rsidRPr="00C41657" w:rsidDel="00553F83">
          <w:rPr>
            <w:rFonts w:eastAsia="Times New Roman" w:cs="Times New Roman"/>
            <w:strike/>
            <w:rPrChange w:id="191" w:author="mvaughan" w:date="2012-09-25T08:04:00Z">
              <w:rPr>
                <w:rFonts w:eastAsia="Times New Roman" w:cs="Times New Roman"/>
              </w:rPr>
            </w:rPrChange>
          </w:rPr>
          <w:delText>shall</w:delText>
        </w:r>
        <w:r w:rsidRPr="00B624BA" w:rsidDel="00553F83">
          <w:rPr>
            <w:rFonts w:eastAsia="Times New Roman" w:cs="Times New Roman"/>
          </w:rPr>
          <w:delText xml:space="preserve"> </w:delText>
        </w:r>
      </w:del>
      <w:ins w:id="192" w:author="mvaughan" w:date="2012-09-25T08:04:00Z">
        <w:del w:id="193" w:author="bgomberg" w:date="2012-10-14T08:27:00Z">
          <w:r w:rsidR="00C41657" w:rsidDel="00553F83">
            <w:rPr>
              <w:rFonts w:eastAsia="Times New Roman" w:cs="Times New Roman"/>
            </w:rPr>
            <w:delText xml:space="preserve">strives </w:delText>
          </w:r>
        </w:del>
      </w:ins>
      <w:del w:id="194" w:author="bgomberg" w:date="2012-10-14T08:27:00Z">
        <w:r w:rsidRPr="00B624BA" w:rsidDel="00553F83">
          <w:rPr>
            <w:rFonts w:eastAsia="Times New Roman" w:cs="Times New Roman"/>
          </w:rPr>
          <w:delText xml:space="preserve">not </w:delText>
        </w:r>
        <w:r w:rsidDel="00553F83">
          <w:rPr>
            <w:rFonts w:eastAsia="Times New Roman" w:cs="Times New Roman"/>
          </w:rPr>
          <w:delText>keep records for the University</w:delText>
        </w:r>
        <w:r w:rsidRPr="00B624BA" w:rsidDel="00553F83">
          <w:rPr>
            <w:rFonts w:eastAsia="Times New Roman" w:cs="Times New Roman"/>
          </w:rPr>
          <w:delText xml:space="preserve"> and shall not create or maintain documents or records for the University about individual matters</w:delText>
        </w:r>
      </w:del>
      <w:ins w:id="195" w:author="bgomberg" w:date="2012-10-14T08:27:00Z">
        <w:r w:rsidR="00553F83">
          <w:rPr>
            <w:rFonts w:eastAsia="Times New Roman" w:cs="Times New Roman"/>
          </w:rPr>
          <w:t xml:space="preserve">As a university employee, the </w:t>
        </w:r>
      </w:ins>
      <w:ins w:id="196" w:author="bgomberg" w:date="2012-10-14T10:05:00Z">
        <w:r w:rsidR="002E573B">
          <w:rPr>
            <w:rFonts w:eastAsia="Times New Roman" w:cs="Times New Roman"/>
          </w:rPr>
          <w:t xml:space="preserve">Faculty </w:t>
        </w:r>
      </w:ins>
      <w:proofErr w:type="spellStart"/>
      <w:ins w:id="197" w:author="bgomberg" w:date="2012-10-14T08:27:00Z">
        <w:r w:rsidR="00553F83">
          <w:rPr>
            <w:rFonts w:eastAsia="Times New Roman" w:cs="Times New Roman"/>
          </w:rPr>
          <w:t>Ombud</w:t>
        </w:r>
      </w:ins>
      <w:ins w:id="198" w:author="bgomberg" w:date="2012-10-14T10:04:00Z">
        <w:r w:rsidR="002E573B">
          <w:rPr>
            <w:rFonts w:eastAsia="Times New Roman" w:cs="Times New Roman"/>
          </w:rPr>
          <w:t>s</w:t>
        </w:r>
      </w:ins>
      <w:proofErr w:type="spellEnd"/>
      <w:ins w:id="199" w:author="bgomberg" w:date="2012-10-14T08:27:00Z">
        <w:r w:rsidR="00553F83">
          <w:rPr>
            <w:rFonts w:eastAsia="Times New Roman" w:cs="Times New Roman"/>
          </w:rPr>
          <w:t xml:space="preserve"> shall manage documents and other forms of records consistent with the provisions of GRAMA</w:t>
        </w:r>
      </w:ins>
      <w:ins w:id="200" w:author="bgomberg" w:date="2012-10-14T10:04:00Z">
        <w:r w:rsidR="002E573B">
          <w:rPr>
            <w:rFonts w:eastAsia="Times New Roman" w:cs="Times New Roman"/>
          </w:rPr>
          <w:t xml:space="preserve"> </w:t>
        </w:r>
      </w:ins>
      <w:ins w:id="201" w:author="bgomberg" w:date="2012-10-14T08:27:00Z">
        <w:r w:rsidR="00553F83">
          <w:rPr>
            <w:rFonts w:eastAsia="Times New Roman" w:cs="Times New Roman"/>
          </w:rPr>
          <w:t>or other relevant law</w:t>
        </w:r>
      </w:ins>
      <w:r w:rsidRPr="00B624BA">
        <w:rPr>
          <w:rFonts w:eastAsia="Times New Roman" w:cs="Times New Roman"/>
        </w:rPr>
        <w:t>. Notes and any other materials related to a matter shall be maintained in a secure location and manner, and shall be destroyed once the faculty ombuds’ involvement in the matter is concluded</w:t>
      </w:r>
      <w:ins w:id="202" w:author="bgomberg" w:date="2012-09-09T21:34:00Z">
        <w:r w:rsidR="00D054BB">
          <w:rPr>
            <w:rFonts w:eastAsia="Times New Roman" w:cs="Times New Roman"/>
          </w:rPr>
          <w:t xml:space="preserve">, as </w:t>
        </w:r>
      </w:ins>
      <w:ins w:id="203" w:author="bgomberg" w:date="2012-10-14T08:30:00Z">
        <w:r w:rsidR="00553F83">
          <w:rPr>
            <w:rFonts w:eastAsia="Times New Roman" w:cs="Times New Roman"/>
          </w:rPr>
          <w:t>permitted by law</w:t>
        </w:r>
      </w:ins>
      <w:r w:rsidRPr="00B624BA">
        <w:rPr>
          <w:rFonts w:eastAsia="Times New Roman" w:cs="Times New Roman"/>
        </w:rPr>
        <w:t>.</w:t>
      </w: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5. Advocacy for Parties</w:t>
      </w:r>
    </w:p>
    <w:p w:rsidR="00B624BA" w:rsidRPr="00B624BA" w:rsidDel="00D054BB" w:rsidRDefault="00B624BA" w:rsidP="00B624BA">
      <w:pPr>
        <w:spacing w:before="100" w:beforeAutospacing="1" w:after="100" w:afterAutospacing="1"/>
        <w:rPr>
          <w:del w:id="204" w:author="bgomberg" w:date="2012-09-09T21:34:00Z"/>
          <w:rFonts w:eastAsia="Times New Roman" w:cs="Times New Roman"/>
        </w:rPr>
      </w:pPr>
      <w:r w:rsidRPr="00B624BA">
        <w:rPr>
          <w:rFonts w:eastAsia="Times New Roman" w:cs="Times New Roman"/>
        </w:rPr>
        <w:t>It is of paramount importance that the Faculty Ombuds not compromise their status as a neutral third party. Thus, the Faculty Ombuds shall not act as an advocate or representative for any individual party in a dispute, nor for the University administration.</w:t>
      </w:r>
      <w:ins w:id="205" w:author="bgomberg" w:date="2012-10-14T08:31:00Z">
        <w:r w:rsidR="00553F83">
          <w:rPr>
            <w:rFonts w:eastAsia="Times New Roman" w:cs="Times New Roman"/>
          </w:rPr>
          <w:t xml:space="preserve">  It is not within the scope of the Faculty </w:t>
        </w:r>
        <w:proofErr w:type="spellStart"/>
        <w:r w:rsidR="00553F83">
          <w:rPr>
            <w:rFonts w:eastAsia="Times New Roman" w:cs="Times New Roman"/>
          </w:rPr>
          <w:t>Ombuds</w:t>
        </w:r>
        <w:proofErr w:type="spellEnd"/>
        <w:r w:rsidR="00553F83">
          <w:rPr>
            <w:rFonts w:eastAsia="Times New Roman" w:cs="Times New Roman"/>
          </w:rPr>
          <w:t>’ Charter to assist visitors in formulating or drafting complaints.</w:t>
        </w:r>
      </w:ins>
    </w:p>
    <w:p w:rsidR="000000F9" w:rsidRDefault="000000F9">
      <w:pPr>
        <w:spacing w:before="100" w:beforeAutospacing="1" w:after="100" w:afterAutospacing="1"/>
        <w:rPr>
          <w:del w:id="206" w:author="bgomberg" w:date="2012-09-09T21:34:00Z"/>
          <w:rFonts w:eastAsia="Times New Roman" w:cs="Times New Roman"/>
          <w:b/>
          <w:bCs/>
          <w:sz w:val="20"/>
          <w:szCs w:val="20"/>
        </w:rPr>
        <w:pPrChange w:id="207" w:author="bgomberg" w:date="2012-09-09T21:34:00Z">
          <w:pPr>
            <w:spacing w:before="100" w:beforeAutospacing="1" w:after="100" w:afterAutospacing="1"/>
            <w:outlineLvl w:val="4"/>
          </w:pPr>
        </w:pPrChange>
      </w:pPr>
    </w:p>
    <w:p w:rsidR="00162639" w:rsidRDefault="00162639" w:rsidP="00B624BA">
      <w:pPr>
        <w:spacing w:before="100" w:beforeAutospacing="1" w:after="100" w:afterAutospacing="1"/>
        <w:outlineLvl w:val="4"/>
        <w:rPr>
          <w:rFonts w:eastAsia="Times New Roman" w:cs="Times New Roman"/>
          <w:b/>
          <w:bCs/>
          <w:sz w:val="20"/>
          <w:szCs w:val="20"/>
        </w:rPr>
      </w:pPr>
    </w:p>
    <w:p w:rsidR="00B624BA" w:rsidRPr="00B624BA" w:rsidRDefault="00B624BA" w:rsidP="00B624BA">
      <w:pPr>
        <w:spacing w:before="100" w:beforeAutospacing="1" w:after="100" w:afterAutospacing="1"/>
        <w:outlineLvl w:val="4"/>
        <w:rPr>
          <w:rFonts w:eastAsia="Times New Roman" w:cs="Times New Roman"/>
          <w:b/>
          <w:bCs/>
          <w:sz w:val="20"/>
          <w:szCs w:val="20"/>
        </w:rPr>
      </w:pPr>
      <w:r w:rsidRPr="00B624BA">
        <w:rPr>
          <w:rFonts w:eastAsia="Times New Roman" w:cs="Times New Roman"/>
          <w:b/>
          <w:bCs/>
          <w:sz w:val="20"/>
          <w:szCs w:val="20"/>
        </w:rPr>
        <w:t>6. Adjudication of Issues</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The Faculty Ombuds shall not have authority to adjudicate, impose remedies or sanctions, or to enforce or change University policies or rules.</w:t>
      </w:r>
    </w:p>
    <w:p w:rsidR="00B624BA" w:rsidRPr="00B624BA" w:rsidRDefault="00B624BA" w:rsidP="00B624BA">
      <w:pPr>
        <w:spacing w:before="100" w:beforeAutospacing="1" w:after="100" w:afterAutospacing="1"/>
        <w:outlineLvl w:val="2"/>
        <w:rPr>
          <w:rFonts w:eastAsia="Times New Roman" w:cs="Times New Roman"/>
          <w:b/>
          <w:bCs/>
          <w:sz w:val="27"/>
          <w:szCs w:val="27"/>
        </w:rPr>
      </w:pPr>
      <w:r w:rsidRPr="00B624BA">
        <w:rPr>
          <w:rFonts w:eastAsia="Times New Roman" w:cs="Times New Roman"/>
          <w:b/>
          <w:bCs/>
          <w:sz w:val="27"/>
          <w:szCs w:val="27"/>
        </w:rPr>
        <w:t>V. RETALIATION FOR USING THE OMBUDS OFFICE</w:t>
      </w:r>
    </w:p>
    <w:p w:rsidR="00B624BA" w:rsidRPr="00B624BA" w:rsidRDefault="00B624BA" w:rsidP="00B624BA">
      <w:pPr>
        <w:spacing w:before="100" w:beforeAutospacing="1" w:after="100" w:afterAutospacing="1"/>
        <w:rPr>
          <w:rFonts w:eastAsia="Times New Roman" w:cs="Times New Roman"/>
        </w:rPr>
      </w:pPr>
      <w:r w:rsidRPr="00B624BA">
        <w:rPr>
          <w:rFonts w:eastAsia="Times New Roman" w:cs="Times New Roman"/>
        </w:rPr>
        <w:t xml:space="preserve">No person shall be </w:t>
      </w:r>
      <w:del w:id="208" w:author="bgomberg" w:date="2012-10-14T08:33:00Z">
        <w:r w:rsidRPr="00B624BA" w:rsidDel="009279B9">
          <w:rPr>
            <w:rFonts w:eastAsia="Times New Roman" w:cs="Times New Roman"/>
          </w:rPr>
          <w:delText xml:space="preserve">retaliated </w:delText>
        </w:r>
      </w:del>
      <w:del w:id="209" w:author="bgomberg" w:date="2012-10-14T08:32:00Z">
        <w:r w:rsidRPr="00B624BA" w:rsidDel="009279B9">
          <w:rPr>
            <w:rFonts w:eastAsia="Times New Roman" w:cs="Times New Roman"/>
          </w:rPr>
          <w:delText>against</w:delText>
        </w:r>
      </w:del>
      <w:ins w:id="210" w:author="bgomberg" w:date="2012-10-14T08:33:00Z">
        <w:r w:rsidR="009279B9">
          <w:rPr>
            <w:rFonts w:eastAsia="Times New Roman" w:cs="Times New Roman"/>
          </w:rPr>
          <w:t>subject to any materially adverse employment action</w:t>
        </w:r>
      </w:ins>
      <w:r w:rsidRPr="00B624BA">
        <w:rPr>
          <w:rFonts w:eastAsia="Times New Roman" w:cs="Times New Roman"/>
        </w:rPr>
        <w:t xml:space="preserve"> for consulting with the Faculty Ombuds.</w:t>
      </w:r>
    </w:p>
    <w:p w:rsidR="00B624BA" w:rsidRPr="00B624BA" w:rsidRDefault="00B624BA" w:rsidP="00B624BA">
      <w:pPr>
        <w:spacing w:before="100" w:beforeAutospacing="1" w:after="100" w:afterAutospacing="1"/>
        <w:outlineLvl w:val="2"/>
        <w:rPr>
          <w:rFonts w:eastAsia="Times New Roman" w:cs="Times New Roman"/>
          <w:b/>
          <w:bCs/>
          <w:sz w:val="27"/>
          <w:szCs w:val="27"/>
        </w:rPr>
      </w:pPr>
      <w:r w:rsidRPr="00B624BA">
        <w:rPr>
          <w:rFonts w:eastAsia="Times New Roman" w:cs="Times New Roman"/>
          <w:b/>
          <w:bCs/>
          <w:sz w:val="27"/>
          <w:szCs w:val="27"/>
        </w:rPr>
        <w:t>VI. ORGANIZATIONAL RELATIONSHIPS OF THE FACULTY OMBUDS OFFICE</w:t>
      </w:r>
    </w:p>
    <w:p w:rsidR="00B624BA" w:rsidRPr="00B624BA" w:rsidDel="002723FF" w:rsidRDefault="00B624BA" w:rsidP="00B624BA">
      <w:pPr>
        <w:spacing w:before="100" w:beforeAutospacing="1" w:after="100" w:afterAutospacing="1"/>
        <w:rPr>
          <w:del w:id="211" w:author="bgomberg" w:date="2012-09-18T13:03:00Z"/>
          <w:rFonts w:eastAsia="Times New Roman" w:cs="Times New Roman"/>
        </w:rPr>
      </w:pPr>
      <w:r w:rsidRPr="00B624BA">
        <w:rPr>
          <w:rFonts w:eastAsia="Times New Roman" w:cs="Times New Roman"/>
        </w:rPr>
        <w:t xml:space="preserve">The Faculty </w:t>
      </w:r>
      <w:proofErr w:type="spellStart"/>
      <w:r w:rsidRPr="00B624BA">
        <w:rPr>
          <w:rFonts w:eastAsia="Times New Roman" w:cs="Times New Roman"/>
        </w:rPr>
        <w:t>Ombuds</w:t>
      </w:r>
      <w:proofErr w:type="spellEnd"/>
      <w:r w:rsidRPr="00B624BA">
        <w:rPr>
          <w:rFonts w:eastAsia="Times New Roman" w:cs="Times New Roman"/>
        </w:rPr>
        <w:t xml:space="preserve"> is </w:t>
      </w:r>
      <w:ins w:id="212" w:author="mvaughan" w:date="2012-09-25T08:02:00Z">
        <w:r w:rsidR="00C41657">
          <w:rPr>
            <w:rFonts w:eastAsia="Times New Roman" w:cs="Times New Roman"/>
          </w:rPr>
          <w:t xml:space="preserve">largely </w:t>
        </w:r>
      </w:ins>
      <w:r w:rsidRPr="00B624BA">
        <w:rPr>
          <w:rFonts w:eastAsia="Times New Roman" w:cs="Times New Roman"/>
        </w:rPr>
        <w:t>independent of existing administrative structures.</w:t>
      </w:r>
      <w:ins w:id="213" w:author="bgomberg" w:date="2012-10-14T08:33:00Z">
        <w:r w:rsidR="009279B9">
          <w:rPr>
            <w:rFonts w:eastAsia="Times New Roman" w:cs="Times New Roman"/>
          </w:rPr>
          <w:t xml:space="preserve">  However, the work of the Faculty </w:t>
        </w:r>
        <w:proofErr w:type="spellStart"/>
        <w:r w:rsidR="009279B9">
          <w:rPr>
            <w:rFonts w:eastAsia="Times New Roman" w:cs="Times New Roman"/>
          </w:rPr>
          <w:t>Ombud</w:t>
        </w:r>
      </w:ins>
      <w:ins w:id="214" w:author="bgomberg" w:date="2012-10-14T10:10:00Z">
        <w:r w:rsidR="002E573B">
          <w:rPr>
            <w:rFonts w:eastAsia="Times New Roman" w:cs="Times New Roman"/>
          </w:rPr>
          <w:t>s</w:t>
        </w:r>
      </w:ins>
      <w:proofErr w:type="spellEnd"/>
      <w:ins w:id="215" w:author="bgomberg" w:date="2012-10-14T08:33:00Z">
        <w:r w:rsidR="009279B9">
          <w:rPr>
            <w:rFonts w:eastAsia="Times New Roman" w:cs="Times New Roman"/>
          </w:rPr>
          <w:t xml:space="preserve"> shall be subject to oversight by the Executive Committee of the Faculty Senate and the Provost.</w:t>
        </w:r>
      </w:ins>
      <w:r w:rsidRPr="00B624BA">
        <w:rPr>
          <w:rFonts w:eastAsia="Times New Roman" w:cs="Times New Roman"/>
        </w:rPr>
        <w:t xml:space="preserve"> The Faculty </w:t>
      </w:r>
      <w:proofErr w:type="spellStart"/>
      <w:r w:rsidRPr="00B624BA">
        <w:rPr>
          <w:rFonts w:eastAsia="Times New Roman" w:cs="Times New Roman"/>
        </w:rPr>
        <w:t>Ombuds</w:t>
      </w:r>
      <w:proofErr w:type="spellEnd"/>
      <w:r w:rsidRPr="00B624BA">
        <w:rPr>
          <w:rFonts w:eastAsia="Times New Roman" w:cs="Times New Roman"/>
        </w:rPr>
        <w:t xml:space="preserve"> shall </w:t>
      </w:r>
      <w:ins w:id="216" w:author="mvaughan" w:date="2012-09-25T08:02:00Z">
        <w:r w:rsidR="00C41657">
          <w:rPr>
            <w:rFonts w:eastAsia="Times New Roman" w:cs="Times New Roman"/>
          </w:rPr>
          <w:t xml:space="preserve">issue </w:t>
        </w:r>
      </w:ins>
      <w:r w:rsidRPr="00B624BA">
        <w:rPr>
          <w:rFonts w:eastAsia="Times New Roman" w:cs="Times New Roman"/>
        </w:rPr>
        <w:t>report</w:t>
      </w:r>
      <w:ins w:id="217" w:author="mvaughan" w:date="2012-09-25T08:02:00Z">
        <w:r w:rsidR="00C41657">
          <w:rPr>
            <w:rFonts w:eastAsia="Times New Roman" w:cs="Times New Roman"/>
          </w:rPr>
          <w:t>s</w:t>
        </w:r>
      </w:ins>
      <w:r w:rsidRPr="00B624BA">
        <w:rPr>
          <w:rFonts w:eastAsia="Times New Roman" w:cs="Times New Roman"/>
        </w:rPr>
        <w:t xml:space="preserve"> to </w:t>
      </w:r>
      <w:r>
        <w:rPr>
          <w:rFonts w:eastAsia="Times New Roman" w:cs="Times New Roman"/>
        </w:rPr>
        <w:t xml:space="preserve">the </w:t>
      </w:r>
      <w:ins w:id="218" w:author="bgomberg" w:date="2012-09-09T21:37:00Z">
        <w:r w:rsidR="00D054BB">
          <w:rPr>
            <w:rFonts w:eastAsia="Times New Roman" w:cs="Times New Roman"/>
          </w:rPr>
          <w:t>Provost and the Executive Committee of the Faculty Senate</w:t>
        </w:r>
      </w:ins>
      <w:ins w:id="219" w:author="mvaughan" w:date="2012-09-25T08:02:00Z">
        <w:r w:rsidR="00C41657">
          <w:rPr>
            <w:rFonts w:eastAsia="Times New Roman" w:cs="Times New Roman"/>
          </w:rPr>
          <w:t>.</w:t>
        </w:r>
      </w:ins>
      <w:del w:id="220" w:author="bgomberg" w:date="2012-09-09T21:37:00Z">
        <w:r w:rsidDel="00D054BB">
          <w:rPr>
            <w:rFonts w:eastAsia="Times New Roman" w:cs="Times New Roman"/>
          </w:rPr>
          <w:delText>President</w:delText>
        </w:r>
      </w:del>
      <w:del w:id="221" w:author="bgomberg" w:date="2012-10-14T10:16:00Z">
        <w:r w:rsidDel="002A7F01">
          <w:rPr>
            <w:rFonts w:eastAsia="Times New Roman" w:cs="Times New Roman"/>
          </w:rPr>
          <w:delText xml:space="preserve"> </w:delText>
        </w:r>
        <w:r w:rsidRPr="00C41657" w:rsidDel="002A7F01">
          <w:rPr>
            <w:rFonts w:eastAsia="Times New Roman" w:cs="Times New Roman"/>
            <w:strike/>
            <w:rPrChange w:id="222" w:author="mvaughan" w:date="2012-09-25T08:03:00Z">
              <w:rPr>
                <w:rFonts w:eastAsia="Times New Roman" w:cs="Times New Roman"/>
              </w:rPr>
            </w:rPrChange>
          </w:rPr>
          <w:delText>for administrative and budgetary matters</w:delText>
        </w:r>
        <w:r w:rsidRPr="00B624BA" w:rsidDel="002A7F01">
          <w:rPr>
            <w:rFonts w:eastAsia="Times New Roman" w:cs="Times New Roman"/>
          </w:rPr>
          <w:delText>.</w:delText>
        </w:r>
      </w:del>
      <w:r w:rsidRPr="00B624BA">
        <w:rPr>
          <w:rFonts w:eastAsia="Times New Roman" w:cs="Times New Roman"/>
        </w:rPr>
        <w:t xml:space="preserve"> He/she will maintain close working relationships with </w:t>
      </w:r>
      <w:del w:id="223" w:author="bgomberg" w:date="2012-10-14T10:17:00Z">
        <w:r w:rsidRPr="00B624BA" w:rsidDel="002A7F01">
          <w:rPr>
            <w:rFonts w:eastAsia="Times New Roman" w:cs="Times New Roman"/>
          </w:rPr>
          <w:delText xml:space="preserve">both </w:delText>
        </w:r>
      </w:del>
      <w:r w:rsidRPr="00B624BA">
        <w:rPr>
          <w:rFonts w:eastAsia="Times New Roman" w:cs="Times New Roman"/>
        </w:rPr>
        <w:t>the Faculty Senate</w:t>
      </w:r>
      <w:ins w:id="224" w:author="bgomberg" w:date="2012-09-09T21:38:00Z">
        <w:r w:rsidR="00D054BB">
          <w:rPr>
            <w:rFonts w:eastAsia="Times New Roman" w:cs="Times New Roman"/>
          </w:rPr>
          <w:t>, the Dean of Students, the Office of Affirmative Action and Equal Opportunity</w:t>
        </w:r>
      </w:ins>
      <w:r w:rsidRPr="00B624BA">
        <w:rPr>
          <w:rFonts w:eastAsia="Times New Roman" w:cs="Times New Roman"/>
        </w:rPr>
        <w:t xml:space="preserve"> and the Office of Human Resource</w:t>
      </w:r>
      <w:ins w:id="225" w:author="bgomberg" w:date="2012-09-09T21:39:00Z">
        <w:r w:rsidR="00D054BB">
          <w:rPr>
            <w:rFonts w:eastAsia="Times New Roman" w:cs="Times New Roman"/>
          </w:rPr>
          <w:t>s</w:t>
        </w:r>
      </w:ins>
      <w:del w:id="226" w:author="bgomberg" w:date="2012-09-09T21:39:00Z">
        <w:r w:rsidRPr="00B624BA" w:rsidDel="00D054BB">
          <w:rPr>
            <w:rFonts w:eastAsia="Times New Roman" w:cs="Times New Roman"/>
          </w:rPr>
          <w:delText xml:space="preserve"> Services</w:delText>
        </w:r>
      </w:del>
      <w:r w:rsidRPr="00B624BA">
        <w:rPr>
          <w:rFonts w:eastAsia="Times New Roman" w:cs="Times New Roman"/>
        </w:rPr>
        <w:t xml:space="preserve">. </w:t>
      </w:r>
      <w:del w:id="227" w:author="bgomberg" w:date="2012-10-14T10:16:00Z">
        <w:r w:rsidRPr="00C41657" w:rsidDel="002A7F01">
          <w:rPr>
            <w:rFonts w:eastAsia="Times New Roman" w:cs="Times New Roman"/>
            <w:strike/>
            <w:rPrChange w:id="228" w:author="mvaughan" w:date="2012-09-25T08:03:00Z">
              <w:rPr>
                <w:rFonts w:eastAsia="Times New Roman" w:cs="Times New Roman"/>
              </w:rPr>
            </w:rPrChange>
          </w:rPr>
          <w:delText xml:space="preserve">An Ombuds Advisory Committee will meet periodically to assist in the evaluation of the Faculty Ombuds, make suggestions for areas of investigation, and </w:delText>
        </w:r>
      </w:del>
      <w:del w:id="229" w:author="mvaughan" w:date="2012-09-25T08:03:00Z">
        <w:r w:rsidRPr="00B624BA" w:rsidDel="00C41657">
          <w:rPr>
            <w:rFonts w:eastAsia="Times New Roman" w:cs="Times New Roman"/>
          </w:rPr>
          <w:delText>act as a sounding board for issues or conflicts that might arise in the execution of the Faculty Ombuds’ role.</w:delText>
        </w:r>
      </w:del>
      <w:ins w:id="230" w:author="bgomberg" w:date="2012-09-18T13:02:00Z">
        <w:del w:id="231" w:author="mvaughan" w:date="2012-09-25T08:03:00Z">
          <w:r w:rsidR="002723FF" w:rsidDel="00C41657">
            <w:rPr>
              <w:rFonts w:eastAsia="Times New Roman" w:cs="Times New Roman"/>
            </w:rPr>
            <w:delText xml:space="preserve">  </w:delText>
          </w:r>
        </w:del>
      </w:ins>
      <w:ins w:id="232" w:author="bgomberg" w:date="2012-09-18T13:03:00Z">
        <w:r w:rsidR="002723FF" w:rsidRPr="002723FF">
          <w:rPr>
            <w:rFonts w:eastAsia="Times New Roman" w:cs="Times New Roman"/>
          </w:rPr>
          <w:t xml:space="preserve">On an annual basis, both the position of the </w:t>
        </w:r>
        <w:proofErr w:type="spellStart"/>
        <w:r w:rsidR="002723FF" w:rsidRPr="002723FF">
          <w:rPr>
            <w:rFonts w:eastAsia="Times New Roman" w:cs="Times New Roman"/>
          </w:rPr>
          <w:t>Ombuds</w:t>
        </w:r>
        <w:proofErr w:type="spellEnd"/>
        <w:r w:rsidR="002723FF" w:rsidRPr="002723FF">
          <w:rPr>
            <w:rFonts w:eastAsia="Times New Roman" w:cs="Times New Roman"/>
          </w:rPr>
          <w:t xml:space="preserve"> and the performance of the individual serving as the </w:t>
        </w:r>
        <w:proofErr w:type="spellStart"/>
        <w:r w:rsidR="002723FF" w:rsidRPr="002723FF">
          <w:rPr>
            <w:rFonts w:eastAsia="Times New Roman" w:cs="Times New Roman"/>
          </w:rPr>
          <w:t>Ombuds</w:t>
        </w:r>
        <w:proofErr w:type="spellEnd"/>
        <w:r w:rsidR="002723FF" w:rsidRPr="002723FF">
          <w:rPr>
            <w:rFonts w:eastAsia="Times New Roman" w:cs="Times New Roman"/>
          </w:rPr>
          <w:t xml:space="preserve"> will be reviewed by a committee consisting of the Chair and Vice Chair of Faculty Sena</w:t>
        </w:r>
        <w:r w:rsidR="002723FF">
          <w:rPr>
            <w:rFonts w:eastAsia="Times New Roman" w:cs="Times New Roman"/>
          </w:rPr>
          <w:t>te, the AVP</w:t>
        </w:r>
        <w:r w:rsidR="002723FF" w:rsidRPr="002723FF">
          <w:rPr>
            <w:rFonts w:eastAsia="Times New Roman" w:cs="Times New Roman"/>
          </w:rPr>
          <w:t xml:space="preserve"> for Human Resources, University Legal Counsel, the Director of Equal Opportunity/Affirmative Action and the Provost. This review should take place and be concluded prior to March 1.</w:t>
        </w:r>
      </w:ins>
      <w:ins w:id="233" w:author="mvaughan" w:date="2012-09-25T08:03:00Z">
        <w:r w:rsidR="00C41657">
          <w:rPr>
            <w:rFonts w:eastAsia="Times New Roman" w:cs="Times New Roman"/>
          </w:rPr>
          <w:t xml:space="preserve"> The same group is available to </w:t>
        </w:r>
      </w:ins>
      <w:ins w:id="234" w:author="mvaughan" w:date="2012-09-25T08:04:00Z">
        <w:r w:rsidR="00C41657" w:rsidRPr="00B624BA">
          <w:rPr>
            <w:rFonts w:eastAsia="Times New Roman" w:cs="Times New Roman"/>
          </w:rPr>
          <w:t xml:space="preserve">act as a sounding board for issues or conflicts that might arise in the execution of the Faculty </w:t>
        </w:r>
        <w:proofErr w:type="spellStart"/>
        <w:r w:rsidR="00C41657" w:rsidRPr="00B624BA">
          <w:rPr>
            <w:rFonts w:eastAsia="Times New Roman" w:cs="Times New Roman"/>
          </w:rPr>
          <w:t>Ombuds</w:t>
        </w:r>
        <w:proofErr w:type="spellEnd"/>
        <w:r w:rsidR="00C41657" w:rsidRPr="00B624BA">
          <w:rPr>
            <w:rFonts w:eastAsia="Times New Roman" w:cs="Times New Roman"/>
          </w:rPr>
          <w:t>’ role.</w:t>
        </w:r>
        <w:r w:rsidR="00C41657">
          <w:rPr>
            <w:rFonts w:eastAsia="Times New Roman" w:cs="Times New Roman"/>
          </w:rPr>
          <w:t xml:space="preserve">  </w:t>
        </w:r>
      </w:ins>
    </w:p>
    <w:p w:rsidR="004256AB" w:rsidRDefault="004256AB">
      <w:pPr>
        <w:spacing w:before="100" w:beforeAutospacing="1" w:after="100" w:afterAutospacing="1"/>
        <w:pPrChange w:id="235" w:author="bgomberg" w:date="2012-09-18T13:03:00Z">
          <w:pPr/>
        </w:pPrChange>
      </w:pPr>
    </w:p>
    <w:sectPr w:rsidR="004256AB" w:rsidSect="00AF317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5" w:author="bgomberg" w:date="2012-09-09T20:03:00Z" w:initials="bg">
    <w:p w:rsidR="00EC64E5" w:rsidRDefault="00EC64E5">
      <w:pPr>
        <w:pStyle w:val="CommentText"/>
      </w:pPr>
      <w:r>
        <w:rPr>
          <w:rStyle w:val="CommentReference"/>
        </w:rPr>
        <w:annotationRef/>
      </w:r>
      <w:proofErr w:type="gramStart"/>
      <w:r>
        <w:t>unclear</w:t>
      </w:r>
      <w:proofErr w:type="gram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3517"/>
    <w:multiLevelType w:val="multilevel"/>
    <w:tmpl w:val="E13C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trackRevisions/>
  <w:defaultTabStop w:val="720"/>
  <w:characterSpacingControl w:val="doNotCompress"/>
  <w:compat>
    <w:compatSetting w:name="compatibilityMode" w:uri="http://schemas.microsoft.com/office/word" w:val="12"/>
  </w:compat>
  <w:rsids>
    <w:rsidRoot w:val="00B624BA"/>
    <w:rsid w:val="000000F9"/>
    <w:rsid w:val="000A3D0F"/>
    <w:rsid w:val="00162639"/>
    <w:rsid w:val="001F5554"/>
    <w:rsid w:val="00207B4A"/>
    <w:rsid w:val="0023307C"/>
    <w:rsid w:val="002723FF"/>
    <w:rsid w:val="002A7F01"/>
    <w:rsid w:val="002E573B"/>
    <w:rsid w:val="0039118A"/>
    <w:rsid w:val="003A41D0"/>
    <w:rsid w:val="004256AB"/>
    <w:rsid w:val="00474F9E"/>
    <w:rsid w:val="004E1341"/>
    <w:rsid w:val="00553F83"/>
    <w:rsid w:val="0089157D"/>
    <w:rsid w:val="00917921"/>
    <w:rsid w:val="009279B9"/>
    <w:rsid w:val="009517DD"/>
    <w:rsid w:val="00A073A3"/>
    <w:rsid w:val="00A81638"/>
    <w:rsid w:val="00AF317A"/>
    <w:rsid w:val="00B624BA"/>
    <w:rsid w:val="00BA5107"/>
    <w:rsid w:val="00C41657"/>
    <w:rsid w:val="00C87B3D"/>
    <w:rsid w:val="00C94A77"/>
    <w:rsid w:val="00CA74B8"/>
    <w:rsid w:val="00CD20E5"/>
    <w:rsid w:val="00D054BB"/>
    <w:rsid w:val="00D54DED"/>
    <w:rsid w:val="00DB1F0C"/>
    <w:rsid w:val="00DE1FA9"/>
    <w:rsid w:val="00E23080"/>
    <w:rsid w:val="00EC64E5"/>
    <w:rsid w:val="00EF52A9"/>
    <w:rsid w:val="00F05332"/>
    <w:rsid w:val="00F12F80"/>
    <w:rsid w:val="00F46BCA"/>
    <w:rsid w:val="00FA74BD"/>
    <w:rsid w:val="00FD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7A"/>
  </w:style>
  <w:style w:type="paragraph" w:styleId="Heading1">
    <w:name w:val="heading 1"/>
    <w:basedOn w:val="Normal"/>
    <w:link w:val="Heading1Char"/>
    <w:uiPriority w:val="9"/>
    <w:qFormat/>
    <w:rsid w:val="00B624BA"/>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624BA"/>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B624BA"/>
    <w:pPr>
      <w:spacing w:before="100" w:beforeAutospacing="1" w:after="100" w:afterAutospacing="1"/>
      <w:outlineLvl w:val="3"/>
    </w:pPr>
    <w:rPr>
      <w:rFonts w:eastAsia="Times New Roman" w:cs="Times New Roman"/>
      <w:b/>
      <w:bCs/>
    </w:rPr>
  </w:style>
  <w:style w:type="paragraph" w:styleId="Heading5">
    <w:name w:val="heading 5"/>
    <w:basedOn w:val="Normal"/>
    <w:link w:val="Heading5Char"/>
    <w:uiPriority w:val="9"/>
    <w:qFormat/>
    <w:rsid w:val="00B624BA"/>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4B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B624BA"/>
    <w:rPr>
      <w:rFonts w:eastAsia="Times New Roman" w:cs="Times New Roman"/>
      <w:b/>
      <w:bCs/>
      <w:sz w:val="27"/>
      <w:szCs w:val="27"/>
    </w:rPr>
  </w:style>
  <w:style w:type="character" w:customStyle="1" w:styleId="Heading4Char">
    <w:name w:val="Heading 4 Char"/>
    <w:basedOn w:val="DefaultParagraphFont"/>
    <w:link w:val="Heading4"/>
    <w:uiPriority w:val="9"/>
    <w:rsid w:val="00B624BA"/>
    <w:rPr>
      <w:rFonts w:eastAsia="Times New Roman" w:cs="Times New Roman"/>
      <w:b/>
      <w:bCs/>
    </w:rPr>
  </w:style>
  <w:style w:type="character" w:customStyle="1" w:styleId="Heading5Char">
    <w:name w:val="Heading 5 Char"/>
    <w:basedOn w:val="DefaultParagraphFont"/>
    <w:link w:val="Heading5"/>
    <w:uiPriority w:val="9"/>
    <w:rsid w:val="00B624BA"/>
    <w:rPr>
      <w:rFonts w:eastAsia="Times New Roman" w:cs="Times New Roman"/>
      <w:b/>
      <w:bCs/>
      <w:sz w:val="20"/>
      <w:szCs w:val="20"/>
    </w:rPr>
  </w:style>
  <w:style w:type="character" w:styleId="Hyperlink">
    <w:name w:val="Hyperlink"/>
    <w:basedOn w:val="DefaultParagraphFont"/>
    <w:uiPriority w:val="99"/>
    <w:semiHidden/>
    <w:unhideWhenUsed/>
    <w:rsid w:val="00B624BA"/>
    <w:rPr>
      <w:color w:val="0000FF"/>
      <w:u w:val="single"/>
    </w:rPr>
  </w:style>
  <w:style w:type="paragraph" w:styleId="NormalWeb">
    <w:name w:val="Normal (Web)"/>
    <w:basedOn w:val="Normal"/>
    <w:uiPriority w:val="99"/>
    <w:semiHidden/>
    <w:unhideWhenUsed/>
    <w:rsid w:val="00B624BA"/>
    <w:pPr>
      <w:spacing w:before="100" w:beforeAutospacing="1" w:after="100" w:afterAutospacing="1"/>
    </w:pPr>
    <w:rPr>
      <w:rFonts w:eastAsia="Times New Roman" w:cs="Times New Roman"/>
    </w:rPr>
  </w:style>
  <w:style w:type="paragraph" w:customStyle="1" w:styleId="Default">
    <w:name w:val="Default"/>
    <w:rsid w:val="0089157D"/>
    <w:pPr>
      <w:autoSpaceDE w:val="0"/>
      <w:autoSpaceDN w:val="0"/>
      <w:adjustRightInd w:val="0"/>
    </w:pPr>
    <w:rPr>
      <w:rFonts w:cs="Times New Roman"/>
      <w:color w:val="000000"/>
    </w:rPr>
  </w:style>
  <w:style w:type="character" w:styleId="CommentReference">
    <w:name w:val="annotation reference"/>
    <w:basedOn w:val="DefaultParagraphFont"/>
    <w:uiPriority w:val="99"/>
    <w:semiHidden/>
    <w:unhideWhenUsed/>
    <w:rsid w:val="009517DD"/>
    <w:rPr>
      <w:sz w:val="16"/>
      <w:szCs w:val="16"/>
    </w:rPr>
  </w:style>
  <w:style w:type="paragraph" w:styleId="CommentText">
    <w:name w:val="annotation text"/>
    <w:basedOn w:val="Normal"/>
    <w:link w:val="CommentTextChar"/>
    <w:uiPriority w:val="99"/>
    <w:semiHidden/>
    <w:unhideWhenUsed/>
    <w:rsid w:val="009517DD"/>
    <w:rPr>
      <w:sz w:val="20"/>
      <w:szCs w:val="20"/>
    </w:rPr>
  </w:style>
  <w:style w:type="character" w:customStyle="1" w:styleId="CommentTextChar">
    <w:name w:val="Comment Text Char"/>
    <w:basedOn w:val="DefaultParagraphFont"/>
    <w:link w:val="CommentText"/>
    <w:uiPriority w:val="99"/>
    <w:semiHidden/>
    <w:rsid w:val="009517DD"/>
    <w:rPr>
      <w:sz w:val="20"/>
      <w:szCs w:val="20"/>
    </w:rPr>
  </w:style>
  <w:style w:type="paragraph" w:styleId="CommentSubject">
    <w:name w:val="annotation subject"/>
    <w:basedOn w:val="CommentText"/>
    <w:next w:val="CommentText"/>
    <w:link w:val="CommentSubjectChar"/>
    <w:uiPriority w:val="99"/>
    <w:semiHidden/>
    <w:unhideWhenUsed/>
    <w:rsid w:val="009517DD"/>
    <w:rPr>
      <w:b/>
      <w:bCs/>
    </w:rPr>
  </w:style>
  <w:style w:type="character" w:customStyle="1" w:styleId="CommentSubjectChar">
    <w:name w:val="Comment Subject Char"/>
    <w:basedOn w:val="CommentTextChar"/>
    <w:link w:val="CommentSubject"/>
    <w:uiPriority w:val="99"/>
    <w:semiHidden/>
    <w:rsid w:val="009517DD"/>
    <w:rPr>
      <w:b/>
      <w:bCs/>
      <w:sz w:val="20"/>
      <w:szCs w:val="20"/>
    </w:rPr>
  </w:style>
  <w:style w:type="paragraph" w:styleId="BalloonText">
    <w:name w:val="Balloon Text"/>
    <w:basedOn w:val="Normal"/>
    <w:link w:val="BalloonTextChar"/>
    <w:uiPriority w:val="99"/>
    <w:semiHidden/>
    <w:unhideWhenUsed/>
    <w:rsid w:val="009517DD"/>
    <w:rPr>
      <w:rFonts w:ascii="Tahoma" w:hAnsi="Tahoma" w:cs="Tahoma"/>
      <w:sz w:val="16"/>
      <w:szCs w:val="16"/>
    </w:rPr>
  </w:style>
  <w:style w:type="character" w:customStyle="1" w:styleId="BalloonTextChar">
    <w:name w:val="Balloon Text Char"/>
    <w:basedOn w:val="DefaultParagraphFont"/>
    <w:link w:val="BalloonText"/>
    <w:uiPriority w:val="99"/>
    <w:semiHidden/>
    <w:rsid w:val="009517DD"/>
    <w:rPr>
      <w:rFonts w:ascii="Tahoma" w:hAnsi="Tahoma" w:cs="Tahoma"/>
      <w:sz w:val="16"/>
      <w:szCs w:val="16"/>
    </w:rPr>
  </w:style>
  <w:style w:type="paragraph" w:styleId="Revision">
    <w:name w:val="Revision"/>
    <w:hidden/>
    <w:uiPriority w:val="99"/>
    <w:semiHidden/>
    <w:rsid w:val="00951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4BA"/>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624BA"/>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B624BA"/>
    <w:pPr>
      <w:spacing w:before="100" w:beforeAutospacing="1" w:after="100" w:afterAutospacing="1"/>
      <w:outlineLvl w:val="3"/>
    </w:pPr>
    <w:rPr>
      <w:rFonts w:eastAsia="Times New Roman" w:cs="Times New Roman"/>
      <w:b/>
      <w:bCs/>
    </w:rPr>
  </w:style>
  <w:style w:type="paragraph" w:styleId="Heading5">
    <w:name w:val="heading 5"/>
    <w:basedOn w:val="Normal"/>
    <w:link w:val="Heading5Char"/>
    <w:uiPriority w:val="9"/>
    <w:qFormat/>
    <w:rsid w:val="00B624BA"/>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4B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B624BA"/>
    <w:rPr>
      <w:rFonts w:eastAsia="Times New Roman" w:cs="Times New Roman"/>
      <w:b/>
      <w:bCs/>
      <w:sz w:val="27"/>
      <w:szCs w:val="27"/>
    </w:rPr>
  </w:style>
  <w:style w:type="character" w:customStyle="1" w:styleId="Heading4Char">
    <w:name w:val="Heading 4 Char"/>
    <w:basedOn w:val="DefaultParagraphFont"/>
    <w:link w:val="Heading4"/>
    <w:uiPriority w:val="9"/>
    <w:rsid w:val="00B624BA"/>
    <w:rPr>
      <w:rFonts w:eastAsia="Times New Roman" w:cs="Times New Roman"/>
      <w:b/>
      <w:bCs/>
    </w:rPr>
  </w:style>
  <w:style w:type="character" w:customStyle="1" w:styleId="Heading5Char">
    <w:name w:val="Heading 5 Char"/>
    <w:basedOn w:val="DefaultParagraphFont"/>
    <w:link w:val="Heading5"/>
    <w:uiPriority w:val="9"/>
    <w:rsid w:val="00B624BA"/>
    <w:rPr>
      <w:rFonts w:eastAsia="Times New Roman" w:cs="Times New Roman"/>
      <w:b/>
      <w:bCs/>
      <w:sz w:val="20"/>
      <w:szCs w:val="20"/>
    </w:rPr>
  </w:style>
  <w:style w:type="character" w:styleId="Hyperlink">
    <w:name w:val="Hyperlink"/>
    <w:basedOn w:val="DefaultParagraphFont"/>
    <w:uiPriority w:val="99"/>
    <w:semiHidden/>
    <w:unhideWhenUsed/>
    <w:rsid w:val="00B624BA"/>
    <w:rPr>
      <w:color w:val="0000FF"/>
      <w:u w:val="single"/>
    </w:rPr>
  </w:style>
  <w:style w:type="paragraph" w:styleId="NormalWeb">
    <w:name w:val="Normal (Web)"/>
    <w:basedOn w:val="Normal"/>
    <w:uiPriority w:val="99"/>
    <w:semiHidden/>
    <w:unhideWhenUsed/>
    <w:rsid w:val="00B624BA"/>
    <w:pPr>
      <w:spacing w:before="100" w:beforeAutospacing="1" w:after="100" w:afterAutospacing="1"/>
    </w:pPr>
    <w:rPr>
      <w:rFonts w:eastAsia="Times New Roman" w:cs="Times New Roman"/>
    </w:rPr>
  </w:style>
  <w:style w:type="paragraph" w:customStyle="1" w:styleId="Default">
    <w:name w:val="Default"/>
    <w:rsid w:val="0089157D"/>
    <w:pPr>
      <w:autoSpaceDE w:val="0"/>
      <w:autoSpaceDN w:val="0"/>
      <w:adjustRightInd w:val="0"/>
    </w:pPr>
    <w:rPr>
      <w:rFonts w:cs="Times New Roman"/>
      <w:color w:val="000000"/>
    </w:rPr>
  </w:style>
  <w:style w:type="character" w:styleId="CommentReference">
    <w:name w:val="annotation reference"/>
    <w:basedOn w:val="DefaultParagraphFont"/>
    <w:uiPriority w:val="99"/>
    <w:semiHidden/>
    <w:unhideWhenUsed/>
    <w:rsid w:val="009517DD"/>
    <w:rPr>
      <w:sz w:val="16"/>
      <w:szCs w:val="16"/>
    </w:rPr>
  </w:style>
  <w:style w:type="paragraph" w:styleId="CommentText">
    <w:name w:val="annotation text"/>
    <w:basedOn w:val="Normal"/>
    <w:link w:val="CommentTextChar"/>
    <w:uiPriority w:val="99"/>
    <w:semiHidden/>
    <w:unhideWhenUsed/>
    <w:rsid w:val="009517DD"/>
    <w:rPr>
      <w:sz w:val="20"/>
      <w:szCs w:val="20"/>
    </w:rPr>
  </w:style>
  <w:style w:type="character" w:customStyle="1" w:styleId="CommentTextChar">
    <w:name w:val="Comment Text Char"/>
    <w:basedOn w:val="DefaultParagraphFont"/>
    <w:link w:val="CommentText"/>
    <w:uiPriority w:val="99"/>
    <w:semiHidden/>
    <w:rsid w:val="009517DD"/>
    <w:rPr>
      <w:sz w:val="20"/>
      <w:szCs w:val="20"/>
    </w:rPr>
  </w:style>
  <w:style w:type="paragraph" w:styleId="CommentSubject">
    <w:name w:val="annotation subject"/>
    <w:basedOn w:val="CommentText"/>
    <w:next w:val="CommentText"/>
    <w:link w:val="CommentSubjectChar"/>
    <w:uiPriority w:val="99"/>
    <w:semiHidden/>
    <w:unhideWhenUsed/>
    <w:rsid w:val="009517DD"/>
    <w:rPr>
      <w:b/>
      <w:bCs/>
    </w:rPr>
  </w:style>
  <w:style w:type="character" w:customStyle="1" w:styleId="CommentSubjectChar">
    <w:name w:val="Comment Subject Char"/>
    <w:basedOn w:val="CommentTextChar"/>
    <w:link w:val="CommentSubject"/>
    <w:uiPriority w:val="99"/>
    <w:semiHidden/>
    <w:rsid w:val="009517DD"/>
    <w:rPr>
      <w:b/>
      <w:bCs/>
      <w:sz w:val="20"/>
      <w:szCs w:val="20"/>
    </w:rPr>
  </w:style>
  <w:style w:type="paragraph" w:styleId="BalloonText">
    <w:name w:val="Balloon Text"/>
    <w:basedOn w:val="Normal"/>
    <w:link w:val="BalloonTextChar"/>
    <w:uiPriority w:val="99"/>
    <w:semiHidden/>
    <w:unhideWhenUsed/>
    <w:rsid w:val="009517DD"/>
    <w:rPr>
      <w:rFonts w:ascii="Tahoma" w:hAnsi="Tahoma" w:cs="Tahoma"/>
      <w:sz w:val="16"/>
      <w:szCs w:val="16"/>
    </w:rPr>
  </w:style>
  <w:style w:type="character" w:customStyle="1" w:styleId="BalloonTextChar">
    <w:name w:val="Balloon Text Char"/>
    <w:basedOn w:val="DefaultParagraphFont"/>
    <w:link w:val="BalloonText"/>
    <w:uiPriority w:val="99"/>
    <w:semiHidden/>
    <w:rsid w:val="009517DD"/>
    <w:rPr>
      <w:rFonts w:ascii="Tahoma" w:hAnsi="Tahoma" w:cs="Tahoma"/>
      <w:sz w:val="16"/>
      <w:szCs w:val="16"/>
    </w:rPr>
  </w:style>
  <w:style w:type="paragraph" w:styleId="Revision">
    <w:name w:val="Revision"/>
    <w:hidden/>
    <w:uiPriority w:val="99"/>
    <w:semiHidden/>
    <w:rsid w:val="0095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4618">
      <w:bodyDiv w:val="1"/>
      <w:marLeft w:val="0"/>
      <w:marRight w:val="0"/>
      <w:marTop w:val="0"/>
      <w:marBottom w:val="0"/>
      <w:divBdr>
        <w:top w:val="none" w:sz="0" w:space="0" w:color="auto"/>
        <w:left w:val="none" w:sz="0" w:space="0" w:color="auto"/>
        <w:bottom w:val="none" w:sz="0" w:space="0" w:color="auto"/>
        <w:right w:val="none" w:sz="0" w:space="0" w:color="auto"/>
      </w:divBdr>
      <w:divsChild>
        <w:div w:id="58453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association.org/standards/Stds_Practice_1-07.pdf" TargetMode="External"/><Relationship Id="rId3" Type="http://schemas.openxmlformats.org/officeDocument/2006/relationships/styles" Target="styles.xml"/><Relationship Id="rId7" Type="http://schemas.openxmlformats.org/officeDocument/2006/relationships/hyperlink" Target="http://www.ombudsassociation.org/ethi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ombuds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D01E-A9F2-43B6-B22D-8E4C87CE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2772</Words>
  <Characters>15196</Characters>
  <Application>Microsoft Office Word</Application>
  <DocSecurity>0</DocSecurity>
  <Lines>241</Lines>
  <Paragraphs>89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bgomberg</cp:lastModifiedBy>
  <cp:revision>2</cp:revision>
  <dcterms:created xsi:type="dcterms:W3CDTF">2012-12-10T15:54:00Z</dcterms:created>
  <dcterms:modified xsi:type="dcterms:W3CDTF">2012-12-10T15:54:00Z</dcterms:modified>
</cp:coreProperties>
</file>