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4E" w:rsidRDefault="0026174E" w:rsidP="003247B2">
      <w:pPr>
        <w:pStyle w:val="NormalWeb"/>
        <w:rPr>
          <w:b/>
        </w:rPr>
      </w:pPr>
    </w:p>
    <w:p w:rsidR="002C08C8" w:rsidRDefault="002C08C8" w:rsidP="003247B2">
      <w:pPr>
        <w:pStyle w:val="NormalWeb"/>
        <w:rPr>
          <w:b/>
        </w:rPr>
      </w:pPr>
      <w:r>
        <w:rPr>
          <w:b/>
        </w:rPr>
        <w:t>CHARGE 3 RECOMMENDATIONS (PPM 9-10H</w:t>
      </w:r>
      <w:proofErr w:type="gramStart"/>
      <w:r w:rsidRPr="002C08C8">
        <w:rPr>
          <w:b/>
        </w:rPr>
        <w:t>)</w:t>
      </w:r>
      <w:r w:rsidR="0055024F">
        <w:rPr>
          <w:b/>
        </w:rPr>
        <w:t xml:space="preserve">  (</w:t>
      </w:r>
      <w:proofErr w:type="gramEnd"/>
      <w:r w:rsidR="0055024F">
        <w:rPr>
          <w:b/>
        </w:rPr>
        <w:t>Feb 11, 2013)</w:t>
      </w:r>
    </w:p>
    <w:p w:rsidR="002C08C8" w:rsidRDefault="002C08C8" w:rsidP="002C08C8">
      <w:pPr>
        <w:pStyle w:val="NormalWeb"/>
      </w:pPr>
      <w:r>
        <w:t xml:space="preserve">H. Faculty Board of Review </w:t>
      </w:r>
    </w:p>
    <w:p w:rsidR="002C08C8" w:rsidRPr="00B465AD" w:rsidRDefault="002C08C8" w:rsidP="002C08C8">
      <w:pPr>
        <w:autoSpaceDE w:val="0"/>
        <w:autoSpaceDN w:val="0"/>
        <w:adjustRightInd w:val="0"/>
        <w:spacing w:after="0"/>
        <w:rPr>
          <w:ins w:id="0" w:author="Tiny" w:date="2013-01-15T21:18:00Z"/>
          <w:rFonts w:cs="Segoe UI"/>
          <w:color w:val="FF0000"/>
          <w:sz w:val="20"/>
          <w:szCs w:val="20"/>
          <w:u w:val="single"/>
        </w:rPr>
      </w:pPr>
      <w:r>
        <w:t xml:space="preserve">The Faculty Board of Review will normally operate from the first day of fall semester to the last day of spring semester and be in recess during the summer.  While in recess, all board action deadlines will be suspended until fall semester.  In exceptional cases, the chair of the Faculty Board of Review, in consultation with the Executive Committee and upon availability of board members, may call a meeting(s) in the summer. </w:t>
      </w:r>
      <w:ins w:id="1" w:author="Tiny" w:date="2013-01-15T21:18:00Z">
        <w:r w:rsidRPr="001E23B8">
          <w:rPr>
            <w:rFonts w:cs="Segoe UI"/>
            <w:sz w:val="20"/>
            <w:szCs w:val="20"/>
          </w:rPr>
          <w:t>If a Faculty Board of Review member cannot serve during the summer, the chair of the Faculty Board of Review may request the Executive Committee of the Faculty Senate to select a faculty member to fill in for the member who must be off campus during the resolution time.</w:t>
        </w:r>
      </w:ins>
    </w:p>
    <w:p w:rsidR="002C08C8" w:rsidRDefault="002C08C8">
      <w:pPr>
        <w:rPr>
          <w:rFonts w:ascii="Times New Roman" w:eastAsia="Times New Roman" w:hAnsi="Times New Roman" w:cs="Times New Roman"/>
          <w:sz w:val="24"/>
          <w:szCs w:val="24"/>
        </w:rPr>
      </w:pPr>
      <w:bookmarkStart w:id="2" w:name="_GoBack"/>
      <w:bookmarkEnd w:id="2"/>
    </w:p>
    <w:sectPr w:rsidR="002C08C8" w:rsidSect="00D27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17EB7"/>
    <w:rsid w:val="000854AD"/>
    <w:rsid w:val="002526BA"/>
    <w:rsid w:val="0026174E"/>
    <w:rsid w:val="002C08C8"/>
    <w:rsid w:val="003247B2"/>
    <w:rsid w:val="00447114"/>
    <w:rsid w:val="00517EB7"/>
    <w:rsid w:val="0055024F"/>
    <w:rsid w:val="005B4391"/>
    <w:rsid w:val="00917226"/>
    <w:rsid w:val="00C006CF"/>
    <w:rsid w:val="00C63AE3"/>
    <w:rsid w:val="00D2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8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2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41830">
      <w:bodyDiv w:val="1"/>
      <w:marLeft w:val="0"/>
      <w:marRight w:val="0"/>
      <w:marTop w:val="0"/>
      <w:marBottom w:val="0"/>
      <w:divBdr>
        <w:top w:val="none" w:sz="0" w:space="0" w:color="auto"/>
        <w:left w:val="none" w:sz="0" w:space="0" w:color="auto"/>
        <w:bottom w:val="none" w:sz="0" w:space="0" w:color="auto"/>
        <w:right w:val="none" w:sz="0" w:space="0" w:color="auto"/>
      </w:divBdr>
    </w:div>
    <w:div w:id="1484350988">
      <w:bodyDiv w:val="1"/>
      <w:marLeft w:val="0"/>
      <w:marRight w:val="0"/>
      <w:marTop w:val="0"/>
      <w:marBottom w:val="0"/>
      <w:divBdr>
        <w:top w:val="none" w:sz="0" w:space="0" w:color="auto"/>
        <w:left w:val="none" w:sz="0" w:space="0" w:color="auto"/>
        <w:bottom w:val="none" w:sz="0" w:space="0" w:color="auto"/>
        <w:right w:val="none" w:sz="0" w:space="0" w:color="auto"/>
      </w:divBdr>
      <w:divsChild>
        <w:div w:id="352780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79231893">
      <w:bodyDiv w:val="1"/>
      <w:marLeft w:val="0"/>
      <w:marRight w:val="0"/>
      <w:marTop w:val="0"/>
      <w:marBottom w:val="0"/>
      <w:divBdr>
        <w:top w:val="none" w:sz="0" w:space="0" w:color="auto"/>
        <w:left w:val="none" w:sz="0" w:space="0" w:color="auto"/>
        <w:bottom w:val="none" w:sz="0" w:space="0" w:color="auto"/>
        <w:right w:val="none" w:sz="0" w:space="0" w:color="auto"/>
      </w:divBdr>
      <w:divsChild>
        <w:div w:id="20164168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6714700">
              <w:blockQuote w:val="1"/>
              <w:marLeft w:val="720"/>
              <w:marRight w:val="0"/>
              <w:marTop w:val="100"/>
              <w:marBottom w:val="100"/>
              <w:divBdr>
                <w:top w:val="none" w:sz="0" w:space="0" w:color="auto"/>
                <w:left w:val="none" w:sz="0" w:space="0" w:color="auto"/>
                <w:bottom w:val="none" w:sz="0" w:space="0" w:color="auto"/>
                <w:right w:val="none" w:sz="0" w:space="0" w:color="auto"/>
              </w:divBdr>
            </w:div>
            <w:div w:id="950160736">
              <w:blockQuote w:val="1"/>
              <w:marLeft w:val="720"/>
              <w:marRight w:val="0"/>
              <w:marTop w:val="100"/>
              <w:marBottom w:val="100"/>
              <w:divBdr>
                <w:top w:val="none" w:sz="0" w:space="0" w:color="auto"/>
                <w:left w:val="none" w:sz="0" w:space="0" w:color="auto"/>
                <w:bottom w:val="none" w:sz="0" w:space="0" w:color="auto"/>
                <w:right w:val="none" w:sz="0" w:space="0" w:color="auto"/>
              </w:divBdr>
            </w:div>
            <w:div w:id="164977601">
              <w:blockQuote w:val="1"/>
              <w:marLeft w:val="720"/>
              <w:marRight w:val="0"/>
              <w:marTop w:val="100"/>
              <w:marBottom w:val="100"/>
              <w:divBdr>
                <w:top w:val="none" w:sz="0" w:space="0" w:color="auto"/>
                <w:left w:val="none" w:sz="0" w:space="0" w:color="auto"/>
                <w:bottom w:val="none" w:sz="0" w:space="0" w:color="auto"/>
                <w:right w:val="none" w:sz="0" w:space="0" w:color="auto"/>
              </w:divBdr>
            </w:div>
            <w:div w:id="6524856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bstockberger</cp:lastModifiedBy>
  <cp:revision>5</cp:revision>
  <cp:lastPrinted>2013-01-16T19:31:00Z</cp:lastPrinted>
  <dcterms:created xsi:type="dcterms:W3CDTF">2013-02-11T23:38:00Z</dcterms:created>
  <dcterms:modified xsi:type="dcterms:W3CDTF">2013-02-11T23:40:00Z</dcterms:modified>
</cp:coreProperties>
</file>