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21A" w:rsidRPr="006A44D3" w:rsidRDefault="0008321A" w:rsidP="0008321A">
      <w:pPr>
        <w:rPr>
          <w:b/>
        </w:rPr>
      </w:pPr>
      <w:r w:rsidRPr="006A44D3">
        <w:rPr>
          <w:b/>
        </w:rPr>
        <w:t>PPM 11-1</w:t>
      </w:r>
      <w:r w:rsidR="006A44D3" w:rsidRPr="006A44D3">
        <w:rPr>
          <w:b/>
        </w:rPr>
        <w:t xml:space="preserve"> GRADUATE PROGRAMS</w:t>
      </w:r>
    </w:p>
    <w:p w:rsidR="0008321A" w:rsidRDefault="0008321A" w:rsidP="0008321A"/>
    <w:p w:rsidR="0008321A" w:rsidRDefault="0008321A" w:rsidP="0008321A">
      <w:r>
        <w:t>II. ADMISSION REQUIREMENTS</w:t>
      </w:r>
    </w:p>
    <w:p w:rsidR="0008321A" w:rsidRDefault="0008321A" w:rsidP="0008321A">
      <w:r>
        <w:t>Minimum requirements for admission to a Weber State University graduate program are as follows:</w:t>
      </w:r>
    </w:p>
    <w:p w:rsidR="0008321A" w:rsidRDefault="0008321A" w:rsidP="0008321A">
      <w:pPr>
        <w:pStyle w:val="ListParagraph"/>
        <w:numPr>
          <w:ilvl w:val="0"/>
          <w:numId w:val="1"/>
        </w:numPr>
        <w:rPr>
          <w:ins w:id="0" w:author="bstockberger" w:date="2013-04-05T08:03:00Z"/>
        </w:rPr>
      </w:pPr>
      <w:r>
        <w:t xml:space="preserve">A bachelor’s degree from a regionally accredited college or university that will be completed before matriculation into the graduate program (see the U.S. Department of Education website for a list of recognized regional accreditation agencies). </w:t>
      </w:r>
    </w:p>
    <w:p w:rsidR="00FB7CE3" w:rsidRPr="00FB7CE3" w:rsidRDefault="00FB7CE3" w:rsidP="0008321A">
      <w:pPr>
        <w:pStyle w:val="ListParagraph"/>
        <w:numPr>
          <w:ilvl w:val="0"/>
          <w:numId w:val="1"/>
        </w:numPr>
        <w:rPr>
          <w:strike/>
          <w:rPrChange w:id="1" w:author="bstockberger" w:date="2013-04-05T08:03:00Z">
            <w:rPr/>
          </w:rPrChange>
        </w:rPr>
      </w:pPr>
      <w:ins w:id="2" w:author="bstockberger" w:date="2013-04-05T08:03:00Z">
        <w:r w:rsidRPr="00FB7CE3">
          <w:rPr>
            <w:strike/>
            <w:rPrChange w:id="3" w:author="bstockberger" w:date="2013-04-05T08:03:00Z">
              <w:rPr/>
            </w:rPrChange>
          </w:rPr>
          <w:t>A satisfactory GPA on all undergraduate work.  Contact the graduate program for specific GPA requirements.</w:t>
        </w:r>
      </w:ins>
    </w:p>
    <w:p w:rsidR="0008321A" w:rsidRPr="00FB7CE3" w:rsidRDefault="0008321A" w:rsidP="00EC06F0">
      <w:pPr>
        <w:pStyle w:val="ListParagraph"/>
        <w:numPr>
          <w:ilvl w:val="0"/>
          <w:numId w:val="1"/>
        </w:numPr>
        <w:rPr>
          <w:highlight w:val="lightGray"/>
          <w:rPrChange w:id="4" w:author="bstockberger" w:date="2013-04-05T08:02:00Z">
            <w:rPr/>
          </w:rPrChange>
        </w:rPr>
      </w:pPr>
      <w:del w:id="5" w:author="wsu" w:date="2013-02-04T11:12:00Z">
        <w:r w:rsidRPr="000504C8" w:rsidDel="00EC06F0">
          <w:rPr>
            <w:highlight w:val="yellow"/>
            <w:rPrChange w:id="6" w:author="bstockberger" w:date="2013-04-05T13:03:00Z">
              <w:rPr/>
            </w:rPrChange>
          </w:rPr>
          <w:delText>A satisfactory GPA on all undergraduate work.  Contact the graduate program for specific GPA requirements.</w:delText>
        </w:r>
        <w:r w:rsidR="007A4713" w:rsidRPr="000504C8" w:rsidDel="00EC06F0">
          <w:rPr>
            <w:highlight w:val="yellow"/>
            <w:rPrChange w:id="7" w:author="bstockberger" w:date="2013-04-05T13:03:00Z">
              <w:rPr/>
            </w:rPrChange>
          </w:rPr>
          <w:delText xml:space="preserve"> </w:delText>
        </w:r>
      </w:del>
      <w:ins w:id="8" w:author="wsu" w:date="2013-02-04T11:12:00Z">
        <w:r w:rsidR="00EC06F0" w:rsidRPr="000504C8">
          <w:rPr>
            <w:highlight w:val="yellow"/>
            <w:rPrChange w:id="9" w:author="bstockberger" w:date="2013-04-05T13:03:00Z">
              <w:rPr/>
            </w:rPrChange>
          </w:rPr>
          <w:t xml:space="preserve">A </w:t>
        </w:r>
      </w:ins>
      <w:ins w:id="10" w:author="wsu" w:date="2013-03-12T15:11:00Z">
        <w:r w:rsidR="005E28CB" w:rsidRPr="000504C8">
          <w:rPr>
            <w:highlight w:val="yellow"/>
            <w:rPrChange w:id="11" w:author="bstockberger" w:date="2013-04-05T13:03:00Z">
              <w:rPr/>
            </w:rPrChange>
          </w:rPr>
          <w:t xml:space="preserve">cumulative </w:t>
        </w:r>
      </w:ins>
      <w:ins w:id="12" w:author="wsu" w:date="2013-02-04T11:12:00Z">
        <w:r w:rsidR="00EC06F0" w:rsidRPr="000504C8">
          <w:rPr>
            <w:highlight w:val="yellow"/>
            <w:rPrChange w:id="13" w:author="bstockberger" w:date="2013-04-05T13:03:00Z">
              <w:rPr/>
            </w:rPrChange>
          </w:rPr>
          <w:t>undergraduate GPA of at least 3.0</w:t>
        </w:r>
      </w:ins>
      <w:ins w:id="14" w:author="wsu" w:date="2013-03-12T15:12:00Z">
        <w:r w:rsidR="005E28CB" w:rsidRPr="000504C8">
          <w:rPr>
            <w:highlight w:val="yellow"/>
            <w:rPrChange w:id="15" w:author="bstockberger" w:date="2013-04-05T13:03:00Z">
              <w:rPr/>
            </w:rPrChange>
          </w:rPr>
          <w:t xml:space="preserve">. </w:t>
        </w:r>
      </w:ins>
      <w:ins w:id="16" w:author="wsu" w:date="2013-02-04T11:12:00Z">
        <w:r w:rsidR="00EC06F0" w:rsidRPr="000504C8">
          <w:rPr>
            <w:highlight w:val="yellow"/>
            <w:rPrChange w:id="17" w:author="bstockberger" w:date="2013-04-05T13:03:00Z">
              <w:rPr/>
            </w:rPrChange>
          </w:rPr>
          <w:t xml:space="preserve"> If the undergraduate GPA is below 3.0, a</w:t>
        </w:r>
      </w:ins>
      <w:ins w:id="18" w:author="wsu" w:date="2013-03-12T15:22:00Z">
        <w:r w:rsidR="001D039E" w:rsidRPr="000504C8">
          <w:rPr>
            <w:highlight w:val="yellow"/>
            <w:rPrChange w:id="19" w:author="bstockberger" w:date="2013-04-05T13:03:00Z">
              <w:rPr/>
            </w:rPrChange>
          </w:rPr>
          <w:t>dmission consideration may be based on a</w:t>
        </w:r>
      </w:ins>
      <w:ins w:id="20" w:author="wsu" w:date="2013-02-04T11:12:00Z">
        <w:r w:rsidR="00EC06F0" w:rsidRPr="000504C8">
          <w:rPr>
            <w:highlight w:val="yellow"/>
            <w:rPrChange w:id="21" w:author="bstockberger" w:date="2013-04-05T13:03:00Z">
              <w:rPr/>
            </w:rPrChange>
          </w:rPr>
          <w:t xml:space="preserve"> GPA calculated </w:t>
        </w:r>
      </w:ins>
      <w:ins w:id="22" w:author="wsu" w:date="2013-03-12T15:13:00Z">
        <w:r w:rsidR="005E28CB" w:rsidRPr="000504C8">
          <w:rPr>
            <w:highlight w:val="yellow"/>
            <w:rPrChange w:id="23" w:author="bstockberger" w:date="2013-04-05T13:03:00Z">
              <w:rPr/>
            </w:rPrChange>
          </w:rPr>
          <w:t xml:space="preserve">based </w:t>
        </w:r>
      </w:ins>
      <w:ins w:id="24" w:author="wsu" w:date="2013-02-04T11:12:00Z">
        <w:r w:rsidR="00EC06F0" w:rsidRPr="000504C8">
          <w:rPr>
            <w:highlight w:val="yellow"/>
            <w:rPrChange w:id="25" w:author="bstockberger" w:date="2013-04-05T13:03:00Z">
              <w:rPr/>
            </w:rPrChange>
          </w:rPr>
          <w:t>on the last 60 semester</w:t>
        </w:r>
        <w:r w:rsidR="005E28CB" w:rsidRPr="000504C8">
          <w:rPr>
            <w:highlight w:val="yellow"/>
            <w:rPrChange w:id="26" w:author="bstockberger" w:date="2013-04-05T13:03:00Z">
              <w:rPr/>
            </w:rPrChange>
          </w:rPr>
          <w:t xml:space="preserve"> hours (90 quarter hours) of</w:t>
        </w:r>
        <w:r w:rsidR="00EC06F0" w:rsidRPr="000504C8">
          <w:rPr>
            <w:highlight w:val="yellow"/>
            <w:rPrChange w:id="27" w:author="bstockberger" w:date="2013-04-05T13:03:00Z">
              <w:rPr/>
            </w:rPrChange>
          </w:rPr>
          <w:t xml:space="preserve"> undergraduate </w:t>
        </w:r>
        <w:r w:rsidR="001D039E" w:rsidRPr="000504C8">
          <w:rPr>
            <w:highlight w:val="yellow"/>
            <w:rPrChange w:id="28" w:author="bstockberger" w:date="2013-04-05T13:03:00Z">
              <w:rPr/>
            </w:rPrChange>
          </w:rPr>
          <w:t>work</w:t>
        </w:r>
      </w:ins>
      <w:ins w:id="29" w:author="mstevenson1" w:date="2013-03-14T10:58:00Z">
        <w:r w:rsidR="00A35908" w:rsidRPr="000504C8">
          <w:rPr>
            <w:highlight w:val="yellow"/>
            <w:rPrChange w:id="30" w:author="bstockberger" w:date="2013-04-05T13:03:00Z">
              <w:rPr/>
            </w:rPrChange>
          </w:rPr>
          <w:t xml:space="preserve">.  </w:t>
        </w:r>
        <w:r w:rsidR="00A35908" w:rsidRPr="000504C8">
          <w:rPr>
            <w:b/>
            <w:highlight w:val="yellow"/>
            <w:rPrChange w:id="31" w:author="bstockberger" w:date="2013-04-05T13:03:00Z">
              <w:rPr/>
            </w:rPrChange>
          </w:rPr>
          <w:t>Ex</w:t>
        </w:r>
      </w:ins>
      <w:ins w:id="32" w:author="mstevenson1" w:date="2013-04-01T10:59:00Z">
        <w:r w:rsidR="006E53D6" w:rsidRPr="000504C8">
          <w:rPr>
            <w:b/>
            <w:highlight w:val="yellow"/>
            <w:rPrChange w:id="33" w:author="bstockberger" w:date="2013-04-05T13:03:00Z">
              <w:rPr/>
            </w:rPrChange>
          </w:rPr>
          <w:t>c</w:t>
        </w:r>
      </w:ins>
      <w:ins w:id="34" w:author="mstevenson1" w:date="2013-03-14T10:58:00Z">
        <w:r w:rsidR="00A35908" w:rsidRPr="000504C8">
          <w:rPr>
            <w:b/>
            <w:highlight w:val="yellow"/>
            <w:rPrChange w:id="35" w:author="bstockberger" w:date="2013-04-05T13:03:00Z">
              <w:rPr/>
            </w:rPrChange>
          </w:rPr>
          <w:t xml:space="preserve">eptions </w:t>
        </w:r>
      </w:ins>
      <w:ins w:id="36" w:author="mstevenson1" w:date="2013-03-14T10:59:00Z">
        <w:r w:rsidR="00A35908" w:rsidRPr="000504C8">
          <w:rPr>
            <w:b/>
            <w:highlight w:val="yellow"/>
            <w:rPrChange w:id="37" w:author="bstockberger" w:date="2013-04-05T13:03:00Z">
              <w:rPr/>
            </w:rPrChange>
          </w:rPr>
          <w:t xml:space="preserve">are </w:t>
        </w:r>
      </w:ins>
      <w:ins w:id="38" w:author="mstevenson1" w:date="2013-04-01T14:56:00Z">
        <w:r w:rsidR="00144169" w:rsidRPr="000504C8">
          <w:rPr>
            <w:b/>
            <w:highlight w:val="yellow"/>
            <w:rPrChange w:id="39" w:author="bstockberger" w:date="2013-04-05T13:03:00Z">
              <w:rPr/>
            </w:rPrChange>
          </w:rPr>
          <w:t>made</w:t>
        </w:r>
      </w:ins>
      <w:ins w:id="40" w:author="wsu" w:date="2013-02-04T11:12:00Z">
        <w:del w:id="41" w:author="mstevenson1" w:date="2013-03-14T10:59:00Z">
          <w:r w:rsidR="001D039E" w:rsidRPr="000504C8" w:rsidDel="00A35908">
            <w:rPr>
              <w:b/>
              <w:highlight w:val="yellow"/>
              <w:rPrChange w:id="42" w:author="bstockberger" w:date="2013-04-05T13:03:00Z">
                <w:rPr/>
              </w:rPrChange>
            </w:rPr>
            <w:delText xml:space="preserve"> </w:delText>
          </w:r>
        </w:del>
      </w:ins>
      <w:ins w:id="43" w:author="wsu" w:date="2013-03-12T15:22:00Z">
        <w:del w:id="44" w:author="mstevenson1" w:date="2013-03-14T10:59:00Z">
          <w:r w:rsidR="001D039E" w:rsidRPr="000504C8" w:rsidDel="00A35908">
            <w:rPr>
              <w:b/>
              <w:highlight w:val="yellow"/>
              <w:rPrChange w:id="45" w:author="bstockberger" w:date="2013-04-05T13:03:00Z">
                <w:rPr/>
              </w:rPrChange>
            </w:rPr>
            <w:delText>,</w:delText>
          </w:r>
        </w:del>
        <w:r w:rsidR="001D039E" w:rsidRPr="000504C8">
          <w:rPr>
            <w:highlight w:val="yellow"/>
            <w:rPrChange w:id="46" w:author="bstockberger" w:date="2013-04-05T13:03:00Z">
              <w:rPr/>
            </w:rPrChange>
          </w:rPr>
          <w:t xml:space="preserve"> at the discretion of the graduate program</w:t>
        </w:r>
      </w:ins>
      <w:ins w:id="47" w:author="wsu" w:date="2013-02-04T11:12:00Z">
        <w:r w:rsidR="00EC06F0" w:rsidRPr="00FB7CE3">
          <w:rPr>
            <w:highlight w:val="lightGray"/>
            <w:rPrChange w:id="48" w:author="bstockberger" w:date="2013-04-05T08:02:00Z">
              <w:rPr/>
            </w:rPrChange>
          </w:rPr>
          <w:t>.</w:t>
        </w:r>
      </w:ins>
    </w:p>
    <w:p w:rsidR="0008321A" w:rsidRDefault="0008321A" w:rsidP="0008321A">
      <w:pPr>
        <w:pStyle w:val="ListParagraph"/>
        <w:numPr>
          <w:ilvl w:val="0"/>
          <w:numId w:val="1"/>
        </w:numPr>
      </w:pPr>
      <w:r>
        <w:t>Appropriate admissions test scores if required.  (Contact graduate program for specific admissions test requirements.)</w:t>
      </w:r>
    </w:p>
    <w:p w:rsidR="0008321A" w:rsidRDefault="0008321A" w:rsidP="0008321A">
      <w:pPr>
        <w:pStyle w:val="ListParagraph"/>
        <w:numPr>
          <w:ilvl w:val="0"/>
          <w:numId w:val="1"/>
        </w:numPr>
      </w:pPr>
      <w:r>
        <w:t>A completed application, along with the submission of all required supporting materials (contact graduate program office for specific requirements).</w:t>
      </w:r>
    </w:p>
    <w:p w:rsidR="008C5CDA" w:rsidRDefault="0008321A" w:rsidP="0008321A">
      <w:r>
        <w:t>Note:  Individual graduate programs may have additional requirements.</w:t>
      </w:r>
    </w:p>
    <w:p w:rsidR="005F5AC3" w:rsidRDefault="005F5AC3" w:rsidP="0008321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</wp:posOffset>
                </wp:positionH>
                <wp:positionV relativeFrom="paragraph">
                  <wp:posOffset>56405</wp:posOffset>
                </wp:positionV>
                <wp:extent cx="6162261" cy="15902"/>
                <wp:effectExtent l="0" t="0" r="10160" b="222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62261" cy="159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45pt" to="485.2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" strokecolor="#4579b8 [3044]"/>
            </w:pict>
          </mc:Fallback>
        </mc:AlternateContent>
      </w:r>
    </w:p>
    <w:p w:rsidR="005F5AC3" w:rsidRPr="005F5AC3" w:rsidRDefault="005F5AC3" w:rsidP="005F5AC3">
      <w:pPr>
        <w:rPr>
          <w:b/>
        </w:rPr>
      </w:pPr>
      <w:r w:rsidRPr="005F5AC3">
        <w:rPr>
          <w:b/>
        </w:rPr>
        <w:t>Graduate Council</w:t>
      </w:r>
    </w:p>
    <w:p w:rsidR="005F5AC3" w:rsidRDefault="005F5AC3" w:rsidP="005F5AC3">
      <w:r>
        <w:t>The Graduate Council is an advisory committee made up of representatives from all graduate programs, the Registrar’s office, the Financial Aid office, Continuing Education, Enrollment Services, International Student &amp; Scholar Center, and the Office of the Provost at Weber State University.  The Chair of the Graduate Council shall be appointed to a term of three years by the Office of the Provost, subject to renewal for further terms.</w:t>
      </w:r>
    </w:p>
    <w:p w:rsidR="005F5AC3" w:rsidRDefault="005F5AC3" w:rsidP="005F5AC3">
      <w:r>
        <w:t xml:space="preserve">The council will meet throughout the Academic year (September-May) to further graduate education, mentor faculty and departments who are developing new graduate degrees, and consult with non-academic departments regarding the needs and purposes of graduate programs at Weber State. </w:t>
      </w:r>
    </w:p>
    <w:p w:rsidR="005F5AC3" w:rsidRPr="00FB7CE3" w:rsidRDefault="005F5AC3" w:rsidP="005F5AC3">
      <w:pPr>
        <w:rPr>
          <w:ins w:id="49" w:author="mstevenson1" w:date="2013-02-05T12:23:00Z"/>
          <w:highlight w:val="lightGray"/>
          <w:rPrChange w:id="50" w:author="bstockberger" w:date="2013-04-05T08:02:00Z">
            <w:rPr>
              <w:ins w:id="51" w:author="mstevenson1" w:date="2013-02-05T12:23:00Z"/>
            </w:rPr>
          </w:rPrChange>
        </w:rPr>
      </w:pPr>
      <w:r w:rsidRPr="005F5AC3">
        <w:rPr>
          <w:b/>
        </w:rPr>
        <w:t>The Graduate Council shall establish policies and procedures for graduate programs</w:t>
      </w:r>
      <w:ins w:id="52" w:author="mstevenson1" w:date="2013-02-05T12:30:00Z">
        <w:r w:rsidR="007C671C" w:rsidRPr="000504C8">
          <w:rPr>
            <w:b/>
            <w:highlight w:val="yellow"/>
            <w:rPrChange w:id="53" w:author="bstockberger" w:date="2013-04-05T13:04:00Z">
              <w:rPr>
                <w:b/>
              </w:rPr>
            </w:rPrChange>
          </w:rPr>
          <w:t>, including the drafting or amending of sections of the WSU Policies &amp; Pro</w:t>
        </w:r>
        <w:r w:rsidR="00EA1487" w:rsidRPr="000504C8">
          <w:rPr>
            <w:b/>
            <w:highlight w:val="yellow"/>
            <w:rPrChange w:id="54" w:author="bstockberger" w:date="2013-04-05T13:04:00Z">
              <w:rPr>
                <w:b/>
              </w:rPr>
            </w:rPrChange>
          </w:rPr>
          <w:t>cedures Manual and WSU catalog</w:t>
        </w:r>
        <w:r w:rsidR="007C671C" w:rsidRPr="000504C8">
          <w:rPr>
            <w:b/>
            <w:highlight w:val="yellow"/>
            <w:rPrChange w:id="55" w:author="bstockberger" w:date="2013-04-05T13:04:00Z">
              <w:rPr>
                <w:b/>
              </w:rPr>
            </w:rPrChange>
          </w:rPr>
          <w:t xml:space="preserve"> relevant to </w:t>
        </w:r>
      </w:ins>
      <w:ins w:id="56" w:author="mstevenson1" w:date="2013-02-05T12:31:00Z">
        <w:r w:rsidR="007C671C" w:rsidRPr="000504C8">
          <w:rPr>
            <w:b/>
            <w:highlight w:val="yellow"/>
            <w:rPrChange w:id="57" w:author="bstockberger" w:date="2013-04-05T13:04:00Z">
              <w:rPr>
                <w:b/>
              </w:rPr>
            </w:rPrChange>
          </w:rPr>
          <w:t>all graduate programs</w:t>
        </w:r>
      </w:ins>
      <w:r w:rsidRPr="000504C8">
        <w:rPr>
          <w:b/>
          <w:highlight w:val="yellow"/>
          <w:rPrChange w:id="58" w:author="bstockberger" w:date="2013-04-05T13:04:00Z">
            <w:rPr>
              <w:b/>
            </w:rPr>
          </w:rPrChange>
        </w:rPr>
        <w:t>.</w:t>
      </w:r>
      <w:r>
        <w:t xml:space="preserve">  Such policies and procedures are subject to review by the Faculty Senate as specified in the Weber State University Policies and Procedures Manual, Article C-II, Section 2.1.  </w:t>
      </w:r>
      <w:ins w:id="59" w:author="mstevenson1" w:date="2013-02-05T12:23:00Z">
        <w:r w:rsidR="007C671C" w:rsidRPr="000504C8">
          <w:rPr>
            <w:highlight w:val="yellow"/>
            <w:rPrChange w:id="60" w:author="bstockberger" w:date="2013-04-05T13:04:00Z">
              <w:rPr/>
            </w:rPrChange>
          </w:rPr>
          <w:t>The Graduate Council shall also serve the following functions:</w:t>
        </w:r>
      </w:ins>
    </w:p>
    <w:p w:rsidR="007C671C" w:rsidRPr="000504C8" w:rsidRDefault="007C671C" w:rsidP="000504C8">
      <w:pPr>
        <w:pStyle w:val="ListParagraph"/>
        <w:numPr>
          <w:ilvl w:val="0"/>
          <w:numId w:val="2"/>
        </w:numPr>
        <w:rPr>
          <w:ins w:id="61" w:author="mstevenson1" w:date="2013-02-05T12:25:00Z"/>
          <w:highlight w:val="yellow"/>
          <w:rPrChange w:id="62" w:author="bstockberger" w:date="2013-04-05T13:04:00Z">
            <w:rPr>
              <w:ins w:id="63" w:author="mstevenson1" w:date="2013-02-05T12:25:00Z"/>
            </w:rPr>
          </w:rPrChange>
        </w:rPr>
      </w:pPr>
      <w:ins w:id="64" w:author="mstevenson1" w:date="2013-02-05T12:27:00Z">
        <w:r w:rsidRPr="000504C8">
          <w:rPr>
            <w:highlight w:val="yellow"/>
            <w:rPrChange w:id="65" w:author="bstockberger" w:date="2013-04-05T13:04:00Z">
              <w:rPr/>
            </w:rPrChange>
          </w:rPr>
          <w:t>Formal a</w:t>
        </w:r>
      </w:ins>
      <w:ins w:id="66" w:author="mstevenson1" w:date="2013-02-05T12:24:00Z">
        <w:r w:rsidRPr="000504C8">
          <w:rPr>
            <w:highlight w:val="yellow"/>
            <w:rPrChange w:id="67" w:author="bstockberger" w:date="2013-04-05T13:04:00Z">
              <w:rPr/>
            </w:rPrChange>
          </w:rPr>
          <w:t>pproval of all new graduate program proposals.</w:t>
        </w:r>
      </w:ins>
    </w:p>
    <w:p w:rsidR="007C671C" w:rsidRPr="000504C8" w:rsidRDefault="007C671C" w:rsidP="000504C8">
      <w:pPr>
        <w:pStyle w:val="ListParagraph"/>
        <w:numPr>
          <w:ilvl w:val="0"/>
          <w:numId w:val="2"/>
        </w:numPr>
        <w:rPr>
          <w:ins w:id="68" w:author="mstevenson1" w:date="2013-02-05T12:24:00Z"/>
          <w:highlight w:val="yellow"/>
          <w:rPrChange w:id="69" w:author="bstockberger" w:date="2013-04-05T13:04:00Z">
            <w:rPr>
              <w:ins w:id="70" w:author="mstevenson1" w:date="2013-02-05T12:24:00Z"/>
            </w:rPr>
          </w:rPrChange>
        </w:rPr>
      </w:pPr>
      <w:ins w:id="71" w:author="mstevenson1" w:date="2013-02-05T12:27:00Z">
        <w:r w:rsidRPr="000504C8">
          <w:rPr>
            <w:highlight w:val="yellow"/>
            <w:rPrChange w:id="72" w:author="bstockberger" w:date="2013-04-05T13:04:00Z">
              <w:rPr/>
            </w:rPrChange>
          </w:rPr>
          <w:t>Formal a</w:t>
        </w:r>
      </w:ins>
      <w:ins w:id="73" w:author="mstevenson1" w:date="2013-02-05T12:25:00Z">
        <w:r w:rsidRPr="000504C8">
          <w:rPr>
            <w:highlight w:val="yellow"/>
            <w:rPrChange w:id="74" w:author="bstockberger" w:date="2013-04-05T13:04:00Z">
              <w:rPr/>
            </w:rPrChange>
          </w:rPr>
          <w:t xml:space="preserve">pproval of all substantive </w:t>
        </w:r>
      </w:ins>
      <w:ins w:id="75" w:author="mstevenson1" w:date="2013-02-05T12:27:00Z">
        <w:r w:rsidRPr="000504C8">
          <w:rPr>
            <w:highlight w:val="yellow"/>
            <w:rPrChange w:id="76" w:author="bstockberger" w:date="2013-04-05T13:04:00Z">
              <w:rPr/>
            </w:rPrChange>
          </w:rPr>
          <w:t xml:space="preserve">and non-substantive </w:t>
        </w:r>
      </w:ins>
      <w:ins w:id="77" w:author="mstevenson1" w:date="2013-02-05T12:25:00Z">
        <w:r w:rsidRPr="000504C8">
          <w:rPr>
            <w:highlight w:val="yellow"/>
            <w:rPrChange w:id="78" w:author="bstockberger" w:date="2013-04-05T13:04:00Z">
              <w:rPr/>
            </w:rPrChange>
          </w:rPr>
          <w:t>graduate program change prop</w:t>
        </w:r>
      </w:ins>
      <w:ins w:id="79" w:author="mstevenson1" w:date="2013-02-05T12:26:00Z">
        <w:r w:rsidRPr="000504C8">
          <w:rPr>
            <w:highlight w:val="yellow"/>
            <w:rPrChange w:id="80" w:author="bstockberger" w:date="2013-04-05T13:04:00Z">
              <w:rPr/>
            </w:rPrChange>
          </w:rPr>
          <w:t>osals,</w:t>
        </w:r>
        <w:r w:rsidR="004B0036" w:rsidRPr="000504C8">
          <w:rPr>
            <w:highlight w:val="yellow"/>
            <w:rPrChange w:id="81" w:author="bstockberger" w:date="2013-04-05T13:04:00Z">
              <w:rPr/>
            </w:rPrChange>
          </w:rPr>
          <w:t xml:space="preserve"> </w:t>
        </w:r>
      </w:ins>
      <w:ins w:id="82" w:author="mstevenson1" w:date="2013-02-05T12:28:00Z">
        <w:r w:rsidRPr="000504C8">
          <w:rPr>
            <w:highlight w:val="yellow"/>
            <w:rPrChange w:id="83" w:author="bstockberger" w:date="2013-04-05T13:04:00Z">
              <w:rPr/>
            </w:rPrChange>
          </w:rPr>
          <w:t>includ</w:t>
        </w:r>
      </w:ins>
      <w:ins w:id="84" w:author="mstevenson1" w:date="2013-02-05T12:33:00Z">
        <w:r w:rsidR="004B0036" w:rsidRPr="000504C8">
          <w:rPr>
            <w:highlight w:val="yellow"/>
            <w:rPrChange w:id="85" w:author="bstockberger" w:date="2013-04-05T13:04:00Z">
              <w:rPr/>
            </w:rPrChange>
          </w:rPr>
          <w:t>ing</w:t>
        </w:r>
      </w:ins>
      <w:ins w:id="86" w:author="mstevenson1" w:date="2013-02-05T12:28:00Z">
        <w:r w:rsidRPr="000504C8">
          <w:rPr>
            <w:highlight w:val="yellow"/>
            <w:rPrChange w:id="87" w:author="bstockberger" w:date="2013-04-05T13:04:00Z">
              <w:rPr/>
            </w:rPrChange>
          </w:rPr>
          <w:t xml:space="preserve"> changes in program delivery format</w:t>
        </w:r>
      </w:ins>
      <w:ins w:id="88" w:author="mstevenson1" w:date="2013-02-05T12:33:00Z">
        <w:r w:rsidR="004B0036" w:rsidRPr="000504C8">
          <w:rPr>
            <w:highlight w:val="yellow"/>
            <w:rPrChange w:id="89" w:author="bstockberger" w:date="2013-04-05T13:04:00Z">
              <w:rPr/>
            </w:rPrChange>
          </w:rPr>
          <w:t xml:space="preserve"> deemed substantive</w:t>
        </w:r>
      </w:ins>
      <w:ins w:id="90" w:author="mstevenson1" w:date="2013-02-05T12:28:00Z">
        <w:r w:rsidRPr="000504C8">
          <w:rPr>
            <w:highlight w:val="yellow"/>
            <w:rPrChange w:id="91" w:author="bstockberger" w:date="2013-04-05T13:04:00Z">
              <w:rPr/>
            </w:rPrChange>
          </w:rPr>
          <w:t>.</w:t>
        </w:r>
      </w:ins>
    </w:p>
    <w:p w:rsidR="007C671C" w:rsidRPr="000504C8" w:rsidRDefault="00144169" w:rsidP="000504C8">
      <w:pPr>
        <w:pStyle w:val="ListParagraph"/>
        <w:numPr>
          <w:ilvl w:val="0"/>
          <w:numId w:val="2"/>
        </w:numPr>
        <w:rPr>
          <w:highlight w:val="yellow"/>
          <w:rPrChange w:id="92" w:author="bstockberger" w:date="2013-04-05T13:04:00Z">
            <w:rPr/>
          </w:rPrChange>
        </w:rPr>
      </w:pPr>
      <w:ins w:id="93" w:author="mstevenson1" w:date="2013-04-01T15:03:00Z">
        <w:r w:rsidRPr="000504C8">
          <w:rPr>
            <w:highlight w:val="yellow"/>
            <w:rPrChange w:id="94" w:author="bstockberger" w:date="2013-04-05T13:04:00Z">
              <w:rPr/>
            </w:rPrChange>
          </w:rPr>
          <w:t>Graduate Program Review, which</w:t>
        </w:r>
      </w:ins>
      <w:ins w:id="95" w:author="mstevenson1" w:date="2013-02-05T12:39:00Z">
        <w:r w:rsidR="004B0036" w:rsidRPr="000504C8">
          <w:rPr>
            <w:highlight w:val="yellow"/>
            <w:rPrChange w:id="96" w:author="bstockberger" w:date="2013-04-05T13:04:00Z">
              <w:rPr/>
            </w:rPrChange>
          </w:rPr>
          <w:t xml:space="preserve"> for graduate program</w:t>
        </w:r>
      </w:ins>
      <w:ins w:id="97" w:author="mstevenson1" w:date="2013-02-05T12:41:00Z">
        <w:r w:rsidR="004B0036" w:rsidRPr="000504C8">
          <w:rPr>
            <w:highlight w:val="yellow"/>
            <w:rPrChange w:id="98" w:author="bstockberger" w:date="2013-04-05T13:04:00Z">
              <w:rPr/>
            </w:rPrChange>
          </w:rPr>
          <w:t xml:space="preserve"> review</w:t>
        </w:r>
      </w:ins>
      <w:ins w:id="99" w:author="mstevenson1" w:date="2013-02-05T12:39:00Z">
        <w:r w:rsidR="004B0036" w:rsidRPr="000504C8">
          <w:rPr>
            <w:highlight w:val="yellow"/>
            <w:rPrChange w:id="100" w:author="bstockberger" w:date="2013-04-05T13:04:00Z">
              <w:rPr/>
            </w:rPrChange>
          </w:rPr>
          <w:t xml:space="preserve">s shall consist of a subcommittee  of the Graduate Council, comprised of </w:t>
        </w:r>
      </w:ins>
      <w:ins w:id="101" w:author="mstevenson1" w:date="2013-02-05T12:40:00Z">
        <w:r w:rsidR="004B0036" w:rsidRPr="000504C8">
          <w:rPr>
            <w:highlight w:val="yellow"/>
            <w:rPrChange w:id="102" w:author="bstockberger" w:date="2013-04-05T13:04:00Z">
              <w:rPr/>
            </w:rPrChange>
          </w:rPr>
          <w:t xml:space="preserve">faculty servings as </w:t>
        </w:r>
      </w:ins>
      <w:ins w:id="103" w:author="mstevenson1" w:date="2013-02-05T12:39:00Z">
        <w:r w:rsidR="004B0036" w:rsidRPr="000504C8">
          <w:rPr>
            <w:highlight w:val="yellow"/>
            <w:rPrChange w:id="104" w:author="bstockberger" w:date="2013-04-05T13:04:00Z">
              <w:rPr/>
            </w:rPrChange>
          </w:rPr>
          <w:t>graduate program directors</w:t>
        </w:r>
      </w:ins>
      <w:ins w:id="105" w:author="mstevenson1" w:date="2013-02-05T12:40:00Z">
        <w:r w:rsidR="004B0036" w:rsidRPr="000504C8">
          <w:rPr>
            <w:highlight w:val="yellow"/>
            <w:rPrChange w:id="106" w:author="bstockberger" w:date="2013-04-05T13:04:00Z">
              <w:rPr/>
            </w:rPrChange>
          </w:rPr>
          <w:t xml:space="preserve">, with the Graduate Council Chair and </w:t>
        </w:r>
      </w:ins>
      <w:ins w:id="107" w:author="mstevenson1" w:date="2013-02-05T12:47:00Z">
        <w:r w:rsidR="0024028A" w:rsidRPr="000504C8">
          <w:rPr>
            <w:highlight w:val="yellow"/>
            <w:rPrChange w:id="108" w:author="bstockberger" w:date="2013-04-05T13:04:00Z">
              <w:rPr/>
            </w:rPrChange>
          </w:rPr>
          <w:t xml:space="preserve">a representative of the Office of the Provost </w:t>
        </w:r>
      </w:ins>
      <w:ins w:id="109" w:author="mstevenson1" w:date="2013-02-05T12:40:00Z">
        <w:r w:rsidR="004B0036" w:rsidRPr="000504C8">
          <w:rPr>
            <w:highlight w:val="yellow"/>
            <w:rPrChange w:id="110" w:author="bstockberger" w:date="2013-04-05T13:04:00Z">
              <w:rPr/>
            </w:rPrChange>
          </w:rPr>
          <w:t>as ex officio members.</w:t>
        </w:r>
      </w:ins>
      <w:bookmarkStart w:id="111" w:name="_GoBack"/>
      <w:bookmarkEnd w:id="111"/>
    </w:p>
    <w:sectPr w:rsidR="007C671C" w:rsidRPr="000504C8" w:rsidSect="00FF34F3">
      <w:pgSz w:w="12240" w:h="15840"/>
      <w:pgMar w:top="720" w:right="720" w:bottom="720" w:left="720" w:header="720" w:footer="720" w:gutter="0"/>
      <w:cols w:space="720"/>
      <w:docGrid w:linePitch="360"/>
      <w:sectPrChange w:id="112" w:author="wsu" w:date="2013-02-08T10:15:00Z">
        <w:sectPr w:rsidR="007C671C" w:rsidRPr="000504C8" w:rsidSect="00FF34F3">
          <w:pgMar w:top="1440" w:right="1440" w:bottom="1440" w:left="1440" w:header="720" w:footer="720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0631A"/>
    <w:multiLevelType w:val="hybridMultilevel"/>
    <w:tmpl w:val="42F2B3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97BEF"/>
    <w:multiLevelType w:val="hybridMultilevel"/>
    <w:tmpl w:val="8F448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trackRevisions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21A"/>
    <w:rsid w:val="000504C8"/>
    <w:rsid w:val="0008321A"/>
    <w:rsid w:val="00144169"/>
    <w:rsid w:val="001A5F87"/>
    <w:rsid w:val="001D039E"/>
    <w:rsid w:val="0024028A"/>
    <w:rsid w:val="003060A9"/>
    <w:rsid w:val="004222FA"/>
    <w:rsid w:val="004B0036"/>
    <w:rsid w:val="005E28CB"/>
    <w:rsid w:val="005F5AC3"/>
    <w:rsid w:val="006A44D3"/>
    <w:rsid w:val="006E53D6"/>
    <w:rsid w:val="007A4713"/>
    <w:rsid w:val="007C671C"/>
    <w:rsid w:val="00925A0B"/>
    <w:rsid w:val="00A35908"/>
    <w:rsid w:val="00E74265"/>
    <w:rsid w:val="00EA1487"/>
    <w:rsid w:val="00EC06F0"/>
    <w:rsid w:val="00FB7CE3"/>
    <w:rsid w:val="00FD3F63"/>
    <w:rsid w:val="00F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1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504C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2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71C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504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bstockberger</cp:lastModifiedBy>
  <cp:revision>4</cp:revision>
  <cp:lastPrinted>2013-04-05T14:19:00Z</cp:lastPrinted>
  <dcterms:created xsi:type="dcterms:W3CDTF">2013-04-05T14:01:00Z</dcterms:created>
  <dcterms:modified xsi:type="dcterms:W3CDTF">2013-04-05T19:06:00Z</dcterms:modified>
</cp:coreProperties>
</file>