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BE" w:rsidRDefault="001959BE" w:rsidP="001959BE">
      <w:pPr>
        <w:pStyle w:val="NormalWeb"/>
      </w:pPr>
      <w:bookmarkStart w:id="0" w:name="_GoBack"/>
      <w:bookmarkEnd w:id="0"/>
      <w:r>
        <w:t xml:space="preserve">ARTICLE C-I. </w:t>
      </w:r>
      <w:r>
        <w:rPr>
          <w:u w:val="single"/>
        </w:rPr>
        <w:t>THE GENERAL FACULTY</w:t>
      </w:r>
    </w:p>
    <w:p w:rsidR="001959BE" w:rsidRDefault="001959BE" w:rsidP="001959BE">
      <w:pPr>
        <w:pStyle w:val="NormalWeb"/>
      </w:pPr>
      <w:r>
        <w:t xml:space="preserve">Section 1. </w:t>
      </w:r>
      <w:r>
        <w:rPr>
          <w:u w:val="single"/>
        </w:rPr>
        <w:t>Membership</w:t>
      </w:r>
    </w:p>
    <w:p w:rsidR="001959BE" w:rsidRDefault="001959BE" w:rsidP="001959BE">
      <w:pPr>
        <w:pStyle w:val="NormalWeb"/>
      </w:pPr>
      <w:r>
        <w:t xml:space="preserve">The general faculty membership shall be composed of faculty members holding full-time salaried appointments, with the rank of professor, associate professor, assistant professor, or title of </w:t>
      </w:r>
      <w:del w:id="1" w:author="Timothy Herzog" w:date="2013-02-27T21:54:00Z">
        <w:r w:rsidDel="001959BE">
          <w:delText>insntructor</w:delText>
        </w:r>
      </w:del>
      <w:ins w:id="2" w:author="Timothy Herzog" w:date="2013-02-27T21:54:00Z">
        <w:r>
          <w:t>instructor</w:t>
        </w:r>
      </w:ins>
      <w:r>
        <w:t>, and whose primary function is that of instruction but who may also hold administrative appointments at the organizational level of department chair or lower. Each member of the general faculty</w:t>
      </w:r>
      <w:ins w:id="3" w:author="Timothy Herzog" w:date="2013-02-27T21:56:00Z">
        <w:r>
          <w:t xml:space="preserve"> associated with an organizational unit, as defined in article B-II of the Bylaws,</w:t>
        </w:r>
      </w:ins>
      <w:r>
        <w:t xml:space="preserve"> shall have voting power and shall have representation through </w:t>
      </w:r>
      <w:del w:id="4" w:author="Timothy Herzog" w:date="2013-02-27T21:56:00Z">
        <w:r w:rsidDel="001959BE">
          <w:delText xml:space="preserve">an </w:delText>
        </w:r>
      </w:del>
      <w:ins w:id="5" w:author="Timothy Herzog" w:date="2013-02-27T21:56:00Z">
        <w:r>
          <w:t xml:space="preserve">that </w:t>
        </w:r>
      </w:ins>
      <w:r>
        <w:t>organizational unit</w:t>
      </w:r>
      <w:del w:id="6" w:author="Timothy Herzog" w:date="2013-02-27T21:57:00Z">
        <w:r w:rsidDel="001959BE">
          <w:delText xml:space="preserve"> as defined in the Bylaws</w:delText>
        </w:r>
      </w:del>
      <w:r>
        <w:t>.</w:t>
      </w:r>
    </w:p>
    <w:p w:rsidR="00534024" w:rsidRDefault="00534024"/>
    <w:sectPr w:rsidR="00534024" w:rsidSect="005340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BE"/>
    <w:rsid w:val="001959BE"/>
    <w:rsid w:val="00534024"/>
    <w:rsid w:val="00D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9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9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5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Weber State University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Herzog</dc:creator>
  <cp:lastModifiedBy>bstockberger</cp:lastModifiedBy>
  <cp:revision>2</cp:revision>
  <dcterms:created xsi:type="dcterms:W3CDTF">2013-03-27T14:55:00Z</dcterms:created>
  <dcterms:modified xsi:type="dcterms:W3CDTF">2013-03-27T14:55:00Z</dcterms:modified>
</cp:coreProperties>
</file>