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11" w:rsidRDefault="004C6911" w:rsidP="004C6911">
      <w:pPr>
        <w:pStyle w:val="NormalWeb"/>
      </w:pPr>
      <w:bookmarkStart w:id="0" w:name="_GoBack"/>
      <w:bookmarkEnd w:id="0"/>
      <w:r>
        <w:t xml:space="preserve">CHARGE 4 </w:t>
      </w:r>
      <w:proofErr w:type="gramStart"/>
      <w:r>
        <w:t>RECOMMENDATION</w:t>
      </w:r>
      <w:proofErr w:type="gramEnd"/>
      <w:r>
        <w:t xml:space="preserve"> (PPM 1-17)</w:t>
      </w:r>
    </w:p>
    <w:p w:rsidR="004C6911" w:rsidRDefault="004C6911" w:rsidP="004C6911">
      <w:pPr>
        <w:pStyle w:val="NormalWeb"/>
      </w:pPr>
      <w:r>
        <w:t xml:space="preserve">V. </w:t>
      </w:r>
      <w:r>
        <w:rPr>
          <w:u w:val="single"/>
        </w:rPr>
        <w:t>EVALUATION OF ACADEMIC DEANS</w:t>
      </w:r>
      <w:r>
        <w:t xml:space="preserve"> </w:t>
      </w:r>
    </w:p>
    <w:p w:rsidR="004C6911" w:rsidRDefault="004C6911" w:rsidP="004C6911">
      <w:pPr>
        <w:pStyle w:val="NormalWeb"/>
      </w:pPr>
      <w:r>
        <w:t xml:space="preserve">A. </w:t>
      </w:r>
      <w:del w:id="1" w:author="Tiny" w:date="2013-04-08T17:19:00Z">
        <w:r w:rsidDel="004C6911">
          <w:delText xml:space="preserve">Academic deans are to be formally evaluated by the provost no later than the end of their appointed term of service. </w:delText>
        </w:r>
      </w:del>
      <w:ins w:id="2" w:author="Tiny" w:date="2013-04-08T17:19:00Z">
        <w:r>
          <w:t>The provost will conduct periodic evaluations of academic deans. These periodic evaluations will include a</w:t>
        </w:r>
      </w:ins>
      <w:ins w:id="3" w:author="Tiny" w:date="2013-04-12T21:19:00Z">
        <w:r w:rsidR="0004273C">
          <w:t>n</w:t>
        </w:r>
      </w:ins>
      <w:ins w:id="4" w:author="Tiny" w:date="2013-04-08T17:19:00Z">
        <w:r>
          <w:t xml:space="preserve"> interim review during the second year of the appointment (or latest reappointment), and a formal reappointment evaluation by the end of the term of service. More frequent reviews may be conducted at the discretion of the provost. Prior to the interim review and reappointment evaluations, dea</w:t>
        </w:r>
      </w:ins>
      <w:ins w:id="5" w:author="Tiny" w:date="2013-04-08T17:22:00Z">
        <w:r>
          <w:t>ns</w:t>
        </w:r>
      </w:ins>
      <w:ins w:id="6" w:author="Tiny" w:date="2013-04-08T17:19:00Z">
        <w:r>
          <w:t xml:space="preserve"> will submit a status report about the college for public examination. </w:t>
        </w:r>
      </w:ins>
      <w:r>
        <w:t xml:space="preserve">The </w:t>
      </w:r>
      <w:ins w:id="7" w:author="Tiny" w:date="2013-04-08T17:22:00Z">
        <w:r>
          <w:t xml:space="preserve">interim assessment and reappointment </w:t>
        </w:r>
      </w:ins>
      <w:r>
        <w:t xml:space="preserve">evaluation </w:t>
      </w:r>
      <w:ins w:id="8" w:author="Tiny" w:date="2013-04-08T17:23:00Z">
        <w:r>
          <w:t>will</w:t>
        </w:r>
      </w:ins>
      <w:del w:id="9" w:author="Tiny" w:date="2013-04-08T17:23:00Z">
        <w:r w:rsidDel="004C6911">
          <w:delText>shall</w:delText>
        </w:r>
      </w:del>
      <w:r>
        <w:t xml:space="preserve"> include, but not be limited to, a formal survey of all </w:t>
      </w:r>
      <w:ins w:id="10" w:author="Tiny" w:date="2013-04-08T17:23:00Z">
        <w:r>
          <w:t xml:space="preserve">full-time </w:t>
        </w:r>
      </w:ins>
      <w:r>
        <w:t xml:space="preserve">faculty and staff serving under the dean's leadership, and input from all pertinent constituencies of the dean, both internal and external. The </w:t>
      </w:r>
      <w:del w:id="11" w:author="Tiny" w:date="2013-04-08T17:23:00Z">
        <w:r w:rsidDel="004C6911">
          <w:delText xml:space="preserve">purpose is </w:delText>
        </w:r>
      </w:del>
      <w:ins w:id="12" w:author="Tiny" w:date="2013-04-08T17:24:00Z">
        <w:r>
          <w:t xml:space="preserve">reviews are intended </w:t>
        </w:r>
      </w:ins>
      <w:r>
        <w:t xml:space="preserve">to provide feedback to academic deans and their administrative superiors on a regular and formal basis. </w:t>
      </w:r>
    </w:p>
    <w:p w:rsidR="004C6911" w:rsidRDefault="004C6911" w:rsidP="004C6911">
      <w:pPr>
        <w:pStyle w:val="NormalWeb"/>
      </w:pPr>
      <w:r>
        <w:t xml:space="preserve">B. </w:t>
      </w:r>
      <w:del w:id="13" w:author="Tiny" w:date="2013-04-08T17:24:00Z">
        <w:r w:rsidDel="004C6911">
          <w:delText xml:space="preserve">Faculty Survey Instrument </w:delText>
        </w:r>
      </w:del>
      <w:ins w:id="14" w:author="Tiny" w:date="2013-04-08T17:24:00Z">
        <w:r>
          <w:t>Dean's Leadership and Management Evaluation Survey</w:t>
        </w:r>
      </w:ins>
    </w:p>
    <w:p w:rsidR="004C6911" w:rsidRDefault="004C6911" w:rsidP="004C6911">
      <w:pPr>
        <w:pStyle w:val="NormalWeb"/>
      </w:pPr>
      <w:r>
        <w:t xml:space="preserve">The basic survey instrument will be faculty generated by a task force appointed by the Faculty Senate. The basic instrument will be approved by the Faculty Senate. Additions to the basic survey, addressing unique college needs, will be submitted to that college's faculty for approval. </w:t>
      </w:r>
    </w:p>
    <w:p w:rsidR="004C6911" w:rsidRDefault="004C6911" w:rsidP="004C6911">
      <w:pPr>
        <w:pStyle w:val="NormalWeb"/>
      </w:pPr>
      <w:r>
        <w:t xml:space="preserve">C. Administration of the </w:t>
      </w:r>
      <w:del w:id="15" w:author="Tiny" w:date="2013-04-08T17:25:00Z">
        <w:r w:rsidDel="004C6911">
          <w:delText xml:space="preserve">Faculty Instrument </w:delText>
        </w:r>
      </w:del>
      <w:ins w:id="16" w:author="Tiny" w:date="2013-04-08T17:25:00Z">
        <w:r>
          <w:t>Dean's Evaluation Survey</w:t>
        </w:r>
      </w:ins>
    </w:p>
    <w:p w:rsidR="004C6911" w:rsidRDefault="004C6911" w:rsidP="004C6911">
      <w:pPr>
        <w:pStyle w:val="NormalWeb"/>
      </w:pPr>
      <w:del w:id="17" w:author="Tiny" w:date="2013-04-08T17:25:00Z">
        <w:r w:rsidDel="004C6911">
          <w:delText>Beginning at</w:delText>
        </w:r>
      </w:del>
      <w:ins w:id="18" w:author="Tiny" w:date="2013-04-08T17:25:00Z">
        <w:r>
          <w:t>By</w:t>
        </w:r>
      </w:ins>
      <w:r>
        <w:t xml:space="preserve"> the end of the dean's second </w:t>
      </w:r>
      <w:ins w:id="19" w:author="Tiny" w:date="2013-04-08T17:25:00Z">
        <w:r>
          <w:t xml:space="preserve">full </w:t>
        </w:r>
      </w:ins>
      <w:r>
        <w:t>year of service, the instrument will be administered</w:t>
      </w:r>
      <w:del w:id="20" w:author="Tiny" w:date="2013-04-08T17:27:00Z">
        <w:r w:rsidDel="004C6911">
          <w:delText xml:space="preserve"> at the end of every other academic year</w:delText>
        </w:r>
      </w:del>
      <w:ins w:id="21" w:author="Tiny" w:date="2013-04-08T17:27:00Z">
        <w:r>
          <w:t xml:space="preserve"> that year and every two years thereafter</w:t>
        </w:r>
      </w:ins>
      <w:r>
        <w:t xml:space="preserve">. </w:t>
      </w:r>
      <w:del w:id="22" w:author="Tiny" w:date="2013-04-08T17:29:00Z">
        <w:r w:rsidDel="000977D7">
          <w:delText xml:space="preserve">Each secretary representing a department will be provided, by the provost, the exact number of surveys as personnel within that department. The department secretary will provide one numbered copy to each person and will inform them that no reference to the respondent will be attached to that survey. The secretary must collect all copies, completed or not, and return them to the provost for compilation of the data. </w:delText>
        </w:r>
      </w:del>
      <w:ins w:id="23" w:author="Tiny" w:date="2013-04-08T17:29:00Z">
        <w:r w:rsidR="000977D7">
          <w:t>Each full-time faculty and staff member will be notified by the provost's office to complete the dean's evaluation survey. Faculty and staff shall have a maximum of 10 working days to complete the evaluation survey.</w:t>
        </w:r>
      </w:ins>
    </w:p>
    <w:p w:rsidR="004C6911" w:rsidRDefault="004C6911" w:rsidP="004C6911">
      <w:pPr>
        <w:pStyle w:val="NormalWeb"/>
      </w:pPr>
      <w:r>
        <w:t xml:space="preserve">D. Interpretation of the </w:t>
      </w:r>
      <w:del w:id="24" w:author="Tiny" w:date="2013-04-08T17:30:00Z">
        <w:r w:rsidDel="000977D7">
          <w:delText xml:space="preserve">Instrument </w:delText>
        </w:r>
      </w:del>
      <w:ins w:id="25" w:author="Tiny" w:date="2013-04-08T17:30:00Z">
        <w:r w:rsidR="000977D7">
          <w:t>Dean's Evaluation Survey</w:t>
        </w:r>
      </w:ins>
    </w:p>
    <w:p w:rsidR="004C6911" w:rsidRDefault="004C6911" w:rsidP="004C6911">
      <w:pPr>
        <w:pStyle w:val="NormalWeb"/>
      </w:pPr>
      <w:r>
        <w:t>The bi</w:t>
      </w:r>
      <w:ins w:id="26" w:author="Tiny" w:date="2013-04-08T17:30:00Z">
        <w:r w:rsidR="000977D7">
          <w:t>ennial</w:t>
        </w:r>
      </w:ins>
      <w:del w:id="27" w:author="Tiny" w:date="2013-04-08T17:30:00Z">
        <w:r w:rsidDel="000977D7">
          <w:delText>annual</w:delText>
        </w:r>
      </w:del>
      <w:r>
        <w:t xml:space="preserve"> survey data will be interpreted the year in which the dean is evaluated. An advisory committee for each dean consisting of that college's rank and tenure committee</w:t>
      </w:r>
      <w:ins w:id="28" w:author="Tiny" w:date="2013-04-08T17:31:00Z">
        <w:r w:rsidR="000977D7">
          <w:t>, at least one department chair from the same college,</w:t>
        </w:r>
      </w:ins>
      <w:r>
        <w:t xml:space="preserve"> and another dean to be chosen by the provost will be formed to interpret the survey data and assist the provost in the </w:t>
      </w:r>
      <w:ins w:id="29" w:author="Tiny" w:date="2013-04-08T17:32:00Z">
        <w:r w:rsidR="000977D7">
          <w:t xml:space="preserve">interim assessment and formal reappointment </w:t>
        </w:r>
      </w:ins>
      <w:r>
        <w:t xml:space="preserve">evaluation. </w:t>
      </w:r>
      <w:del w:id="30" w:author="Tiny" w:date="2013-04-08T17:32:00Z">
        <w:r w:rsidDel="000977D7">
          <w:delText>Copies of the surveys</w:delText>
        </w:r>
      </w:del>
      <w:ins w:id="31" w:author="Tiny" w:date="2013-04-08T17:32:00Z">
        <w:r w:rsidR="000977D7">
          <w:t>A copy of the compiled survey results</w:t>
        </w:r>
      </w:ins>
      <w:r>
        <w:t xml:space="preserve"> from each year will be held in the provost's office until they are needed by the committees. Deans may have access to annual evaluations as desired. A dean may request the opportunity of discussing the evaluation data with the committee prior to its final report. </w:t>
      </w:r>
    </w:p>
    <w:p w:rsidR="004C6911" w:rsidRDefault="004C6911" w:rsidP="004C6911">
      <w:pPr>
        <w:pStyle w:val="NormalWeb"/>
      </w:pPr>
      <w:r>
        <w:t xml:space="preserve">E. Distribution of Evaluation Data </w:t>
      </w:r>
    </w:p>
    <w:p w:rsidR="004C6911" w:rsidRDefault="004C6911" w:rsidP="004C6911">
      <w:pPr>
        <w:pStyle w:val="NormalWeb"/>
      </w:pPr>
      <w:r>
        <w:t xml:space="preserve">A summary of compiled data, </w:t>
      </w:r>
      <w:ins w:id="32" w:author="Tiny" w:date="2013-04-08T17:33:00Z">
        <w:r w:rsidR="000977D7">
          <w:t xml:space="preserve">faculty/staff </w:t>
        </w:r>
      </w:ins>
      <w:r>
        <w:t xml:space="preserve">comments and the </w:t>
      </w:r>
      <w:del w:id="33" w:author="Tiny" w:date="2013-04-08T17:33:00Z">
        <w:r w:rsidDel="000977D7">
          <w:delText xml:space="preserve">faculty </w:delText>
        </w:r>
      </w:del>
      <w:ins w:id="34" w:author="Tiny" w:date="2013-04-08T17:33:00Z">
        <w:r w:rsidR="000977D7">
          <w:t xml:space="preserve">advisory </w:t>
        </w:r>
      </w:ins>
      <w:r>
        <w:t xml:space="preserve">committee report will be provided to the dean and the provost. </w:t>
      </w:r>
    </w:p>
    <w:p w:rsidR="00850645" w:rsidRDefault="00850645"/>
    <w:sectPr w:rsidR="00850645" w:rsidSect="0007033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trackRevisions/>
  <w:defaultTabStop w:val="720"/>
  <w:characterSpacingControl w:val="doNotCompress"/>
  <w:compat>
    <w:compatSetting w:name="compatibilityMode" w:uri="http://schemas.microsoft.com/office/word" w:val="12"/>
  </w:compat>
  <w:rsids>
    <w:rsidRoot w:val="004C6911"/>
    <w:rsid w:val="0004273C"/>
    <w:rsid w:val="00070339"/>
    <w:rsid w:val="000977D7"/>
    <w:rsid w:val="004C6911"/>
    <w:rsid w:val="0066604A"/>
    <w:rsid w:val="00850645"/>
    <w:rsid w:val="00AC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9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1019">
      <w:bodyDiv w:val="1"/>
      <w:marLeft w:val="0"/>
      <w:marRight w:val="0"/>
      <w:marTop w:val="0"/>
      <w:marBottom w:val="0"/>
      <w:divBdr>
        <w:top w:val="none" w:sz="0" w:space="0" w:color="auto"/>
        <w:left w:val="none" w:sz="0" w:space="0" w:color="auto"/>
        <w:bottom w:val="none" w:sz="0" w:space="0" w:color="auto"/>
        <w:right w:val="none" w:sz="0" w:space="0" w:color="auto"/>
      </w:divBdr>
      <w:divsChild>
        <w:div w:id="856138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6928333">
              <w:blockQuote w:val="1"/>
              <w:marLeft w:val="720"/>
              <w:marRight w:val="0"/>
              <w:marTop w:val="100"/>
              <w:marBottom w:val="100"/>
              <w:divBdr>
                <w:top w:val="none" w:sz="0" w:space="0" w:color="auto"/>
                <w:left w:val="none" w:sz="0" w:space="0" w:color="auto"/>
                <w:bottom w:val="none" w:sz="0" w:space="0" w:color="auto"/>
                <w:right w:val="none" w:sz="0" w:space="0" w:color="auto"/>
              </w:divBdr>
            </w:div>
            <w:div w:id="1989095104">
              <w:blockQuote w:val="1"/>
              <w:marLeft w:val="720"/>
              <w:marRight w:val="0"/>
              <w:marTop w:val="100"/>
              <w:marBottom w:val="100"/>
              <w:divBdr>
                <w:top w:val="none" w:sz="0" w:space="0" w:color="auto"/>
                <w:left w:val="none" w:sz="0" w:space="0" w:color="auto"/>
                <w:bottom w:val="none" w:sz="0" w:space="0" w:color="auto"/>
                <w:right w:val="none" w:sz="0" w:space="0" w:color="auto"/>
              </w:divBdr>
            </w:div>
            <w:div w:id="52197639">
              <w:blockQuote w:val="1"/>
              <w:marLeft w:val="720"/>
              <w:marRight w:val="0"/>
              <w:marTop w:val="100"/>
              <w:marBottom w:val="100"/>
              <w:divBdr>
                <w:top w:val="none" w:sz="0" w:space="0" w:color="auto"/>
                <w:left w:val="none" w:sz="0" w:space="0" w:color="auto"/>
                <w:bottom w:val="none" w:sz="0" w:space="0" w:color="auto"/>
                <w:right w:val="none" w:sz="0" w:space="0" w:color="auto"/>
              </w:divBdr>
            </w:div>
            <w:div w:id="749502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58812-4441-48A5-8900-A4653C76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Quinton Dixon</cp:lastModifiedBy>
  <cp:revision>2</cp:revision>
  <cp:lastPrinted>2013-04-15T14:12:00Z</cp:lastPrinted>
  <dcterms:created xsi:type="dcterms:W3CDTF">2013-04-15T14:13:00Z</dcterms:created>
  <dcterms:modified xsi:type="dcterms:W3CDTF">2013-04-15T14:13:00Z</dcterms:modified>
</cp:coreProperties>
</file>