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7E8" w:rsidRDefault="006C47E8">
      <w:pPr>
        <w:tabs>
          <w:tab w:val="right" w:pos="10080"/>
        </w:tabs>
      </w:pPr>
      <w:r>
        <w:rPr>
          <w:lang w:val="en-CA"/>
        </w:rPr>
        <w:fldChar w:fldCharType="begin"/>
      </w:r>
      <w:r>
        <w:rPr>
          <w:lang w:val="en-CA"/>
        </w:rPr>
        <w:instrText xml:space="preserve"> SEQ CHAPTER \h \r 1</w:instrText>
      </w:r>
      <w:r>
        <w:rPr>
          <w:lang w:val="en-CA"/>
        </w:rPr>
        <w:fldChar w:fldCharType="end"/>
      </w:r>
      <w:r>
        <w:rPr>
          <w:sz w:val="22"/>
          <w:szCs w:val="22"/>
        </w:rPr>
        <w:tab/>
      </w:r>
    </w:p>
    <w:p w:rsidR="006C47E8" w:rsidRDefault="006C47E8">
      <w:pPr>
        <w:jc w:val="center"/>
      </w:pPr>
      <w:r>
        <w:rPr>
          <w:b/>
          <w:bCs/>
        </w:rPr>
        <w:t>PROGRAM CHANGES</w:t>
      </w:r>
    </w:p>
    <w:p w:rsidR="006C47E8" w:rsidRDefault="006C47E8">
      <w:pPr>
        <w:jc w:val="center"/>
      </w:pPr>
      <w:r>
        <w:t>WEBER STATE UNIVERSITY</w:t>
      </w:r>
    </w:p>
    <w:p w:rsidR="006C47E8" w:rsidRDefault="006C47E8"/>
    <w:p w:rsidR="006C47E8" w:rsidRDefault="006C47E8">
      <w:r>
        <w:tab/>
      </w:r>
      <w:r>
        <w:tab/>
      </w:r>
      <w:r>
        <w:tab/>
      </w:r>
    </w:p>
    <w:p w:rsidR="006C47E8" w:rsidRDefault="006C47E8">
      <w:r>
        <w:rPr>
          <w:b/>
          <w:bCs/>
        </w:rPr>
        <w:t>Submission Date:</w:t>
      </w:r>
      <w:r>
        <w:rPr>
          <w:b/>
          <w:bCs/>
        </w:rPr>
        <w:tab/>
        <w:t>August, 2012</w:t>
      </w:r>
    </w:p>
    <w:p w:rsidR="006C47E8" w:rsidRDefault="006C47E8"/>
    <w:p w:rsidR="006C47E8" w:rsidRDefault="006C47E8">
      <w:pPr>
        <w:rPr>
          <w:u w:val="single"/>
        </w:rPr>
      </w:pPr>
      <w:r>
        <w:rPr>
          <w:b/>
          <w:bCs/>
        </w:rPr>
        <w:t>College:</w:t>
      </w:r>
      <w:r>
        <w:rPr>
          <w:b/>
          <w:bCs/>
        </w:rPr>
        <w:tab/>
      </w:r>
      <w:r w:rsidR="0034272C">
        <w:rPr>
          <w:b/>
          <w:bCs/>
        </w:rPr>
        <w:tab/>
      </w:r>
      <w:r>
        <w:rPr>
          <w:b/>
          <w:bCs/>
        </w:rPr>
        <w:t>Goddard School of Business &amp; Economics</w:t>
      </w:r>
      <w:r>
        <w:rPr>
          <w:b/>
          <w:bCs/>
        </w:rPr>
        <w:tab/>
      </w:r>
    </w:p>
    <w:p w:rsidR="006C47E8" w:rsidRDefault="006C47E8">
      <w:pPr>
        <w:rPr>
          <w:u w:val="single"/>
        </w:rPr>
      </w:pPr>
    </w:p>
    <w:p w:rsidR="006C47E8" w:rsidRDefault="006C47E8">
      <w:r>
        <w:rPr>
          <w:b/>
          <w:bCs/>
        </w:rPr>
        <w:t>Department</w:t>
      </w:r>
      <w:r>
        <w:t>:</w:t>
      </w:r>
      <w:r>
        <w:tab/>
      </w:r>
      <w:r w:rsidR="0034272C">
        <w:tab/>
      </w:r>
      <w:r>
        <w:t>MBA Program</w:t>
      </w:r>
    </w:p>
    <w:p w:rsidR="006C47E8" w:rsidRDefault="006C47E8"/>
    <w:p w:rsidR="006C47E8" w:rsidRDefault="006C47E8">
      <w:r>
        <w:rPr>
          <w:b/>
          <w:bCs/>
        </w:rPr>
        <w:t>Program Title:</w:t>
      </w:r>
      <w:r w:rsidR="0034272C">
        <w:rPr>
          <w:b/>
          <w:bCs/>
        </w:rPr>
        <w:tab/>
      </w:r>
      <w:r>
        <w:rPr>
          <w:u w:val="single"/>
        </w:rPr>
        <w:t xml:space="preserve">Graduate Certificate in Aerospace Management     </w:t>
      </w:r>
    </w:p>
    <w:p w:rsidR="006C47E8" w:rsidRDefault="006C47E8"/>
    <w:p w:rsidR="006C47E8" w:rsidRDefault="006C47E8">
      <w:pPr>
        <w:sectPr w:rsidR="006C47E8">
          <w:footerReference w:type="default" r:id="rId8"/>
          <w:type w:val="continuous"/>
          <w:pgSz w:w="12240" w:h="15840"/>
          <w:pgMar w:top="1080" w:right="1080" w:bottom="630" w:left="1080" w:header="1440" w:footer="1440" w:gutter="0"/>
          <w:cols w:space="720"/>
        </w:sectPr>
      </w:pPr>
    </w:p>
    <w:p w:rsidR="006C47E8" w:rsidRDefault="006C47E8">
      <w:pPr>
        <w:spacing w:after="99"/>
        <w:rPr>
          <w:sz w:val="22"/>
          <w:szCs w:val="22"/>
        </w:rPr>
      </w:pPr>
      <w:r>
        <w:rPr>
          <w:sz w:val="22"/>
          <w:szCs w:val="22"/>
        </w:rPr>
        <w:lastRenderedPageBreak/>
        <w:t xml:space="preserve">Check all that apply:  </w:t>
      </w:r>
    </w:p>
    <w:p w:rsidR="006C47E8" w:rsidRDefault="006C47E8">
      <w:pPr>
        <w:spacing w:after="99"/>
        <w:rPr>
          <w:sz w:val="22"/>
          <w:szCs w:val="22"/>
        </w:rPr>
      </w:pPr>
      <w:r>
        <w:rPr>
          <w:sz w:val="22"/>
          <w:szCs w:val="22"/>
        </w:rPr>
        <w:t>__</w:t>
      </w:r>
      <w:proofErr w:type="spellStart"/>
      <w:r w:rsidR="00406873">
        <w:rPr>
          <w:sz w:val="22"/>
          <w:szCs w:val="22"/>
        </w:rPr>
        <w:t>X</w:t>
      </w:r>
      <w:r>
        <w:rPr>
          <w:sz w:val="22"/>
          <w:szCs w:val="22"/>
        </w:rPr>
        <w:t>_New</w:t>
      </w:r>
      <w:proofErr w:type="spellEnd"/>
      <w:r>
        <w:rPr>
          <w:sz w:val="22"/>
          <w:szCs w:val="22"/>
        </w:rPr>
        <w:t xml:space="preserve"> course(s) required for major, minor, emphasis, or concentration.</w:t>
      </w:r>
    </w:p>
    <w:p w:rsidR="006C47E8" w:rsidRDefault="006C47E8">
      <w:pPr>
        <w:spacing w:after="99"/>
        <w:rPr>
          <w:sz w:val="22"/>
          <w:szCs w:val="22"/>
        </w:rPr>
      </w:pPr>
      <w:r>
        <w:rPr>
          <w:sz w:val="22"/>
          <w:szCs w:val="22"/>
        </w:rPr>
        <w:t>__</w:t>
      </w:r>
      <w:r w:rsidR="007910ED">
        <w:rPr>
          <w:sz w:val="22"/>
          <w:szCs w:val="22"/>
        </w:rPr>
        <w:t>_</w:t>
      </w:r>
      <w:r>
        <w:rPr>
          <w:sz w:val="22"/>
          <w:szCs w:val="22"/>
        </w:rPr>
        <w:t>_Modified course(s) required for major, minor, emphasis, or concentration.</w:t>
      </w:r>
    </w:p>
    <w:p w:rsidR="006C47E8" w:rsidRDefault="006C47E8">
      <w:pPr>
        <w:spacing w:after="99"/>
        <w:rPr>
          <w:sz w:val="22"/>
          <w:szCs w:val="22"/>
        </w:rPr>
      </w:pPr>
      <w:r>
        <w:rPr>
          <w:sz w:val="22"/>
          <w:szCs w:val="22"/>
        </w:rPr>
        <w:t>____Credit hour change(s) required for major, minor, emphasis, or concentration.</w:t>
      </w:r>
    </w:p>
    <w:p w:rsidR="006C47E8" w:rsidRDefault="006C47E8">
      <w:pPr>
        <w:spacing w:after="99"/>
        <w:rPr>
          <w:sz w:val="22"/>
          <w:szCs w:val="22"/>
        </w:rPr>
      </w:pPr>
      <w:r>
        <w:rPr>
          <w:sz w:val="22"/>
          <w:szCs w:val="22"/>
        </w:rPr>
        <w:t>____Credit hour change(s) for a course which is required for the major, minor, emphasis, or concentration.</w:t>
      </w:r>
    </w:p>
    <w:p w:rsidR="006C47E8" w:rsidRDefault="006C47E8">
      <w:pPr>
        <w:spacing w:after="99"/>
        <w:rPr>
          <w:sz w:val="22"/>
          <w:szCs w:val="22"/>
        </w:rPr>
      </w:pPr>
      <w:r>
        <w:rPr>
          <w:sz w:val="22"/>
          <w:szCs w:val="22"/>
        </w:rPr>
        <w:t>____Attribute change(s) for any course.</w:t>
      </w:r>
    </w:p>
    <w:p w:rsidR="006C47E8" w:rsidRDefault="006C47E8">
      <w:pPr>
        <w:spacing w:after="99"/>
        <w:rPr>
          <w:sz w:val="22"/>
          <w:szCs w:val="22"/>
        </w:rPr>
      </w:pPr>
      <w:proofErr w:type="gramStart"/>
      <w:r>
        <w:rPr>
          <w:sz w:val="22"/>
          <w:szCs w:val="22"/>
        </w:rPr>
        <w:t>____Program name change.</w:t>
      </w:r>
      <w:proofErr w:type="gramEnd"/>
    </w:p>
    <w:p w:rsidR="006C47E8" w:rsidRDefault="006C47E8">
      <w:pPr>
        <w:spacing w:after="99"/>
        <w:rPr>
          <w:sz w:val="22"/>
          <w:szCs w:val="22"/>
        </w:rPr>
      </w:pPr>
      <w:proofErr w:type="gramStart"/>
      <w:r>
        <w:rPr>
          <w:sz w:val="22"/>
          <w:szCs w:val="22"/>
        </w:rPr>
        <w:t>__</w:t>
      </w:r>
      <w:proofErr w:type="spellStart"/>
      <w:r w:rsidR="00406873">
        <w:rPr>
          <w:sz w:val="22"/>
          <w:szCs w:val="22"/>
        </w:rPr>
        <w:t>X</w:t>
      </w:r>
      <w:r>
        <w:rPr>
          <w:sz w:val="22"/>
          <w:szCs w:val="22"/>
        </w:rPr>
        <w:t>_Deletion</w:t>
      </w:r>
      <w:proofErr w:type="spellEnd"/>
      <w:r>
        <w:rPr>
          <w:sz w:val="22"/>
          <w:szCs w:val="22"/>
        </w:rPr>
        <w:t xml:space="preserve"> of required course(s).</w:t>
      </w:r>
      <w:proofErr w:type="gramEnd"/>
    </w:p>
    <w:p w:rsidR="006C47E8" w:rsidRDefault="006C47E8">
      <w:pPr>
        <w:spacing w:after="99"/>
        <w:rPr>
          <w:sz w:val="22"/>
          <w:szCs w:val="22"/>
        </w:rPr>
      </w:pPr>
      <w:r>
        <w:rPr>
          <w:sz w:val="22"/>
          <w:szCs w:val="22"/>
        </w:rPr>
        <w:t>____Other changes (specify) _________________________________________________________________</w:t>
      </w:r>
    </w:p>
    <w:p w:rsidR="006C47E8" w:rsidRDefault="006C47E8">
      <w:pPr>
        <w:spacing w:after="99"/>
        <w:rPr>
          <w:sz w:val="22"/>
          <w:szCs w:val="22"/>
        </w:rPr>
      </w:pPr>
    </w:p>
    <w:p w:rsidR="006C47E8" w:rsidRDefault="006C47E8">
      <w:pPr>
        <w:spacing w:after="99"/>
        <w:rPr>
          <w:b/>
          <w:bCs/>
          <w:sz w:val="22"/>
          <w:szCs w:val="22"/>
        </w:rPr>
      </w:pPr>
      <w:r>
        <w:rPr>
          <w:b/>
          <w:bCs/>
          <w:sz w:val="22"/>
          <w:szCs w:val="22"/>
        </w:rPr>
        <w:t>JUSTIFICATION:</w:t>
      </w:r>
    </w:p>
    <w:p w:rsidR="00406873" w:rsidRPr="00B331AA" w:rsidRDefault="00B37503">
      <w:pPr>
        <w:spacing w:after="99"/>
      </w:pPr>
      <w:r w:rsidRPr="00B331AA">
        <w:t xml:space="preserve">The content of the Graduate Certificate courses was shaped after consultation with an aerospace industry advisory group (including representatives from Boeing, L-3 Communications, Northrup-Grumman and </w:t>
      </w:r>
      <w:proofErr w:type="gramStart"/>
      <w:r w:rsidRPr="00B331AA">
        <w:t>Hill Air Force Base).</w:t>
      </w:r>
      <w:proofErr w:type="gramEnd"/>
      <w:r w:rsidRPr="00B331AA">
        <w:t xml:space="preserve">  After the courses were offered once, the advisory group and faculty </w:t>
      </w:r>
      <w:r w:rsidR="00B331AA">
        <w:t>were</w:t>
      </w:r>
      <w:r w:rsidRPr="00B331AA">
        <w:t xml:space="preserve"> reconvened, with additional input sought from MBA students employed in the aerospace industry who had taken the courses.  The changes belo</w:t>
      </w:r>
      <w:r w:rsidR="00B331AA">
        <w:t>w reflect the input of those stakeholders.</w:t>
      </w:r>
    </w:p>
    <w:p w:rsidR="00406873" w:rsidRPr="00B331AA" w:rsidRDefault="00406873">
      <w:pPr>
        <w:spacing w:after="99"/>
      </w:pPr>
      <w:r w:rsidRPr="00B331AA">
        <w:t>Summary of changes to the Graduate Certificate in Aerospace Management:</w:t>
      </w:r>
    </w:p>
    <w:p w:rsidR="007910ED" w:rsidRDefault="007910ED" w:rsidP="00406873">
      <w:pPr>
        <w:spacing w:after="99"/>
        <w:rPr>
          <w:szCs w:val="28"/>
        </w:rPr>
      </w:pPr>
      <w:r>
        <w:rPr>
          <w:szCs w:val="28"/>
        </w:rPr>
        <w:t>A new course will be created and will be required:</w:t>
      </w:r>
    </w:p>
    <w:p w:rsidR="00406873" w:rsidRPr="00406873" w:rsidRDefault="00406873" w:rsidP="00406873">
      <w:pPr>
        <w:spacing w:after="99"/>
        <w:rPr>
          <w:szCs w:val="28"/>
        </w:rPr>
      </w:pPr>
      <w:r w:rsidRPr="00406873">
        <w:rPr>
          <w:szCs w:val="28"/>
        </w:rPr>
        <w:tab/>
      </w:r>
      <w:r w:rsidR="007910ED">
        <w:rPr>
          <w:szCs w:val="28"/>
        </w:rPr>
        <w:t xml:space="preserve">MBA 6370 </w:t>
      </w:r>
      <w:r w:rsidRPr="00406873">
        <w:rPr>
          <w:szCs w:val="28"/>
        </w:rPr>
        <w:t>Continuous Process Improvement (CPI) and Strategic Planning in Aerospace Management</w:t>
      </w:r>
    </w:p>
    <w:p w:rsidR="007910ED" w:rsidRDefault="00406873" w:rsidP="007910ED">
      <w:pPr>
        <w:spacing w:after="99"/>
        <w:rPr>
          <w:szCs w:val="28"/>
        </w:rPr>
      </w:pPr>
      <w:r w:rsidRPr="00406873">
        <w:rPr>
          <w:szCs w:val="28"/>
        </w:rPr>
        <w:t>A new course</w:t>
      </w:r>
      <w:r w:rsidR="007910ED">
        <w:rPr>
          <w:szCs w:val="28"/>
        </w:rPr>
        <w:t>, which already exists in the MBA Program,</w:t>
      </w:r>
      <w:r w:rsidRPr="00406873">
        <w:rPr>
          <w:szCs w:val="28"/>
        </w:rPr>
        <w:t xml:space="preserve"> </w:t>
      </w:r>
      <w:r w:rsidR="005850A7">
        <w:rPr>
          <w:szCs w:val="28"/>
        </w:rPr>
        <w:t>will be required</w:t>
      </w:r>
      <w:r w:rsidRPr="00406873">
        <w:rPr>
          <w:szCs w:val="28"/>
        </w:rPr>
        <w:t xml:space="preserve">: </w:t>
      </w:r>
    </w:p>
    <w:p w:rsidR="00406873" w:rsidRDefault="007910ED" w:rsidP="007910ED">
      <w:pPr>
        <w:spacing w:after="99"/>
        <w:rPr>
          <w:szCs w:val="28"/>
        </w:rPr>
      </w:pPr>
      <w:r>
        <w:rPr>
          <w:szCs w:val="28"/>
        </w:rPr>
        <w:tab/>
        <w:t xml:space="preserve">MBA 6150 </w:t>
      </w:r>
      <w:r w:rsidR="00406873" w:rsidRPr="00406873">
        <w:rPr>
          <w:szCs w:val="28"/>
        </w:rPr>
        <w:t>Operations/Supply Chain Management</w:t>
      </w:r>
    </w:p>
    <w:p w:rsidR="00406873" w:rsidRDefault="007910ED" w:rsidP="00406873">
      <w:pPr>
        <w:spacing w:after="99"/>
        <w:rPr>
          <w:szCs w:val="28"/>
        </w:rPr>
      </w:pPr>
      <w:r>
        <w:rPr>
          <w:szCs w:val="28"/>
        </w:rPr>
        <w:t xml:space="preserve">MBA 6340 </w:t>
      </w:r>
      <w:r w:rsidR="00406873" w:rsidRPr="00406873">
        <w:rPr>
          <w:szCs w:val="28"/>
        </w:rPr>
        <w:t>Strategic Aerospace Management will be deleted.</w:t>
      </w:r>
    </w:p>
    <w:p w:rsidR="007910ED" w:rsidRDefault="007910ED" w:rsidP="00406873">
      <w:pPr>
        <w:spacing w:after="99"/>
        <w:rPr>
          <w:szCs w:val="28"/>
        </w:rPr>
      </w:pPr>
      <w:r>
        <w:rPr>
          <w:szCs w:val="28"/>
        </w:rPr>
        <w:t>MBA 6350 Continuous Process Improvement in Aerospace Management will be deleted.</w:t>
      </w:r>
    </w:p>
    <w:tbl>
      <w:tblPr>
        <w:tblW w:w="5000" w:type="pct"/>
        <w:tblCellSpacing w:w="0" w:type="dxa"/>
        <w:tblCellMar>
          <w:left w:w="0" w:type="dxa"/>
          <w:right w:w="0" w:type="dxa"/>
        </w:tblCellMar>
        <w:tblLook w:val="04A0" w:firstRow="1" w:lastRow="0" w:firstColumn="1" w:lastColumn="0" w:noHBand="0" w:noVBand="1"/>
      </w:tblPr>
      <w:tblGrid>
        <w:gridCol w:w="10080"/>
      </w:tblGrid>
      <w:tr w:rsidR="00406873" w:rsidRPr="00E46756">
        <w:trPr>
          <w:tblCellSpacing w:w="0" w:type="dxa"/>
        </w:trPr>
        <w:tc>
          <w:tcPr>
            <w:tcW w:w="0" w:type="auto"/>
            <w:vAlign w:val="center"/>
            <w:hideMark/>
          </w:tcPr>
          <w:p w:rsidR="00406873" w:rsidRPr="00E46756" w:rsidRDefault="00406873" w:rsidP="00406873">
            <w:pPr>
              <w:widowControl/>
              <w:autoSpaceDE/>
              <w:autoSpaceDN/>
              <w:adjustRightInd/>
              <w:spacing w:before="100" w:beforeAutospacing="1" w:after="100" w:afterAutospacing="1"/>
              <w:rPr>
                <w:rFonts w:ascii="Arial" w:hAnsi="Arial" w:cs="Arial"/>
                <w:color w:val="000000"/>
                <w:sz w:val="20"/>
                <w:szCs w:val="20"/>
              </w:rPr>
            </w:pPr>
            <w:r w:rsidRPr="00E46756">
              <w:rPr>
                <w:rFonts w:ascii="Arial" w:hAnsi="Arial" w:cs="Arial"/>
                <w:color w:val="000000"/>
                <w:sz w:val="20"/>
                <w:szCs w:val="20"/>
              </w:rPr>
              <w:lastRenderedPageBreak/>
              <w:t xml:space="preserve">Students earning a Graduate Certificate in Aerospace Management will become knowledgeable about strategic management, continuous process improvement, program management, </w:t>
            </w:r>
            <w:ins w:id="0" w:author="Matthew Mouritsen" w:date="2012-10-09T16:50:00Z">
              <w:r w:rsidRPr="0034272C">
                <w:rPr>
                  <w:rFonts w:ascii="Arial" w:hAnsi="Arial" w:cs="Arial"/>
                  <w:color w:val="000000"/>
                  <w:sz w:val="20"/>
                  <w:szCs w:val="20"/>
                  <w:highlight w:val="yellow"/>
                </w:rPr>
                <w:t>supply chain management,</w:t>
              </w:r>
              <w:r w:rsidRPr="00E46756">
                <w:rPr>
                  <w:rFonts w:ascii="Arial" w:hAnsi="Arial" w:cs="Arial"/>
                  <w:color w:val="000000"/>
                  <w:sz w:val="20"/>
                  <w:szCs w:val="20"/>
                </w:rPr>
                <w:t xml:space="preserve"> </w:t>
              </w:r>
            </w:ins>
            <w:r w:rsidRPr="00E46756">
              <w:rPr>
                <w:rFonts w:ascii="Arial" w:hAnsi="Arial" w:cs="Arial"/>
                <w:color w:val="000000"/>
                <w:sz w:val="20"/>
                <w:szCs w:val="20"/>
              </w:rPr>
              <w:t>and contract management in an aerospace context.</w:t>
            </w:r>
          </w:p>
          <w:p w:rsidR="00406873" w:rsidRPr="00E46756" w:rsidRDefault="00406873" w:rsidP="00406873">
            <w:pPr>
              <w:widowControl/>
              <w:autoSpaceDE/>
              <w:autoSpaceDN/>
              <w:adjustRightInd/>
              <w:spacing w:before="100" w:beforeAutospacing="1" w:after="100" w:afterAutospacing="1"/>
              <w:rPr>
                <w:rFonts w:ascii="Arial" w:hAnsi="Arial" w:cs="Arial"/>
                <w:color w:val="000000"/>
                <w:sz w:val="20"/>
                <w:szCs w:val="20"/>
              </w:rPr>
            </w:pPr>
            <w:r w:rsidRPr="00E46756">
              <w:rPr>
                <w:rFonts w:ascii="Arial" w:hAnsi="Arial" w:cs="Arial"/>
                <w:color w:val="000000"/>
                <w:sz w:val="20"/>
                <w:szCs w:val="20"/>
              </w:rPr>
              <w:t>This graduate certificate can be completed as a part of the WSU MBA Program in the Goddard School of Business and Economics or as a stand-alone certificate. The certificate will be awarded upon completion of four graduate-level elective courses (12 credit hours) in the MBA Program. The courses will be offered in a hybrid delivery format with eight weeks of face-to-face interaction enhanced by online discussions and learning activities.</w:t>
            </w:r>
          </w:p>
          <w:p w:rsidR="00406873" w:rsidRPr="00E46756" w:rsidRDefault="00406873" w:rsidP="00406873">
            <w:pPr>
              <w:widowControl/>
              <w:numPr>
                <w:ilvl w:val="0"/>
                <w:numId w:val="1"/>
              </w:numPr>
              <w:autoSpaceDE/>
              <w:autoSpaceDN/>
              <w:adjustRightInd/>
              <w:spacing w:before="100" w:beforeAutospacing="1" w:after="100" w:afterAutospacing="1"/>
              <w:rPr>
                <w:rFonts w:ascii="Arial" w:hAnsi="Arial" w:cs="Arial"/>
                <w:color w:val="000000"/>
                <w:sz w:val="20"/>
                <w:szCs w:val="20"/>
              </w:rPr>
            </w:pPr>
            <w:r w:rsidRPr="00E46756">
              <w:rPr>
                <w:rFonts w:ascii="Arial" w:hAnsi="Arial" w:cs="Arial"/>
                <w:b/>
                <w:bCs/>
                <w:color w:val="000000"/>
                <w:sz w:val="20"/>
                <w:szCs w:val="20"/>
              </w:rPr>
              <w:t>Program Prerequisite:</w:t>
            </w:r>
            <w:r w:rsidRPr="00E46756">
              <w:rPr>
                <w:rFonts w:ascii="Arial" w:hAnsi="Arial" w:cs="Arial"/>
                <w:color w:val="000000"/>
                <w:sz w:val="20"/>
                <w:szCs w:val="20"/>
              </w:rPr>
              <w:t xml:space="preserve"> Applicants must possess a bachelor’s degree from a regionally accredited institution or be in the final stage of completing the undergraduate degree. Completion of a course in college algebra or equivalent is required to enroll in MBA courses. Basic computer competency is also required.</w:t>
            </w:r>
          </w:p>
          <w:p w:rsidR="00406873" w:rsidRPr="00E46756" w:rsidRDefault="00406873" w:rsidP="00406873">
            <w:pPr>
              <w:widowControl/>
              <w:numPr>
                <w:ilvl w:val="0"/>
                <w:numId w:val="1"/>
              </w:numPr>
              <w:autoSpaceDE/>
              <w:autoSpaceDN/>
              <w:adjustRightInd/>
              <w:spacing w:before="100" w:beforeAutospacing="1" w:after="100" w:afterAutospacing="1"/>
              <w:rPr>
                <w:rFonts w:ascii="Arial" w:hAnsi="Arial" w:cs="Arial"/>
                <w:color w:val="000000"/>
                <w:sz w:val="20"/>
                <w:szCs w:val="20"/>
              </w:rPr>
            </w:pPr>
            <w:r w:rsidRPr="00E46756">
              <w:rPr>
                <w:rFonts w:ascii="Arial" w:hAnsi="Arial" w:cs="Arial"/>
                <w:b/>
                <w:bCs/>
                <w:color w:val="000000"/>
                <w:sz w:val="20"/>
                <w:szCs w:val="20"/>
              </w:rPr>
              <w:t xml:space="preserve">Grade Requirements: </w:t>
            </w:r>
            <w:r w:rsidRPr="00E46756">
              <w:rPr>
                <w:rFonts w:ascii="Arial" w:hAnsi="Arial" w:cs="Arial"/>
                <w:color w:val="000000"/>
                <w:sz w:val="20"/>
                <w:szCs w:val="20"/>
              </w:rPr>
              <w:t xml:space="preserve">Students must complete all MBA program courses with a grade of “C-” or higher. In addition, the overall program GPA must be 3.0 or higher. </w:t>
            </w:r>
          </w:p>
          <w:p w:rsidR="00406873" w:rsidRPr="0034272C" w:rsidRDefault="00406873" w:rsidP="00406873">
            <w:pPr>
              <w:widowControl/>
              <w:numPr>
                <w:ilvl w:val="0"/>
                <w:numId w:val="1"/>
              </w:numPr>
              <w:autoSpaceDE/>
              <w:autoSpaceDN/>
              <w:adjustRightInd/>
              <w:spacing w:before="100" w:beforeAutospacing="1" w:after="100" w:afterAutospacing="1"/>
              <w:rPr>
                <w:rFonts w:ascii="Arial" w:hAnsi="Arial" w:cs="Arial"/>
                <w:color w:val="000000"/>
                <w:sz w:val="20"/>
                <w:szCs w:val="20"/>
                <w:highlight w:val="yellow"/>
              </w:rPr>
            </w:pPr>
            <w:r w:rsidRPr="00E46756">
              <w:rPr>
                <w:rFonts w:ascii="Arial" w:hAnsi="Arial" w:cs="Arial"/>
                <w:b/>
                <w:bCs/>
                <w:color w:val="000000"/>
                <w:sz w:val="20"/>
                <w:szCs w:val="20"/>
              </w:rPr>
              <w:t>Credit Hour Requirements:</w:t>
            </w:r>
            <w:r w:rsidRPr="00E46756">
              <w:rPr>
                <w:rFonts w:ascii="Arial" w:hAnsi="Arial" w:cs="Arial"/>
                <w:color w:val="000000"/>
                <w:sz w:val="20"/>
                <w:szCs w:val="20"/>
              </w:rPr>
              <w:t xml:space="preserve"> Twelve credit hours of MBA </w:t>
            </w:r>
            <w:del w:id="1" w:author="Matthew Mouritsen" w:date="2012-10-09T16:55:00Z">
              <w:r w:rsidRPr="00E46756" w:rsidDel="00963C18">
                <w:rPr>
                  <w:rFonts w:ascii="Arial" w:hAnsi="Arial" w:cs="Arial"/>
                  <w:color w:val="000000"/>
                  <w:sz w:val="20"/>
                  <w:szCs w:val="20"/>
                </w:rPr>
                <w:delText xml:space="preserve">elective </w:delText>
              </w:r>
            </w:del>
            <w:r w:rsidRPr="00E46756">
              <w:rPr>
                <w:rFonts w:ascii="Arial" w:hAnsi="Arial" w:cs="Arial"/>
                <w:color w:val="000000"/>
                <w:sz w:val="20"/>
                <w:szCs w:val="20"/>
              </w:rPr>
              <w:t>courses.</w:t>
            </w:r>
            <w:ins w:id="2" w:author="Matthew Mouritsen" w:date="2012-10-09T16:57:00Z">
              <w:r w:rsidR="00963C18" w:rsidRPr="00E46756">
                <w:rPr>
                  <w:rFonts w:ascii="Arial" w:hAnsi="Arial" w:cs="Arial"/>
                  <w:color w:val="000000"/>
                  <w:sz w:val="20"/>
                  <w:szCs w:val="20"/>
                </w:rPr>
                <w:t xml:space="preserve"> </w:t>
              </w:r>
              <w:r w:rsidR="00963C18" w:rsidRPr="0034272C">
                <w:rPr>
                  <w:rFonts w:ascii="Arial" w:hAnsi="Arial" w:cs="Arial"/>
                  <w:color w:val="000000"/>
                  <w:sz w:val="20"/>
                  <w:szCs w:val="20"/>
                  <w:highlight w:val="yellow"/>
                </w:rPr>
                <w:t>Some prerequisite</w:t>
              </w:r>
            </w:ins>
            <w:r w:rsidR="007910ED" w:rsidRPr="00E46756">
              <w:rPr>
                <w:rFonts w:ascii="Arial" w:hAnsi="Arial" w:cs="Arial"/>
                <w:color w:val="FF0000"/>
                <w:sz w:val="20"/>
                <w:szCs w:val="20"/>
                <w:highlight w:val="yellow"/>
              </w:rPr>
              <w:t>s</w:t>
            </w:r>
            <w:ins w:id="3" w:author="Matthew Mouritsen" w:date="2012-10-09T16:57:00Z">
              <w:r w:rsidR="00963C18" w:rsidRPr="0034272C">
                <w:rPr>
                  <w:rFonts w:ascii="Arial" w:hAnsi="Arial" w:cs="Arial"/>
                  <w:color w:val="000000"/>
                  <w:sz w:val="20"/>
                  <w:szCs w:val="20"/>
                  <w:highlight w:val="yellow"/>
                </w:rPr>
                <w:t xml:space="preserve"> may need to be </w:t>
              </w:r>
            </w:ins>
            <w:ins w:id="4" w:author="Matthew Mouritsen" w:date="2012-10-09T16:58:00Z">
              <w:r w:rsidR="00963C18" w:rsidRPr="0034272C">
                <w:rPr>
                  <w:rFonts w:ascii="Arial" w:hAnsi="Arial" w:cs="Arial"/>
                  <w:color w:val="000000"/>
                  <w:sz w:val="20"/>
                  <w:szCs w:val="20"/>
                  <w:highlight w:val="yellow"/>
                </w:rPr>
                <w:t>completed prior to enrollment</w:t>
              </w:r>
            </w:ins>
            <w:ins w:id="5" w:author="Matthew Mouritsen" w:date="2012-10-09T17:01:00Z">
              <w:r w:rsidR="00D727A7" w:rsidRPr="00E46756">
                <w:rPr>
                  <w:rFonts w:ascii="Arial" w:hAnsi="Arial" w:cs="Arial"/>
                  <w:color w:val="000000"/>
                  <w:sz w:val="20"/>
                  <w:szCs w:val="20"/>
                  <w:highlight w:val="yellow"/>
                </w:rPr>
                <w:t xml:space="preserve"> in MBA 6150 Operations/Supply Chain Management.</w:t>
              </w:r>
            </w:ins>
            <w:ins w:id="6" w:author="Matthew Mouritsen" w:date="2012-10-09T16:58:00Z">
              <w:r w:rsidR="00963C18" w:rsidRPr="0034272C">
                <w:rPr>
                  <w:rFonts w:ascii="Arial" w:hAnsi="Arial" w:cs="Arial"/>
                  <w:color w:val="000000"/>
                  <w:sz w:val="20"/>
                  <w:szCs w:val="20"/>
                  <w:highlight w:val="yellow"/>
                </w:rPr>
                <w:t xml:space="preserve"> </w:t>
              </w:r>
            </w:ins>
          </w:p>
          <w:p w:rsidR="00406873" w:rsidRPr="00E46756" w:rsidRDefault="00406873" w:rsidP="00406873">
            <w:pPr>
              <w:widowControl/>
              <w:autoSpaceDE/>
              <w:autoSpaceDN/>
              <w:adjustRightInd/>
              <w:spacing w:before="100" w:beforeAutospacing="1" w:after="100" w:afterAutospacing="1"/>
              <w:outlineLvl w:val="2"/>
              <w:rPr>
                <w:rFonts w:ascii="Arial" w:hAnsi="Arial" w:cs="Arial"/>
                <w:b/>
                <w:bCs/>
                <w:color w:val="532E63"/>
                <w:sz w:val="33"/>
                <w:szCs w:val="33"/>
              </w:rPr>
            </w:pPr>
            <w:r w:rsidRPr="00EE47AF">
              <w:rPr>
                <w:rFonts w:ascii="Arial" w:hAnsi="Arial" w:cs="Arial"/>
                <w:b/>
                <w:bCs/>
                <w:color w:val="532E63"/>
                <w:szCs w:val="33"/>
              </w:rPr>
              <w:t>Courses Required for Graduate Certificate</w:t>
            </w:r>
          </w:p>
        </w:tc>
      </w:tr>
      <w:tr w:rsidR="00406873" w:rsidRPr="00E46756">
        <w:trPr>
          <w:tblCellSpacing w:w="0" w:type="dxa"/>
        </w:trPr>
        <w:tc>
          <w:tcPr>
            <w:tcW w:w="5000" w:type="pct"/>
            <w:vAlign w:val="center"/>
            <w:hideMark/>
          </w:tcPr>
          <w:p w:rsidR="00406873" w:rsidRPr="00EE47AF" w:rsidRDefault="00406873" w:rsidP="00406873">
            <w:pPr>
              <w:widowControl/>
              <w:autoSpaceDE/>
              <w:autoSpaceDN/>
              <w:adjustRightInd/>
              <w:spacing w:before="100" w:beforeAutospacing="1" w:after="100" w:afterAutospacing="1"/>
              <w:outlineLvl w:val="2"/>
              <w:rPr>
                <w:rFonts w:ascii="Arial" w:hAnsi="Arial" w:cs="Arial"/>
                <w:b/>
                <w:bCs/>
                <w:color w:val="532E63"/>
                <w:szCs w:val="33"/>
              </w:rPr>
            </w:pPr>
            <w:bookmarkStart w:id="7" w:name="RequiredCourses"/>
            <w:bookmarkEnd w:id="7"/>
            <w:r w:rsidRPr="00EE47AF">
              <w:rPr>
                <w:rFonts w:ascii="Arial" w:hAnsi="Arial" w:cs="Arial"/>
                <w:b/>
                <w:bCs/>
                <w:color w:val="532E63"/>
                <w:szCs w:val="33"/>
              </w:rPr>
              <w:t>Required Courses</w:t>
            </w:r>
          </w:p>
          <w:p w:rsidR="00406873" w:rsidRPr="00E46756" w:rsidRDefault="000C70B8" w:rsidP="00406873">
            <w:pPr>
              <w:widowControl/>
              <w:autoSpaceDE/>
              <w:autoSpaceDN/>
              <w:adjustRightInd/>
              <w:rPr>
                <w:rFonts w:ascii="Arial" w:hAnsi="Arial" w:cs="Arial"/>
                <w:color w:val="000000"/>
                <w:sz w:val="20"/>
                <w:szCs w:val="20"/>
              </w:rPr>
            </w:pPr>
            <w:r>
              <w:rPr>
                <w:rFonts w:ascii="Arial" w:hAnsi="Arial" w:cs="Arial"/>
                <w:color w:val="000000"/>
                <w:sz w:val="20"/>
                <w:szCs w:val="20"/>
              </w:rPr>
              <w:pict>
                <v:rect id="_x0000_i1025" style="width:0;height:0" o:hralign="center" o:hrstd="t" o:hr="t" fillcolor="#a0a0a0" stroked="f"/>
              </w:pict>
            </w:r>
          </w:p>
          <w:p w:rsidR="00406873" w:rsidRPr="00E46756" w:rsidRDefault="00963C18" w:rsidP="00406873">
            <w:pPr>
              <w:widowControl/>
              <w:numPr>
                <w:ilvl w:val="0"/>
                <w:numId w:val="2"/>
              </w:numPr>
              <w:autoSpaceDE/>
              <w:autoSpaceDN/>
              <w:adjustRightInd/>
              <w:spacing w:before="100" w:beforeAutospacing="1" w:after="100" w:afterAutospacing="1"/>
              <w:rPr>
                <w:rFonts w:ascii="Arial" w:hAnsi="Arial" w:cs="Arial"/>
                <w:color w:val="000000"/>
                <w:sz w:val="20"/>
                <w:szCs w:val="20"/>
              </w:rPr>
            </w:pPr>
            <w:ins w:id="8" w:author="Matthew Mouritsen" w:date="2012-10-09T16:52:00Z">
              <w:r w:rsidRPr="0034272C">
                <w:rPr>
                  <w:rFonts w:ascii="Arial" w:hAnsi="Arial" w:cs="Arial"/>
                  <w:color w:val="000000"/>
                  <w:sz w:val="20"/>
                  <w:szCs w:val="20"/>
                  <w:highlight w:val="yellow"/>
                </w:rPr>
                <w:t xml:space="preserve">MBA </w:t>
              </w:r>
            </w:ins>
            <w:ins w:id="9" w:author="Matthew Mouritsen" w:date="2012-10-09T16:53:00Z">
              <w:r w:rsidRPr="0034272C">
                <w:rPr>
                  <w:rFonts w:ascii="Arial" w:hAnsi="Arial" w:cs="Arial"/>
                  <w:color w:val="000000"/>
                  <w:sz w:val="20"/>
                  <w:szCs w:val="20"/>
                  <w:highlight w:val="yellow"/>
                </w:rPr>
                <w:t>6150 Operations/Supply Chain Management</w:t>
              </w:r>
              <w:r w:rsidRPr="00E46756">
                <w:rPr>
                  <w:rFonts w:ascii="Arial" w:hAnsi="Arial" w:cs="Arial"/>
                  <w:color w:val="000000"/>
                  <w:sz w:val="20"/>
                  <w:szCs w:val="20"/>
                </w:rPr>
                <w:t xml:space="preserve"> </w:t>
              </w:r>
            </w:ins>
          </w:p>
          <w:p w:rsidR="00406873" w:rsidRPr="00E46756" w:rsidRDefault="00406873" w:rsidP="00406873">
            <w:pPr>
              <w:widowControl/>
              <w:numPr>
                <w:ilvl w:val="0"/>
                <w:numId w:val="2"/>
              </w:numPr>
              <w:autoSpaceDE/>
              <w:autoSpaceDN/>
              <w:adjustRightInd/>
              <w:spacing w:before="100" w:beforeAutospacing="1" w:after="100" w:afterAutospacing="1"/>
              <w:rPr>
                <w:rFonts w:ascii="Arial" w:hAnsi="Arial" w:cs="Arial"/>
                <w:color w:val="000000"/>
                <w:sz w:val="20"/>
                <w:szCs w:val="20"/>
              </w:rPr>
            </w:pPr>
            <w:r w:rsidRPr="00E46756">
              <w:rPr>
                <w:rFonts w:ascii="Arial" w:hAnsi="Arial" w:cs="Arial"/>
                <w:color w:val="FF0000"/>
                <w:sz w:val="20"/>
                <w:szCs w:val="20"/>
              </w:rPr>
              <w:fldChar w:fldCharType="begin"/>
            </w:r>
            <w:r w:rsidRPr="00E46756">
              <w:rPr>
                <w:rFonts w:ascii="Arial" w:hAnsi="Arial" w:cs="Arial"/>
                <w:color w:val="FF0000"/>
                <w:sz w:val="20"/>
                <w:szCs w:val="20"/>
              </w:rPr>
              <w:instrText xml:space="preserve"> HYPERLINK "http://catalog.weber.edu/preview_program.php?catoid=2&amp;poid=1950&amp;returnto=610" </w:instrText>
            </w:r>
            <w:r w:rsidRPr="00E46756">
              <w:rPr>
                <w:rFonts w:ascii="Arial" w:hAnsi="Arial" w:cs="Arial"/>
                <w:color w:val="FF0000"/>
                <w:sz w:val="20"/>
                <w:szCs w:val="20"/>
              </w:rPr>
              <w:fldChar w:fldCharType="separate"/>
            </w:r>
            <w:r w:rsidRPr="00E46756">
              <w:rPr>
                <w:rFonts w:ascii="Arial" w:hAnsi="Arial" w:cs="Arial"/>
                <w:color w:val="FF0000"/>
                <w:sz w:val="20"/>
                <w:szCs w:val="20"/>
                <w:u w:val="single"/>
              </w:rPr>
              <w:t xml:space="preserve">MBA </w:t>
            </w:r>
            <w:r w:rsidRPr="00E46756">
              <w:rPr>
                <w:rFonts w:ascii="Arial" w:hAnsi="Arial" w:cs="Arial"/>
                <w:color w:val="FF0000"/>
                <w:sz w:val="20"/>
                <w:szCs w:val="20"/>
                <w:highlight w:val="yellow"/>
                <w:u w:val="single"/>
              </w:rPr>
              <w:t>63</w:t>
            </w:r>
            <w:r w:rsidR="007910ED" w:rsidRPr="00E46756">
              <w:rPr>
                <w:rFonts w:ascii="Arial" w:hAnsi="Arial" w:cs="Arial"/>
                <w:color w:val="FF0000"/>
                <w:sz w:val="20"/>
                <w:szCs w:val="20"/>
                <w:highlight w:val="yellow"/>
                <w:u w:val="single"/>
              </w:rPr>
              <w:t>7</w:t>
            </w:r>
            <w:r w:rsidRPr="00E46756">
              <w:rPr>
                <w:rFonts w:ascii="Arial" w:hAnsi="Arial" w:cs="Arial"/>
                <w:color w:val="FF0000"/>
                <w:sz w:val="20"/>
                <w:szCs w:val="20"/>
                <w:highlight w:val="yellow"/>
                <w:u w:val="single"/>
              </w:rPr>
              <w:t>0</w:t>
            </w:r>
            <w:r w:rsidRPr="00E46756">
              <w:rPr>
                <w:rFonts w:ascii="Arial" w:hAnsi="Arial" w:cs="Arial"/>
                <w:color w:val="FF0000"/>
                <w:sz w:val="20"/>
                <w:szCs w:val="20"/>
                <w:u w:val="single"/>
              </w:rPr>
              <w:t xml:space="preserve"> - Continuous Process Improvement</w:t>
            </w:r>
            <w:ins w:id="10" w:author="Matthew Mouritsen" w:date="2012-10-09T16:53:00Z">
              <w:r w:rsidR="00963C18" w:rsidRPr="00E46756">
                <w:rPr>
                  <w:rFonts w:ascii="Arial" w:hAnsi="Arial" w:cs="Arial"/>
                  <w:color w:val="FF0000"/>
                  <w:sz w:val="20"/>
                  <w:szCs w:val="20"/>
                  <w:u w:val="single"/>
                </w:rPr>
                <w:t xml:space="preserve"> </w:t>
              </w:r>
              <w:r w:rsidR="00963C18" w:rsidRPr="0034272C">
                <w:rPr>
                  <w:rFonts w:ascii="Arial" w:hAnsi="Arial" w:cs="Arial"/>
                  <w:color w:val="FF0000"/>
                  <w:sz w:val="20"/>
                  <w:szCs w:val="20"/>
                  <w:highlight w:val="yellow"/>
                  <w:u w:val="single"/>
                </w:rPr>
                <w:t>(CPI) and Strategic Planning</w:t>
              </w:r>
            </w:ins>
            <w:r w:rsidRPr="00E46756">
              <w:rPr>
                <w:rFonts w:ascii="Arial" w:hAnsi="Arial" w:cs="Arial"/>
                <w:color w:val="FF0000"/>
                <w:sz w:val="20"/>
                <w:szCs w:val="20"/>
                <w:u w:val="single"/>
              </w:rPr>
              <w:t xml:space="preserve"> in Aerospace Management</w:t>
            </w:r>
            <w:r w:rsidRPr="00E46756">
              <w:rPr>
                <w:rFonts w:ascii="Arial" w:hAnsi="Arial" w:cs="Arial"/>
                <w:color w:val="FF0000"/>
                <w:sz w:val="20"/>
                <w:szCs w:val="20"/>
              </w:rPr>
              <w:fldChar w:fldCharType="end"/>
            </w:r>
            <w:r w:rsidRPr="00E46756">
              <w:rPr>
                <w:rFonts w:ascii="Arial" w:hAnsi="Arial" w:cs="Arial"/>
                <w:b/>
                <w:bCs/>
                <w:color w:val="000000"/>
                <w:sz w:val="20"/>
                <w:szCs w:val="20"/>
              </w:rPr>
              <w:t>(3)</w:t>
            </w:r>
          </w:p>
          <w:p w:rsidR="00406873" w:rsidRPr="00E46756" w:rsidRDefault="000C70B8" w:rsidP="00406873">
            <w:pPr>
              <w:widowControl/>
              <w:numPr>
                <w:ilvl w:val="0"/>
                <w:numId w:val="2"/>
              </w:numPr>
              <w:autoSpaceDE/>
              <w:autoSpaceDN/>
              <w:adjustRightInd/>
              <w:spacing w:before="100" w:beforeAutospacing="1" w:after="100" w:afterAutospacing="1"/>
              <w:rPr>
                <w:rFonts w:ascii="Arial" w:hAnsi="Arial" w:cs="Arial"/>
                <w:color w:val="000000"/>
                <w:sz w:val="20"/>
                <w:szCs w:val="20"/>
              </w:rPr>
            </w:pPr>
            <w:hyperlink r:id="rId9" w:history="1">
              <w:r w:rsidR="00406873" w:rsidRPr="00E46756">
                <w:rPr>
                  <w:rFonts w:ascii="Arial" w:hAnsi="Arial" w:cs="Arial"/>
                  <w:color w:val="532E63"/>
                  <w:sz w:val="20"/>
                  <w:szCs w:val="20"/>
                  <w:u w:val="single"/>
                </w:rPr>
                <w:t>MBA 6360 - Aerospace Program Management</w:t>
              </w:r>
            </w:hyperlink>
            <w:r w:rsidR="00406873" w:rsidRPr="00E46756">
              <w:rPr>
                <w:rFonts w:ascii="Arial" w:hAnsi="Arial" w:cs="Arial"/>
                <w:b/>
                <w:bCs/>
                <w:color w:val="000000"/>
                <w:sz w:val="20"/>
                <w:szCs w:val="20"/>
              </w:rPr>
              <w:t>(3)</w:t>
            </w:r>
          </w:p>
          <w:p w:rsidR="00406873" w:rsidRPr="00E46756" w:rsidRDefault="000C70B8" w:rsidP="00406873">
            <w:pPr>
              <w:widowControl/>
              <w:numPr>
                <w:ilvl w:val="0"/>
                <w:numId w:val="2"/>
              </w:numPr>
              <w:autoSpaceDE/>
              <w:autoSpaceDN/>
              <w:adjustRightInd/>
              <w:spacing w:before="100" w:beforeAutospacing="1" w:after="100" w:afterAutospacing="1"/>
              <w:rPr>
                <w:rFonts w:ascii="Arial" w:hAnsi="Arial" w:cs="Arial"/>
                <w:color w:val="000000"/>
                <w:sz w:val="20"/>
                <w:szCs w:val="20"/>
              </w:rPr>
            </w:pPr>
            <w:hyperlink r:id="rId10" w:history="1">
              <w:r w:rsidR="00406873" w:rsidRPr="00E46756">
                <w:rPr>
                  <w:rFonts w:ascii="Arial" w:hAnsi="Arial" w:cs="Arial"/>
                  <w:color w:val="532E63"/>
                  <w:sz w:val="20"/>
                  <w:szCs w:val="20"/>
                  <w:u w:val="single"/>
                </w:rPr>
                <w:t>MBA 6740 - Principles of Contract Management</w:t>
              </w:r>
            </w:hyperlink>
            <w:r w:rsidR="00406873" w:rsidRPr="00E46756">
              <w:rPr>
                <w:rFonts w:ascii="Arial" w:hAnsi="Arial" w:cs="Arial"/>
                <w:b/>
                <w:bCs/>
                <w:color w:val="000000"/>
                <w:sz w:val="20"/>
                <w:szCs w:val="20"/>
              </w:rPr>
              <w:t>(3)</w:t>
            </w:r>
          </w:p>
        </w:tc>
      </w:tr>
    </w:tbl>
    <w:p w:rsidR="006C47E8" w:rsidRDefault="006C47E8">
      <w:pPr>
        <w:spacing w:after="99"/>
        <w:rPr>
          <w:sz w:val="22"/>
          <w:szCs w:val="22"/>
        </w:rPr>
      </w:pPr>
    </w:p>
    <w:p w:rsidR="006C47E8" w:rsidRDefault="006C47E8">
      <w:pPr>
        <w:spacing w:after="99"/>
        <w:rPr>
          <w:sz w:val="28"/>
          <w:szCs w:val="28"/>
        </w:rPr>
      </w:pPr>
      <w:r>
        <w:rPr>
          <w:sz w:val="22"/>
          <w:szCs w:val="22"/>
        </w:rPr>
        <w:t>Copy the present program from the current catalog and add the required changes (exactly as you wish them to appear in the catalog).   Use strikeout (</w:t>
      </w:r>
      <w:r>
        <w:rPr>
          <w:strike/>
          <w:sz w:val="22"/>
          <w:szCs w:val="22"/>
        </w:rPr>
        <w:t>strikeout</w:t>
      </w:r>
      <w:r>
        <w:rPr>
          <w:sz w:val="22"/>
          <w:szCs w:val="22"/>
        </w:rPr>
        <w:t>) when deleting items in the program and highlight (</w:t>
      </w:r>
      <w:r w:rsidRPr="000C70B8">
        <w:rPr>
          <w:sz w:val="22"/>
          <w:szCs w:val="22"/>
          <w:highlight w:val="darkGray"/>
        </w:rPr>
        <w:t>highlight</w:t>
      </w:r>
      <w:r>
        <w:rPr>
          <w:sz w:val="22"/>
          <w:szCs w:val="22"/>
        </w:rPr>
        <w:t>) when adding items.</w:t>
      </w:r>
      <w:r>
        <w:rPr>
          <w:sz w:val="28"/>
          <w:szCs w:val="28"/>
        </w:rPr>
        <w:t xml:space="preserve">  </w:t>
      </w:r>
      <w:r>
        <w:rPr>
          <w:sz w:val="22"/>
          <w:szCs w:val="22"/>
        </w:rPr>
        <w:t xml:space="preserve">If multiple changes are being proposed, please provide a summary. </w:t>
      </w:r>
    </w:p>
    <w:p w:rsidR="006C47E8" w:rsidRDefault="006C47E8">
      <w:pPr>
        <w:spacing w:after="99"/>
        <w:rPr>
          <w:sz w:val="22"/>
          <w:szCs w:val="22"/>
        </w:rPr>
      </w:pPr>
      <w:r>
        <w:rPr>
          <w:b/>
          <w:bCs/>
          <w:sz w:val="22"/>
          <w:szCs w:val="22"/>
        </w:rPr>
        <w:t>Submit the original to the Faculty Senate Office, MC 1033,</w:t>
      </w:r>
      <w:r>
        <w:rPr>
          <w:sz w:val="22"/>
          <w:szCs w:val="22"/>
        </w:rPr>
        <w:t xml:space="preserve"> and an </w:t>
      </w:r>
      <w:r>
        <w:rPr>
          <w:b/>
          <w:bCs/>
          <w:sz w:val="22"/>
          <w:szCs w:val="22"/>
        </w:rPr>
        <w:t xml:space="preserve">electronic copy to </w:t>
      </w:r>
      <w:r>
        <w:rPr>
          <w:sz w:val="22"/>
          <w:szCs w:val="22"/>
        </w:rPr>
        <w:t>kbrown4 @weber.edu</w:t>
      </w:r>
    </w:p>
    <w:p w:rsidR="006C47E8" w:rsidRDefault="006C47E8">
      <w:pPr>
        <w:spacing w:after="99"/>
        <w:rPr>
          <w:sz w:val="22"/>
          <w:szCs w:val="22"/>
        </w:rPr>
        <w:sectPr w:rsidR="006C47E8">
          <w:footerReference w:type="default" r:id="rId11"/>
          <w:type w:val="continuous"/>
          <w:pgSz w:w="12240" w:h="15840"/>
          <w:pgMar w:top="1080" w:right="1080" w:bottom="630" w:left="1080" w:header="1440" w:footer="1440" w:gutter="0"/>
          <w:cols w:space="720"/>
        </w:sectPr>
      </w:pPr>
    </w:p>
    <w:p w:rsidR="006C47E8" w:rsidRDefault="00EE47AF">
      <w:pPr>
        <w:spacing w:after="99"/>
        <w:jc w:val="center"/>
        <w:rPr>
          <w:sz w:val="22"/>
          <w:szCs w:val="22"/>
        </w:rPr>
      </w:pPr>
      <w:r>
        <w:rPr>
          <w:b/>
          <w:bCs/>
          <w:sz w:val="22"/>
          <w:szCs w:val="22"/>
        </w:rPr>
        <w:lastRenderedPageBreak/>
        <w:br w:type="page"/>
      </w:r>
      <w:r w:rsidR="006C47E8">
        <w:rPr>
          <w:b/>
          <w:bCs/>
          <w:sz w:val="22"/>
          <w:szCs w:val="22"/>
        </w:rPr>
        <w:lastRenderedPageBreak/>
        <w:t>INFORMATION PAGE</w:t>
      </w:r>
    </w:p>
    <w:p w:rsidR="006C47E8" w:rsidRDefault="006C47E8">
      <w:pPr>
        <w:spacing w:after="99"/>
        <w:rPr>
          <w:sz w:val="22"/>
          <w:szCs w:val="22"/>
        </w:rPr>
      </w:pPr>
    </w:p>
    <w:p w:rsidR="006C47E8" w:rsidRDefault="006C47E8">
      <w:pPr>
        <w:spacing w:after="99"/>
        <w:rPr>
          <w:sz w:val="22"/>
          <w:szCs w:val="22"/>
        </w:rPr>
      </w:pPr>
    </w:p>
    <w:p w:rsidR="006C47E8" w:rsidRDefault="006C47E8">
      <w:pPr>
        <w:spacing w:after="99"/>
        <w:rPr>
          <w:sz w:val="22"/>
          <w:szCs w:val="22"/>
        </w:rPr>
      </w:pPr>
      <w:r>
        <w:rPr>
          <w:sz w:val="22"/>
          <w:szCs w:val="22"/>
        </w:rPr>
        <w:t>Did this program change receive unanimous approval within the Department? _</w:t>
      </w:r>
      <w:ins w:id="11" w:author="Matthew Mouritsen" w:date="2012-10-10T10:14:00Z">
        <w:r w:rsidR="008411DD">
          <w:rPr>
            <w:sz w:val="22"/>
            <w:szCs w:val="22"/>
          </w:rPr>
          <w:t>Yes</w:t>
        </w:r>
      </w:ins>
      <w:del w:id="12" w:author="Matthew Mouritsen" w:date="2012-10-10T10:14:00Z">
        <w:r w:rsidDel="008411DD">
          <w:rPr>
            <w:sz w:val="22"/>
            <w:szCs w:val="22"/>
          </w:rPr>
          <w:delText>_</w:delText>
        </w:r>
      </w:del>
      <w:r>
        <w:rPr>
          <w:sz w:val="22"/>
          <w:szCs w:val="22"/>
        </w:rPr>
        <w:t xml:space="preserve">__   </w:t>
      </w:r>
      <w:proofErr w:type="gramStart"/>
      <w:r>
        <w:rPr>
          <w:sz w:val="22"/>
          <w:szCs w:val="22"/>
        </w:rPr>
        <w:t>If</w:t>
      </w:r>
      <w:proofErr w:type="gramEnd"/>
      <w:r>
        <w:rPr>
          <w:sz w:val="22"/>
          <w:szCs w:val="22"/>
        </w:rPr>
        <w:t xml:space="preserve"> not, what are the major concerns raised by the opponents?</w:t>
      </w:r>
    </w:p>
    <w:p w:rsidR="006C47E8" w:rsidRDefault="006C47E8">
      <w:pPr>
        <w:spacing w:after="99"/>
        <w:rPr>
          <w:sz w:val="22"/>
          <w:szCs w:val="22"/>
        </w:rPr>
      </w:pPr>
    </w:p>
    <w:p w:rsidR="006C47E8" w:rsidRDefault="006C47E8">
      <w:pPr>
        <w:spacing w:after="99"/>
        <w:rPr>
          <w:sz w:val="22"/>
          <w:szCs w:val="22"/>
        </w:rPr>
      </w:pPr>
      <w:r>
        <w:rPr>
          <w:sz w:val="22"/>
          <w:szCs w:val="22"/>
        </w:rPr>
        <w:t>Explain any effects this program change will have on program requirements or enrollments in other departments including the Bachelor of Integrated Studies Program.  In the case of similar offerings or affected programs,</w:t>
      </w:r>
      <w:r>
        <w:rPr>
          <w:b/>
          <w:bCs/>
          <w:sz w:val="22"/>
          <w:szCs w:val="22"/>
        </w:rPr>
        <w:t xml:space="preserve"> you should include letters from the departments in question stating their support or opposition to the proposed program</w:t>
      </w:r>
      <w:r>
        <w:rPr>
          <w:sz w:val="22"/>
          <w:szCs w:val="22"/>
        </w:rPr>
        <w:t>.</w:t>
      </w:r>
    </w:p>
    <w:p w:rsidR="006C47E8" w:rsidRDefault="006C47E8">
      <w:pPr>
        <w:spacing w:after="99"/>
        <w:rPr>
          <w:sz w:val="22"/>
          <w:szCs w:val="22"/>
        </w:rPr>
      </w:pPr>
    </w:p>
    <w:p w:rsidR="006C47E8" w:rsidRDefault="006C47E8">
      <w:pPr>
        <w:spacing w:after="99"/>
        <w:rPr>
          <w:sz w:val="22"/>
          <w:szCs w:val="22"/>
          <w:u w:val="single"/>
        </w:rPr>
      </w:pPr>
      <w:r>
        <w:rPr>
          <w:sz w:val="22"/>
          <w:szCs w:val="22"/>
        </w:rPr>
        <w:t>Indicate the number of credit hours</w:t>
      </w:r>
      <w:r>
        <w:rPr>
          <w:b/>
          <w:bCs/>
          <w:sz w:val="22"/>
          <w:szCs w:val="22"/>
        </w:rPr>
        <w:t xml:space="preserve"> </w:t>
      </w:r>
      <w:r>
        <w:rPr>
          <w:sz w:val="22"/>
          <w:szCs w:val="22"/>
        </w:rPr>
        <w:t xml:space="preserve">for course work within the program.  (Do not include credit hours for General Education, Diversity, or other courses unless those courses fulfill requirements within the proposed program.)   </w:t>
      </w:r>
      <w:r>
        <w:rPr>
          <w:sz w:val="22"/>
          <w:szCs w:val="22"/>
          <w:u w:val="single"/>
        </w:rPr>
        <w:t xml:space="preserve">  </w:t>
      </w:r>
      <w:ins w:id="13" w:author="Matthew Mouritsen" w:date="2012-10-09T16:59:00Z">
        <w:r w:rsidR="00963C18">
          <w:rPr>
            <w:sz w:val="22"/>
            <w:szCs w:val="22"/>
            <w:u w:val="single"/>
          </w:rPr>
          <w:t>12</w:t>
        </w:r>
      </w:ins>
      <w:r>
        <w:rPr>
          <w:sz w:val="22"/>
          <w:szCs w:val="22"/>
          <w:u w:val="single"/>
        </w:rPr>
        <w:t xml:space="preserve">       </w:t>
      </w:r>
    </w:p>
    <w:p w:rsidR="006C47E8" w:rsidRDefault="006C47E8">
      <w:pPr>
        <w:spacing w:after="99"/>
      </w:pPr>
      <w:r>
        <w:rPr>
          <w:sz w:val="22"/>
          <w:szCs w:val="22"/>
        </w:rPr>
        <w:t>Indicate the number of credit hours for course work within the current program. (Do not include credit hours for General Education, Diversity, or other courses unless those courses fulfill requirements within the current program.)</w:t>
      </w:r>
      <w:r>
        <w:t xml:space="preserve"> __</w:t>
      </w:r>
      <w:ins w:id="14" w:author="Matthew Mouritsen" w:date="2012-10-09T16:59:00Z">
        <w:r w:rsidR="00963C18">
          <w:t>12</w:t>
        </w:r>
      </w:ins>
      <w:r>
        <w:t>__</w:t>
      </w:r>
    </w:p>
    <w:p w:rsidR="006C47E8" w:rsidRDefault="006C47E8" w:rsidP="007910ED">
      <w:pPr>
        <w:spacing w:after="99"/>
        <w:rPr>
          <w:sz w:val="22"/>
          <w:szCs w:val="22"/>
        </w:rPr>
      </w:pPr>
      <w:r>
        <w:rPr>
          <w:sz w:val="22"/>
          <w:szCs w:val="22"/>
        </w:rPr>
        <w:br w:type="page"/>
      </w:r>
      <w:r>
        <w:rPr>
          <w:sz w:val="22"/>
          <w:szCs w:val="22"/>
        </w:rPr>
        <w:lastRenderedPageBreak/>
        <w:t>APPRO</w:t>
      </w:r>
      <w:bookmarkStart w:id="15" w:name="_GoBack"/>
      <w:bookmarkEnd w:id="15"/>
      <w:r>
        <w:rPr>
          <w:sz w:val="22"/>
          <w:szCs w:val="22"/>
        </w:rPr>
        <w:t>VAL PAGE</w:t>
      </w:r>
    </w:p>
    <w:p w:rsidR="006C47E8" w:rsidRDefault="006C47E8">
      <w:pPr>
        <w:rPr>
          <w:sz w:val="22"/>
          <w:szCs w:val="22"/>
        </w:rPr>
      </w:pPr>
    </w:p>
    <w:p w:rsidR="006C47E8" w:rsidRDefault="006C47E8">
      <w:pPr>
        <w:tabs>
          <w:tab w:val="right" w:pos="10080"/>
        </w:tabs>
        <w:rPr>
          <w:sz w:val="22"/>
          <w:szCs w:val="22"/>
        </w:rPr>
      </w:pPr>
      <w:proofErr w:type="gramStart"/>
      <w:r>
        <w:rPr>
          <w:sz w:val="22"/>
          <w:szCs w:val="22"/>
        </w:rPr>
        <w:t>for</w:t>
      </w:r>
      <w:proofErr w:type="gramEnd"/>
      <w:r>
        <w:rPr>
          <w:sz w:val="22"/>
          <w:szCs w:val="22"/>
        </w:rPr>
        <w:t xml:space="preserve">:    </w:t>
      </w:r>
      <w:r>
        <w:rPr>
          <w:sz w:val="22"/>
          <w:szCs w:val="22"/>
          <w:u w:val="single"/>
        </w:rPr>
        <w:t xml:space="preserve"> </w:t>
      </w:r>
      <w:r w:rsidR="008411DD">
        <w:rPr>
          <w:sz w:val="22"/>
          <w:szCs w:val="22"/>
          <w:u w:val="single"/>
        </w:rPr>
        <w:t>Graduate Certificate in Aerospace Management</w:t>
      </w:r>
      <w:r>
        <w:rPr>
          <w:sz w:val="22"/>
          <w:szCs w:val="22"/>
          <w:u w:val="single"/>
        </w:rPr>
        <w:t xml:space="preserve">   </w:t>
      </w:r>
      <w:r>
        <w:rPr>
          <w:sz w:val="22"/>
          <w:szCs w:val="22"/>
        </w:rPr>
        <w:t xml:space="preserve"> </w:t>
      </w:r>
      <w:r>
        <w:rPr>
          <w:sz w:val="18"/>
          <w:szCs w:val="18"/>
        </w:rPr>
        <w:t>(Program Title)</w:t>
      </w:r>
      <w:r>
        <w:rPr>
          <w:sz w:val="22"/>
          <w:szCs w:val="22"/>
        </w:rPr>
        <w:tab/>
        <w:t>Date submitted online ______________</w:t>
      </w:r>
    </w:p>
    <w:p w:rsidR="006C47E8" w:rsidRDefault="006C47E8">
      <w:pPr>
        <w:rPr>
          <w:sz w:val="18"/>
          <w:szCs w:val="18"/>
        </w:rPr>
      </w:pPr>
    </w:p>
    <w:p w:rsidR="006C47E8" w:rsidRDefault="006C47E8">
      <w:pPr>
        <w:rPr>
          <w:sz w:val="22"/>
          <w:szCs w:val="22"/>
        </w:rPr>
      </w:pPr>
      <w:r>
        <w:rPr>
          <w:sz w:val="22"/>
          <w:szCs w:val="22"/>
        </w:rPr>
        <w:t>For new course proposals, excluding Experimental and Variable Title courses, the following must be completed by the Library bibliographer:</w:t>
      </w:r>
    </w:p>
    <w:p w:rsidR="006C47E8" w:rsidRDefault="006C47E8">
      <w:pPr>
        <w:rPr>
          <w:sz w:val="18"/>
          <w:szCs w:val="18"/>
        </w:rPr>
      </w:pPr>
    </w:p>
    <w:p w:rsidR="006C47E8" w:rsidRDefault="006C47E8">
      <w:pPr>
        <w:rPr>
          <w:sz w:val="22"/>
          <w:szCs w:val="22"/>
        </w:rPr>
      </w:pPr>
      <w:r>
        <w:rPr>
          <w:sz w:val="22"/>
          <w:szCs w:val="22"/>
        </w:rPr>
        <w:t>____ The WSU Library has adequate information resources to support this proposal.</w:t>
      </w:r>
    </w:p>
    <w:p w:rsidR="006C47E8" w:rsidRDefault="006C47E8">
      <w:pPr>
        <w:rPr>
          <w:sz w:val="22"/>
          <w:szCs w:val="22"/>
        </w:rPr>
      </w:pPr>
    </w:p>
    <w:p w:rsidR="006C47E8" w:rsidRDefault="006C47E8">
      <w:pPr>
        <w:rPr>
          <w:sz w:val="18"/>
          <w:szCs w:val="18"/>
        </w:rPr>
      </w:pPr>
      <w:r>
        <w:rPr>
          <w:sz w:val="22"/>
          <w:szCs w:val="22"/>
        </w:rPr>
        <w:t xml:space="preserve">____ </w:t>
      </w:r>
      <w:proofErr w:type="gramStart"/>
      <w:r>
        <w:rPr>
          <w:sz w:val="22"/>
          <w:szCs w:val="22"/>
        </w:rPr>
        <w:t>Currently</w:t>
      </w:r>
      <w:proofErr w:type="gramEnd"/>
      <w:r>
        <w:rPr>
          <w:sz w:val="22"/>
          <w:szCs w:val="22"/>
        </w:rPr>
        <w:t>, the WSU Library does not have adequate information resources to support this course.  However, if this proposal is approved, a Library bibliographer will work closely with departmental faculty to acquire the information resources needed.  Funding for the new resources will come from the library’s budget.</w:t>
      </w:r>
    </w:p>
    <w:p w:rsidR="006C47E8" w:rsidRDefault="006C47E8">
      <w:pPr>
        <w:rPr>
          <w:sz w:val="22"/>
          <w:szCs w:val="22"/>
        </w:rPr>
      </w:pPr>
    </w:p>
    <w:p w:rsidR="006C47E8" w:rsidRDefault="006C47E8">
      <w:pPr>
        <w:rPr>
          <w:sz w:val="22"/>
          <w:szCs w:val="22"/>
        </w:rPr>
      </w:pPr>
      <w:r>
        <w:rPr>
          <w:sz w:val="22"/>
          <w:szCs w:val="22"/>
        </w:rPr>
        <w:t>__________________________________ WSU Librarian/Date</w:t>
      </w:r>
    </w:p>
    <w:p w:rsidR="006C47E8" w:rsidRDefault="006C47E8">
      <w:pPr>
        <w:rPr>
          <w:sz w:val="18"/>
          <w:szCs w:val="18"/>
        </w:rPr>
        <w:sectPr w:rsidR="006C47E8">
          <w:footerReference w:type="default" r:id="rId12"/>
          <w:type w:val="continuous"/>
          <w:pgSz w:w="12240" w:h="15840"/>
          <w:pgMar w:top="1350" w:right="1080" w:bottom="630" w:left="1080" w:header="1440" w:footer="1440" w:gutter="0"/>
          <w:cols w:space="720"/>
        </w:sectPr>
      </w:pPr>
    </w:p>
    <w:p w:rsidR="006C47E8" w:rsidRDefault="006C47E8">
      <w:pPr>
        <w:rPr>
          <w:sz w:val="22"/>
          <w:szCs w:val="22"/>
        </w:rPr>
      </w:pPr>
    </w:p>
    <w:p w:rsidR="006C47E8" w:rsidRDefault="006C47E8">
      <w:pPr>
        <w:rPr>
          <w:sz w:val="22"/>
          <w:szCs w:val="22"/>
        </w:rPr>
      </w:pPr>
      <w:r>
        <w:rPr>
          <w:b/>
          <w:bCs/>
          <w:sz w:val="22"/>
          <w:szCs w:val="22"/>
        </w:rPr>
        <w:t>Approval Sequence</w:t>
      </w:r>
      <w:r>
        <w:rPr>
          <w:sz w:val="22"/>
          <w:szCs w:val="22"/>
        </w:rPr>
        <w:t>:</w:t>
      </w:r>
    </w:p>
    <w:p w:rsidR="006C47E8" w:rsidRDefault="006C47E8">
      <w:pPr>
        <w:rPr>
          <w:sz w:val="22"/>
          <w:szCs w:val="22"/>
        </w:rPr>
      </w:pPr>
    </w:p>
    <w:p w:rsidR="006C47E8" w:rsidRDefault="006C47E8">
      <w:pPr>
        <w:tabs>
          <w:tab w:val="left" w:pos="720"/>
          <w:tab w:val="left" w:pos="1440"/>
          <w:tab w:val="left" w:pos="2160"/>
          <w:tab w:val="left" w:pos="2880"/>
          <w:tab w:val="left" w:pos="3600"/>
          <w:tab w:val="left" w:pos="4320"/>
          <w:tab w:val="left" w:pos="5040"/>
          <w:tab w:val="left" w:pos="5760"/>
        </w:tabs>
        <w:ind w:left="5760" w:hanging="5760"/>
        <w:rPr>
          <w:sz w:val="22"/>
          <w:szCs w:val="22"/>
        </w:rPr>
      </w:pPr>
      <w:r>
        <w:rPr>
          <w:sz w:val="22"/>
          <w:szCs w:val="22"/>
        </w:rPr>
        <w:t>_______________________________________</w:t>
      </w:r>
      <w:r>
        <w:rPr>
          <w:sz w:val="22"/>
          <w:szCs w:val="22"/>
        </w:rPr>
        <w:tab/>
      </w:r>
      <w:r>
        <w:rPr>
          <w:sz w:val="22"/>
          <w:szCs w:val="22"/>
        </w:rPr>
        <w:tab/>
      </w:r>
    </w:p>
    <w:p w:rsidR="006C47E8" w:rsidRDefault="006C47E8">
      <w:pPr>
        <w:tabs>
          <w:tab w:val="left" w:pos="720"/>
          <w:tab w:val="left" w:pos="1440"/>
          <w:tab w:val="left" w:pos="2160"/>
        </w:tabs>
        <w:ind w:left="2160" w:hanging="2160"/>
        <w:rPr>
          <w:sz w:val="22"/>
          <w:szCs w:val="22"/>
        </w:rPr>
      </w:pPr>
      <w:r>
        <w:rPr>
          <w:sz w:val="22"/>
          <w:szCs w:val="22"/>
        </w:rPr>
        <w:t>Department Chair/Date</w:t>
      </w:r>
      <w:r>
        <w:rPr>
          <w:sz w:val="22"/>
          <w:szCs w:val="22"/>
        </w:rPr>
        <w:tab/>
      </w:r>
      <w:r>
        <w:rPr>
          <w:sz w:val="18"/>
          <w:szCs w:val="18"/>
        </w:rPr>
        <w:t>(or BIS Director)</w:t>
      </w:r>
    </w:p>
    <w:p w:rsidR="006C47E8" w:rsidRDefault="006C47E8">
      <w:pPr>
        <w:rPr>
          <w:sz w:val="22"/>
          <w:szCs w:val="22"/>
        </w:rPr>
      </w:pPr>
    </w:p>
    <w:p w:rsidR="006C47E8" w:rsidRDefault="006C47E8">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2"/>
          <w:szCs w:val="22"/>
        </w:rPr>
      </w:pPr>
      <w:r>
        <w:rPr>
          <w:sz w:val="22"/>
          <w:szCs w:val="22"/>
        </w:rPr>
        <w:t>_______________________________________</w:t>
      </w:r>
      <w:r>
        <w:rPr>
          <w:sz w:val="22"/>
          <w:szCs w:val="22"/>
        </w:rPr>
        <w:tab/>
      </w:r>
      <w:r>
        <w:rPr>
          <w:sz w:val="22"/>
          <w:szCs w:val="22"/>
        </w:rPr>
        <w:tab/>
      </w:r>
      <w:r>
        <w:rPr>
          <w:sz w:val="22"/>
          <w:szCs w:val="22"/>
        </w:rPr>
        <w:tab/>
      </w:r>
      <w:r>
        <w:rPr>
          <w:sz w:val="22"/>
          <w:szCs w:val="22"/>
        </w:rPr>
        <w:tab/>
      </w:r>
    </w:p>
    <w:p w:rsidR="006C47E8" w:rsidRDefault="006C4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sz w:val="22"/>
          <w:szCs w:val="22"/>
        </w:rPr>
      </w:pPr>
      <w:r>
        <w:rPr>
          <w:sz w:val="22"/>
          <w:szCs w:val="22"/>
        </w:rPr>
        <w:t xml:space="preserve">College Curriculum Committee/Date </w:t>
      </w:r>
      <w:r>
        <w:rPr>
          <w:sz w:val="18"/>
          <w:szCs w:val="18"/>
        </w:rPr>
        <w:t>(Signature not needed on Experimental or Variable Title courses.)</w:t>
      </w:r>
      <w:r>
        <w:rPr>
          <w:sz w:val="22"/>
          <w:szCs w:val="22"/>
        </w:rPr>
        <w:tab/>
      </w:r>
      <w:r>
        <w:rPr>
          <w:sz w:val="22"/>
          <w:szCs w:val="22"/>
        </w:rPr>
        <w:tab/>
      </w:r>
    </w:p>
    <w:p w:rsidR="006C47E8" w:rsidRDefault="006C47E8">
      <w:pPr>
        <w:rPr>
          <w:sz w:val="22"/>
          <w:szCs w:val="22"/>
        </w:rPr>
      </w:pPr>
    </w:p>
    <w:p w:rsidR="006C47E8" w:rsidRDefault="006C47E8">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2"/>
          <w:szCs w:val="22"/>
        </w:rPr>
      </w:pPr>
      <w:r>
        <w:rPr>
          <w:sz w:val="22"/>
          <w:szCs w:val="22"/>
        </w:rPr>
        <w:t>_______________________________________</w:t>
      </w:r>
      <w:r>
        <w:rPr>
          <w:sz w:val="22"/>
          <w:szCs w:val="22"/>
        </w:rPr>
        <w:tab/>
      </w:r>
      <w:r>
        <w:rPr>
          <w:sz w:val="22"/>
          <w:szCs w:val="22"/>
        </w:rPr>
        <w:tab/>
      </w:r>
      <w:r>
        <w:rPr>
          <w:sz w:val="22"/>
          <w:szCs w:val="22"/>
        </w:rPr>
        <w:tab/>
      </w:r>
      <w:r>
        <w:rPr>
          <w:sz w:val="22"/>
          <w:szCs w:val="22"/>
        </w:rPr>
        <w:tab/>
      </w:r>
    </w:p>
    <w:p w:rsidR="006C47E8" w:rsidRDefault="006C47E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sz w:val="22"/>
          <w:szCs w:val="22"/>
        </w:rPr>
      </w:pPr>
      <w:proofErr w:type="gramStart"/>
      <w:r>
        <w:rPr>
          <w:sz w:val="22"/>
          <w:szCs w:val="22"/>
        </w:rPr>
        <w:t>Career and Technical Education Director.</w:t>
      </w:r>
      <w:proofErr w:type="gramEnd"/>
      <w:r>
        <w:rPr>
          <w:sz w:val="22"/>
          <w:szCs w:val="22"/>
        </w:rPr>
        <w:t xml:space="preserve">  </w:t>
      </w:r>
      <w:proofErr w:type="gramStart"/>
      <w:r>
        <w:rPr>
          <w:sz w:val="22"/>
          <w:szCs w:val="22"/>
        </w:rPr>
        <w:t>(</w:t>
      </w:r>
      <w:r>
        <w:rPr>
          <w:sz w:val="18"/>
          <w:szCs w:val="18"/>
        </w:rPr>
        <w:t>Needed on new or deleted courses required in a 2-year program.</w:t>
      </w:r>
      <w:r>
        <w:rPr>
          <w:sz w:val="22"/>
          <w:szCs w:val="22"/>
        </w:rPr>
        <w:t>)</w:t>
      </w:r>
      <w:proofErr w:type="gramEnd"/>
      <w:r>
        <w:rPr>
          <w:sz w:val="22"/>
          <w:szCs w:val="22"/>
        </w:rPr>
        <w:tab/>
      </w:r>
    </w:p>
    <w:p w:rsidR="006C47E8" w:rsidRDefault="006C47E8">
      <w:pPr>
        <w:rPr>
          <w:sz w:val="22"/>
          <w:szCs w:val="22"/>
        </w:rPr>
      </w:pPr>
    </w:p>
    <w:p w:rsidR="006C47E8" w:rsidRDefault="006C47E8">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2"/>
          <w:szCs w:val="22"/>
        </w:rPr>
      </w:pPr>
      <w:r>
        <w:rPr>
          <w:sz w:val="22"/>
          <w:szCs w:val="22"/>
        </w:rPr>
        <w:t>_______________________________________</w:t>
      </w:r>
      <w:r>
        <w:rPr>
          <w:sz w:val="22"/>
          <w:szCs w:val="22"/>
        </w:rPr>
        <w:tab/>
      </w:r>
      <w:r>
        <w:rPr>
          <w:sz w:val="22"/>
          <w:szCs w:val="22"/>
        </w:rPr>
        <w:tab/>
      </w:r>
      <w:r>
        <w:rPr>
          <w:sz w:val="22"/>
          <w:szCs w:val="22"/>
        </w:rPr>
        <w:tab/>
      </w:r>
      <w:r>
        <w:rPr>
          <w:sz w:val="22"/>
          <w:szCs w:val="22"/>
        </w:rPr>
        <w:tab/>
      </w:r>
    </w:p>
    <w:p w:rsidR="006C47E8" w:rsidRDefault="006C47E8">
      <w:pPr>
        <w:tabs>
          <w:tab w:val="left" w:pos="720"/>
          <w:tab w:val="left" w:pos="1440"/>
          <w:tab w:val="left" w:pos="2160"/>
        </w:tabs>
        <w:ind w:left="2160" w:hanging="2160"/>
        <w:rPr>
          <w:sz w:val="22"/>
          <w:szCs w:val="22"/>
        </w:rPr>
      </w:pPr>
      <w:r>
        <w:rPr>
          <w:sz w:val="22"/>
          <w:szCs w:val="22"/>
        </w:rPr>
        <w:t>Dean of College/Date</w:t>
      </w:r>
      <w:r>
        <w:rPr>
          <w:sz w:val="22"/>
          <w:szCs w:val="22"/>
        </w:rPr>
        <w:tab/>
      </w:r>
    </w:p>
    <w:p w:rsidR="006C47E8" w:rsidRDefault="006C47E8">
      <w:pPr>
        <w:rPr>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10080"/>
      </w:tblGrid>
      <w:tr w:rsidR="006C47E8" w:rsidRPr="00E46756">
        <w:trPr>
          <w:cantSplit/>
        </w:trPr>
        <w:tc>
          <w:tcPr>
            <w:tcW w:w="10080" w:type="dxa"/>
            <w:tcBorders>
              <w:top w:val="single" w:sz="6" w:space="0" w:color="000000"/>
              <w:left w:val="single" w:sz="6" w:space="0" w:color="000000"/>
              <w:bottom w:val="single" w:sz="6" w:space="0" w:color="000000"/>
              <w:right w:val="single" w:sz="6" w:space="0" w:color="000000"/>
            </w:tcBorders>
            <w:shd w:val="pct10" w:color="000000" w:fill="FFFFFF"/>
          </w:tcPr>
          <w:p w:rsidR="006C47E8" w:rsidRPr="00E46756" w:rsidRDefault="006C47E8">
            <w:pPr>
              <w:spacing w:before="100"/>
            </w:pPr>
            <w:r w:rsidRPr="00E46756">
              <w:rPr>
                <w:sz w:val="22"/>
                <w:szCs w:val="22"/>
              </w:rPr>
              <w:t xml:space="preserve">Courses required in programs leading to secondary undergraduate teacher certification must be approved by the University Council on Teacher </w:t>
            </w:r>
            <w:proofErr w:type="gramStart"/>
            <w:r w:rsidRPr="00E46756">
              <w:rPr>
                <w:sz w:val="22"/>
                <w:szCs w:val="22"/>
              </w:rPr>
              <w:t xml:space="preserve">Education  </w:t>
            </w:r>
            <w:r w:rsidRPr="00E46756">
              <w:rPr>
                <w:sz w:val="22"/>
                <w:szCs w:val="22"/>
                <w:u w:val="single"/>
              </w:rPr>
              <w:t>before</w:t>
            </w:r>
            <w:proofErr w:type="gramEnd"/>
            <w:r w:rsidRPr="00E46756">
              <w:rPr>
                <w:sz w:val="22"/>
                <w:szCs w:val="22"/>
              </w:rPr>
              <w:t xml:space="preserve"> being submitted to the Curriculum Committee.</w:t>
            </w:r>
            <w:r w:rsidRPr="00E46756">
              <w:rPr>
                <w:sz w:val="22"/>
                <w:szCs w:val="22"/>
              </w:rPr>
              <w:tab/>
            </w:r>
            <w:r w:rsidRPr="00E46756">
              <w:rPr>
                <w:sz w:val="22"/>
                <w:szCs w:val="22"/>
              </w:rPr>
              <w:tab/>
            </w:r>
            <w:r w:rsidRPr="00E46756">
              <w:rPr>
                <w:sz w:val="22"/>
                <w:szCs w:val="22"/>
              </w:rPr>
              <w:tab/>
            </w:r>
            <w:r w:rsidRPr="00E46756">
              <w:rPr>
                <w:sz w:val="22"/>
                <w:szCs w:val="22"/>
              </w:rPr>
              <w:tab/>
            </w:r>
            <w:r w:rsidRPr="00E46756">
              <w:rPr>
                <w:sz w:val="22"/>
                <w:szCs w:val="22"/>
              </w:rPr>
              <w:tab/>
            </w:r>
            <w:r w:rsidRPr="00E46756">
              <w:rPr>
                <w:sz w:val="22"/>
                <w:szCs w:val="22"/>
              </w:rPr>
              <w:tab/>
            </w:r>
            <w:r w:rsidRPr="00E46756">
              <w:rPr>
                <w:sz w:val="22"/>
                <w:szCs w:val="22"/>
              </w:rPr>
              <w:tab/>
            </w:r>
            <w:r w:rsidRPr="00E46756">
              <w:rPr>
                <w:sz w:val="22"/>
                <w:szCs w:val="22"/>
              </w:rPr>
              <w:tab/>
            </w:r>
            <w:r w:rsidRPr="00E46756">
              <w:rPr>
                <w:sz w:val="22"/>
                <w:szCs w:val="22"/>
              </w:rPr>
              <w:tab/>
            </w:r>
            <w:r w:rsidRPr="00E46756">
              <w:rPr>
                <w:sz w:val="22"/>
                <w:szCs w:val="22"/>
              </w:rPr>
              <w:tab/>
            </w:r>
            <w:r w:rsidRPr="00E46756">
              <w:rPr>
                <w:sz w:val="22"/>
                <w:szCs w:val="22"/>
              </w:rPr>
              <w:tab/>
            </w:r>
            <w:r w:rsidRPr="00E46756">
              <w:rPr>
                <w:sz w:val="22"/>
                <w:szCs w:val="22"/>
              </w:rPr>
              <w:tab/>
            </w:r>
            <w:r w:rsidRPr="00E46756">
              <w:rPr>
                <w:sz w:val="22"/>
                <w:szCs w:val="22"/>
              </w:rPr>
              <w:tab/>
            </w:r>
          </w:p>
          <w:p w:rsidR="006C47E8" w:rsidRPr="00E46756" w:rsidRDefault="006C47E8">
            <w:pPr>
              <w:tabs>
                <w:tab w:val="left" w:pos="720"/>
                <w:tab w:val="left" w:pos="1440"/>
                <w:tab w:val="left" w:pos="2160"/>
                <w:tab w:val="left" w:pos="2880"/>
                <w:tab w:val="left" w:pos="3600"/>
                <w:tab w:val="left" w:pos="4320"/>
                <w:tab w:val="left" w:pos="5040"/>
                <w:tab w:val="left" w:pos="5760"/>
                <w:tab w:val="left" w:pos="6480"/>
              </w:tabs>
              <w:ind w:left="6600" w:hanging="6600"/>
            </w:pPr>
            <w:r w:rsidRPr="00E46756">
              <w:rPr>
                <w:sz w:val="22"/>
                <w:szCs w:val="22"/>
              </w:rPr>
              <w:t>_______________________________________</w:t>
            </w:r>
            <w:r w:rsidRPr="00E46756">
              <w:rPr>
                <w:sz w:val="22"/>
                <w:szCs w:val="22"/>
              </w:rPr>
              <w:tab/>
            </w:r>
            <w:r w:rsidRPr="00E46756">
              <w:rPr>
                <w:sz w:val="22"/>
                <w:szCs w:val="22"/>
              </w:rPr>
              <w:tab/>
            </w:r>
            <w:r w:rsidRPr="00E46756">
              <w:rPr>
                <w:sz w:val="22"/>
                <w:szCs w:val="22"/>
              </w:rPr>
              <w:tab/>
            </w:r>
          </w:p>
          <w:p w:rsidR="006C47E8" w:rsidRPr="00E46756" w:rsidRDefault="006C47E8">
            <w:pPr>
              <w:tabs>
                <w:tab w:val="left" w:pos="720"/>
                <w:tab w:val="left" w:pos="1440"/>
                <w:tab w:val="left" w:pos="2160"/>
                <w:tab w:val="left" w:pos="2880"/>
                <w:tab w:val="left" w:pos="3600"/>
                <w:tab w:val="left" w:pos="4320"/>
                <w:tab w:val="left" w:pos="5040"/>
                <w:tab w:val="left" w:pos="5760"/>
                <w:tab w:val="left" w:pos="6480"/>
              </w:tabs>
              <w:ind w:left="6600" w:hanging="6600"/>
            </w:pPr>
            <w:r w:rsidRPr="00E46756">
              <w:rPr>
                <w:sz w:val="22"/>
                <w:szCs w:val="22"/>
              </w:rPr>
              <w:t>University Council on Teacher Education/Date</w:t>
            </w:r>
            <w:r w:rsidRPr="00E46756">
              <w:rPr>
                <w:sz w:val="22"/>
                <w:szCs w:val="22"/>
              </w:rPr>
              <w:tab/>
            </w:r>
            <w:r w:rsidRPr="00E46756">
              <w:rPr>
                <w:sz w:val="22"/>
                <w:szCs w:val="22"/>
              </w:rPr>
              <w:tab/>
            </w:r>
            <w:r w:rsidRPr="00E46756">
              <w:rPr>
                <w:sz w:val="22"/>
                <w:szCs w:val="22"/>
              </w:rPr>
              <w:tab/>
            </w:r>
            <w:r w:rsidRPr="00E46756">
              <w:rPr>
                <w:sz w:val="22"/>
                <w:szCs w:val="22"/>
              </w:rPr>
              <w:tab/>
            </w:r>
          </w:p>
          <w:p w:rsidR="006C47E8" w:rsidRPr="00E46756" w:rsidRDefault="006C47E8">
            <w:pPr>
              <w:spacing w:after="38"/>
            </w:pPr>
          </w:p>
        </w:tc>
      </w:tr>
    </w:tbl>
    <w:p w:rsidR="006C47E8" w:rsidRDefault="006C47E8">
      <w:pPr>
        <w:rPr>
          <w:rFonts w:ascii="Arial" w:hAnsi="Arial" w:cs="Arial"/>
          <w:sz w:val="22"/>
          <w:szCs w:val="22"/>
        </w:rPr>
      </w:pPr>
    </w:p>
    <w:tbl>
      <w:tblPr>
        <w:tblW w:w="0" w:type="auto"/>
        <w:tblInd w:w="100" w:type="dxa"/>
        <w:tblLayout w:type="fixed"/>
        <w:tblCellMar>
          <w:left w:w="100" w:type="dxa"/>
          <w:right w:w="100" w:type="dxa"/>
        </w:tblCellMar>
        <w:tblLook w:val="0000" w:firstRow="0" w:lastRow="0" w:firstColumn="0" w:lastColumn="0" w:noHBand="0" w:noVBand="0"/>
      </w:tblPr>
      <w:tblGrid>
        <w:gridCol w:w="10080"/>
      </w:tblGrid>
      <w:tr w:rsidR="006C47E8" w:rsidRPr="00E46756">
        <w:trPr>
          <w:cantSplit/>
        </w:trPr>
        <w:tc>
          <w:tcPr>
            <w:tcW w:w="10080" w:type="dxa"/>
            <w:tcBorders>
              <w:top w:val="single" w:sz="6" w:space="0" w:color="000000"/>
              <w:left w:val="single" w:sz="6" w:space="0" w:color="000000"/>
              <w:bottom w:val="single" w:sz="6" w:space="0" w:color="000000"/>
              <w:right w:val="single" w:sz="6" w:space="0" w:color="000000"/>
            </w:tcBorders>
            <w:shd w:val="pct10" w:color="000000" w:fill="FFFFFF"/>
          </w:tcPr>
          <w:p w:rsidR="006C47E8" w:rsidRPr="00E46756" w:rsidRDefault="006C47E8">
            <w:pPr>
              <w:spacing w:before="100"/>
            </w:pPr>
            <w:r w:rsidRPr="00E46756">
              <w:rPr>
                <w:sz w:val="22"/>
                <w:szCs w:val="22"/>
              </w:rPr>
              <w:t xml:space="preserve">Graduate course proposals must be reviewed by the University Graduate Council before being submitted to the Curriculum Committee.  </w:t>
            </w:r>
          </w:p>
          <w:p w:rsidR="006C47E8" w:rsidRPr="00E46756" w:rsidRDefault="006C47E8"/>
          <w:p w:rsidR="006C47E8" w:rsidRPr="00E46756" w:rsidRDefault="006C47E8">
            <w:r w:rsidRPr="00E46756">
              <w:rPr>
                <w:sz w:val="22"/>
                <w:szCs w:val="22"/>
              </w:rPr>
              <w:t>I have read the proposal and discussed it with the program director.</w:t>
            </w:r>
          </w:p>
          <w:p w:rsidR="006C47E8" w:rsidRPr="00E46756" w:rsidRDefault="006C47E8"/>
          <w:p w:rsidR="006C47E8" w:rsidRPr="00E46756" w:rsidRDefault="006C47E8">
            <w:r w:rsidRPr="00E46756">
              <w:rPr>
                <w:sz w:val="22"/>
                <w:szCs w:val="22"/>
              </w:rPr>
              <w:t>__________________________________________</w:t>
            </w:r>
          </w:p>
          <w:p w:rsidR="006C47E8" w:rsidRPr="00E46756" w:rsidRDefault="006C47E8">
            <w:pPr>
              <w:spacing w:after="38"/>
            </w:pPr>
            <w:r w:rsidRPr="00E46756">
              <w:rPr>
                <w:sz w:val="22"/>
                <w:szCs w:val="22"/>
              </w:rPr>
              <w:t>University Graduate Council  Representative/Date</w:t>
            </w:r>
          </w:p>
        </w:tc>
      </w:tr>
    </w:tbl>
    <w:p w:rsidR="006C47E8" w:rsidRDefault="006C47E8">
      <w:pPr>
        <w:rPr>
          <w:sz w:val="22"/>
          <w:szCs w:val="22"/>
        </w:rPr>
      </w:pPr>
    </w:p>
    <w:p w:rsidR="006C47E8" w:rsidRDefault="006C47E8">
      <w:pPr>
        <w:rPr>
          <w:sz w:val="22"/>
          <w:szCs w:val="22"/>
        </w:rPr>
      </w:pPr>
      <w:r>
        <w:rPr>
          <w:sz w:val="22"/>
          <w:szCs w:val="22"/>
        </w:rPr>
        <w:tab/>
      </w:r>
      <w:r>
        <w:rPr>
          <w:sz w:val="22"/>
          <w:szCs w:val="22"/>
        </w:rPr>
        <w:tab/>
      </w:r>
      <w:r>
        <w:rPr>
          <w:sz w:val="22"/>
          <w:szCs w:val="22"/>
        </w:rPr>
        <w:tab/>
      </w:r>
      <w:r>
        <w:rPr>
          <w:sz w:val="22"/>
          <w:szCs w:val="22"/>
        </w:rPr>
        <w:tab/>
      </w:r>
    </w:p>
    <w:p w:rsidR="006C47E8" w:rsidRDefault="006C47E8">
      <w:pPr>
        <w:tabs>
          <w:tab w:val="left" w:pos="720"/>
          <w:tab w:val="left" w:pos="1440"/>
          <w:tab w:val="left" w:pos="2160"/>
          <w:tab w:val="left" w:pos="2880"/>
          <w:tab w:val="left" w:pos="3600"/>
          <w:tab w:val="left" w:pos="4320"/>
          <w:tab w:val="left" w:pos="5040"/>
          <w:tab w:val="left" w:pos="5760"/>
        </w:tabs>
        <w:ind w:left="5760" w:hanging="5760"/>
        <w:rPr>
          <w:sz w:val="22"/>
          <w:szCs w:val="22"/>
        </w:rPr>
      </w:pPr>
      <w:r>
        <w:rPr>
          <w:sz w:val="22"/>
          <w:szCs w:val="22"/>
        </w:rPr>
        <w:t>_______________________________________</w:t>
      </w:r>
      <w:r>
        <w:rPr>
          <w:sz w:val="22"/>
          <w:szCs w:val="22"/>
        </w:rPr>
        <w:tab/>
      </w:r>
      <w:r>
        <w:rPr>
          <w:sz w:val="22"/>
          <w:szCs w:val="22"/>
        </w:rPr>
        <w:tab/>
        <w:t>Effective Date_________________________</w:t>
      </w:r>
    </w:p>
    <w:p w:rsidR="006C47E8" w:rsidRDefault="006C47E8" w:rsidP="007910ED">
      <w:pPr>
        <w:tabs>
          <w:tab w:val="left" w:pos="720"/>
          <w:tab w:val="left" w:pos="1440"/>
          <w:tab w:val="left" w:pos="2160"/>
          <w:tab w:val="left" w:pos="2880"/>
          <w:tab w:val="left" w:pos="3600"/>
          <w:tab w:val="left" w:pos="4320"/>
          <w:tab w:val="left" w:pos="5040"/>
          <w:tab w:val="left" w:pos="5760"/>
          <w:tab w:val="left" w:pos="6480"/>
          <w:tab w:val="left" w:pos="7200"/>
        </w:tabs>
        <w:ind w:left="7200" w:hanging="7200"/>
      </w:pPr>
      <w:r>
        <w:rPr>
          <w:sz w:val="22"/>
          <w:szCs w:val="22"/>
        </w:rPr>
        <w:t>Universi</w:t>
      </w:r>
      <w:r w:rsidR="007910ED">
        <w:rPr>
          <w:sz w:val="22"/>
          <w:szCs w:val="22"/>
        </w:rPr>
        <w:t>ty Curriculum Committee/Date</w:t>
      </w:r>
      <w:r w:rsidR="007910ED">
        <w:rPr>
          <w:sz w:val="22"/>
          <w:szCs w:val="22"/>
        </w:rPr>
        <w:tab/>
      </w:r>
      <w:r w:rsidR="007910ED">
        <w:rPr>
          <w:sz w:val="22"/>
          <w:szCs w:val="22"/>
        </w:rPr>
        <w:tab/>
      </w:r>
      <w:r w:rsidR="007910ED">
        <w:rPr>
          <w:sz w:val="22"/>
          <w:szCs w:val="22"/>
        </w:rPr>
        <w:tab/>
      </w:r>
      <w:r>
        <w:rPr>
          <w:sz w:val="22"/>
          <w:szCs w:val="22"/>
        </w:rPr>
        <w:t xml:space="preserve">Passed by Faculty Senate __________________Date </w:t>
      </w:r>
      <w:r>
        <w:rPr>
          <w:sz w:val="22"/>
          <w:szCs w:val="22"/>
        </w:rPr>
        <w:tab/>
      </w:r>
    </w:p>
    <w:sectPr w:rsidR="006C47E8">
      <w:footerReference w:type="default" r:id="rId13"/>
      <w:type w:val="continuous"/>
      <w:pgSz w:w="12240" w:h="15840"/>
      <w:pgMar w:top="1350" w:right="1080" w:bottom="630" w:left="108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0B8" w:rsidRDefault="000C70B8">
      <w:r>
        <w:separator/>
      </w:r>
    </w:p>
  </w:endnote>
  <w:endnote w:type="continuationSeparator" w:id="0">
    <w:p w:rsidR="000C70B8" w:rsidRDefault="000C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E8" w:rsidRDefault="006C47E8">
    <w:pPr>
      <w:framePr w:wrap="notBeside" w:hAnchor="text" w:xAlign="right"/>
    </w:pPr>
    <w:r>
      <w:fldChar w:fldCharType="begin"/>
    </w:r>
    <w:r>
      <w:instrText xml:space="preserve"> PAGE  </w:instrText>
    </w:r>
    <w:r>
      <w:fldChar w:fldCharType="separate"/>
    </w:r>
    <w:r w:rsidR="00EE47AF">
      <w:rPr>
        <w:noProof/>
      </w:rPr>
      <w:t>1</w:t>
    </w:r>
    <w:r>
      <w:fldChar w:fldCharType="end"/>
    </w:r>
  </w:p>
  <w:p w:rsidR="006C47E8" w:rsidRDefault="006C47E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E8" w:rsidRDefault="006C47E8">
    <w:pPr>
      <w:framePr w:wrap="notBeside" w:hAnchor="text" w:xAlign="right"/>
    </w:pPr>
    <w:r>
      <w:fldChar w:fldCharType="begin"/>
    </w:r>
    <w:r>
      <w:instrText xml:space="preserve"> PAGE  </w:instrText>
    </w:r>
    <w:r>
      <w:fldChar w:fldCharType="separate"/>
    </w:r>
    <w:r w:rsidR="00EE47AF">
      <w:rPr>
        <w:noProof/>
      </w:rPr>
      <w:t>2</w:t>
    </w:r>
    <w:r>
      <w:fldChar w:fldCharType="end"/>
    </w:r>
  </w:p>
  <w:p w:rsidR="006C47E8" w:rsidRDefault="006C47E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E8" w:rsidRDefault="006C47E8">
    <w:pPr>
      <w:framePr w:wrap="notBeside" w:hAnchor="text" w:xAlign="right"/>
    </w:pPr>
    <w:r>
      <w:fldChar w:fldCharType="begin"/>
    </w:r>
    <w:r>
      <w:instrText xml:space="preserve"> PAGE  </w:instrText>
    </w:r>
    <w:r>
      <w:fldChar w:fldCharType="separate"/>
    </w:r>
    <w:r w:rsidR="00EE47AF">
      <w:rPr>
        <w:noProof/>
      </w:rPr>
      <w:t>3</w:t>
    </w:r>
    <w:r>
      <w:fldChar w:fldCharType="end"/>
    </w:r>
  </w:p>
  <w:p w:rsidR="006C47E8" w:rsidRDefault="006C47E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E8" w:rsidRDefault="006C47E8">
    <w:pPr>
      <w:framePr w:wrap="notBeside" w:hAnchor="text" w:xAlign="right"/>
    </w:pPr>
    <w:r>
      <w:fldChar w:fldCharType="begin"/>
    </w:r>
    <w:r>
      <w:instrText xml:space="preserve"> PAGE  </w:instrText>
    </w:r>
    <w:r>
      <w:fldChar w:fldCharType="separate"/>
    </w:r>
    <w:r w:rsidR="007910ED">
      <w:rPr>
        <w:noProof/>
      </w:rPr>
      <w:t>5</w:t>
    </w:r>
    <w:r>
      <w:fldChar w:fldCharType="end"/>
    </w:r>
  </w:p>
  <w:p w:rsidR="006C47E8" w:rsidRDefault="006C47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0B8" w:rsidRDefault="000C70B8">
      <w:r>
        <w:separator/>
      </w:r>
    </w:p>
  </w:footnote>
  <w:footnote w:type="continuationSeparator" w:id="0">
    <w:p w:rsidR="000C70B8" w:rsidRDefault="000C7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F4435"/>
    <w:multiLevelType w:val="multilevel"/>
    <w:tmpl w:val="E864F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BD3F7D"/>
    <w:multiLevelType w:val="multilevel"/>
    <w:tmpl w:val="9E84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47E8"/>
    <w:rsid w:val="000C70B8"/>
    <w:rsid w:val="000F7477"/>
    <w:rsid w:val="0034272C"/>
    <w:rsid w:val="00406873"/>
    <w:rsid w:val="005850A7"/>
    <w:rsid w:val="006C47E8"/>
    <w:rsid w:val="006D17CB"/>
    <w:rsid w:val="0072406A"/>
    <w:rsid w:val="007910ED"/>
    <w:rsid w:val="008411DD"/>
    <w:rsid w:val="00963C18"/>
    <w:rsid w:val="00B331AA"/>
    <w:rsid w:val="00B37503"/>
    <w:rsid w:val="00BD4009"/>
    <w:rsid w:val="00BE4982"/>
    <w:rsid w:val="00D727A7"/>
    <w:rsid w:val="00E46756"/>
    <w:rsid w:val="00EE47AF"/>
    <w:rsid w:val="00F84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360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sz w:val="24"/>
      <w:szCs w:val="24"/>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rPr>
  </w:style>
  <w:style w:type="character" w:customStyle="1" w:styleId="CODE">
    <w:name w:val="CODE"/>
    <w:uiPriority w:val="99"/>
    <w:rPr>
      <w:rFonts w:ascii="Courier New" w:hAnsi="Courier New"/>
    </w:rPr>
  </w:style>
  <w:style w:type="character" w:styleId="Emphasis">
    <w:name w:val="Emphasis"/>
    <w:uiPriority w:val="99"/>
    <w:qFormat/>
    <w:rPr>
      <w:rFonts w:cs="Times New Roman"/>
      <w:i/>
      <w:iCs/>
    </w:rPr>
  </w:style>
  <w:style w:type="character" w:styleId="Hyperlink">
    <w:name w:val="Hyperlink"/>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uiPriority w:val="99"/>
    <w:qFormat/>
    <w:rPr>
      <w:rFonts w:cs="Times New Roman"/>
      <w:b/>
      <w:bCs/>
    </w:rPr>
  </w:style>
  <w:style w:type="character" w:customStyle="1" w:styleId="Typewriter">
    <w:name w:val="Typewriter"/>
    <w:uiPriority w:val="99"/>
    <w:rPr>
      <w:rFonts w:ascii="Courier New" w:hAnsi="Courier New"/>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styleId="BalloonText">
    <w:name w:val="Balloon Text"/>
    <w:basedOn w:val="Normal"/>
    <w:link w:val="BalloonTextChar"/>
    <w:uiPriority w:val="99"/>
    <w:semiHidden/>
    <w:unhideWhenUsed/>
    <w:rsid w:val="00963C18"/>
    <w:rPr>
      <w:rFonts w:ascii="Tahoma" w:hAnsi="Tahoma" w:cs="Tahoma"/>
      <w:sz w:val="16"/>
      <w:szCs w:val="16"/>
    </w:rPr>
  </w:style>
  <w:style w:type="character" w:customStyle="1" w:styleId="BalloonTextChar">
    <w:name w:val="Balloon Text Char"/>
    <w:link w:val="BalloonText"/>
    <w:uiPriority w:val="99"/>
    <w:semiHidden/>
    <w:locked/>
    <w:rsid w:val="00963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84873">
      <w:marLeft w:val="0"/>
      <w:marRight w:val="0"/>
      <w:marTop w:val="0"/>
      <w:marBottom w:val="0"/>
      <w:divBdr>
        <w:top w:val="none" w:sz="0" w:space="0" w:color="auto"/>
        <w:left w:val="none" w:sz="0" w:space="0" w:color="auto"/>
        <w:bottom w:val="none" w:sz="0" w:space="0" w:color="auto"/>
        <w:right w:val="none" w:sz="0" w:space="0" w:color="auto"/>
      </w:divBdr>
      <w:divsChild>
        <w:div w:id="1054084871">
          <w:marLeft w:val="0"/>
          <w:marRight w:val="0"/>
          <w:marTop w:val="0"/>
          <w:marBottom w:val="0"/>
          <w:divBdr>
            <w:top w:val="none" w:sz="0" w:space="0" w:color="auto"/>
            <w:left w:val="none" w:sz="0" w:space="0" w:color="auto"/>
            <w:bottom w:val="none" w:sz="0" w:space="0" w:color="auto"/>
            <w:right w:val="none" w:sz="0" w:space="0" w:color="auto"/>
          </w:divBdr>
          <w:divsChild>
            <w:div w:id="10540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weber.edu/preview_program.php?catoid=2&amp;poid=1950&amp;returnto=610" TargetMode="External"/><Relationship Id="rId4" Type="http://schemas.openxmlformats.org/officeDocument/2006/relationships/settings" Target="settings.xml"/><Relationship Id="rId9" Type="http://schemas.openxmlformats.org/officeDocument/2006/relationships/hyperlink" Target="http://catalog.weber.edu/preview_program.php?catoid=2&amp;poid=1950&amp;returnto=61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Mouritsen</dc:creator>
  <cp:lastModifiedBy>Matthew Mouritsen</cp:lastModifiedBy>
  <cp:revision>3</cp:revision>
  <dcterms:created xsi:type="dcterms:W3CDTF">2012-11-14T18:43:00Z</dcterms:created>
  <dcterms:modified xsi:type="dcterms:W3CDTF">2012-12-12T17:49:00Z</dcterms:modified>
</cp:coreProperties>
</file>