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D9" w:rsidRDefault="001011D9">
      <w:pPr>
        <w:tabs>
          <w:tab w:val="right" w:pos="10080"/>
        </w:tabs>
      </w:pPr>
      <w:r>
        <w:rPr>
          <w:sz w:val="22"/>
          <w:szCs w:val="22"/>
        </w:rPr>
        <w:tab/>
      </w:r>
    </w:p>
    <w:p w:rsidR="001011D9" w:rsidRDefault="001011D9">
      <w:pPr>
        <w:tabs>
          <w:tab w:val="center" w:pos="5040"/>
        </w:tabs>
      </w:pPr>
      <w:r>
        <w:tab/>
      </w:r>
      <w:r>
        <w:rPr>
          <w:b/>
          <w:bCs/>
        </w:rPr>
        <w:t>PROGRAM CHANGES</w:t>
      </w:r>
    </w:p>
    <w:p w:rsidR="001011D9" w:rsidRDefault="001011D9">
      <w:pPr>
        <w:tabs>
          <w:tab w:val="center" w:pos="5040"/>
        </w:tabs>
      </w:pPr>
      <w:r>
        <w:tab/>
        <w:t>WEBER STATE UNIVERSITY</w:t>
      </w:r>
    </w:p>
    <w:p w:rsidR="001011D9" w:rsidRDefault="001011D9"/>
    <w:p w:rsidR="001011D9" w:rsidRDefault="001011D9">
      <w:pPr>
        <w:ind w:firstLine="2160"/>
      </w:pPr>
    </w:p>
    <w:p w:rsidR="001011D9" w:rsidRPr="00275F6D" w:rsidRDefault="001011D9">
      <w:r>
        <w:rPr>
          <w:b/>
          <w:bCs/>
        </w:rPr>
        <w:t>Submission Date:</w:t>
      </w:r>
      <w:r w:rsidR="00275F6D">
        <w:rPr>
          <w:b/>
          <w:bCs/>
        </w:rPr>
        <w:t xml:space="preserve"> </w:t>
      </w:r>
      <w:r w:rsidR="00275F6D">
        <w:rPr>
          <w:bCs/>
        </w:rPr>
        <w:t>11/16/2012</w:t>
      </w:r>
    </w:p>
    <w:p w:rsidR="001011D9" w:rsidRDefault="001011D9"/>
    <w:p w:rsidR="001011D9" w:rsidRPr="00275F6D" w:rsidRDefault="001011D9">
      <w:pPr>
        <w:rPr>
          <w:u w:val="single"/>
        </w:rPr>
      </w:pPr>
      <w:r>
        <w:rPr>
          <w:b/>
          <w:bCs/>
        </w:rPr>
        <w:t>College:</w:t>
      </w:r>
      <w:r w:rsidR="00275F6D">
        <w:rPr>
          <w:b/>
          <w:bCs/>
        </w:rPr>
        <w:t xml:space="preserve"> </w:t>
      </w:r>
      <w:r w:rsidR="00275F6D" w:rsidRPr="00B26EE4">
        <w:rPr>
          <w:bCs/>
        </w:rPr>
        <w:t>Dumke College of Health Professions</w:t>
      </w:r>
    </w:p>
    <w:p w:rsidR="001011D9" w:rsidRDefault="001011D9">
      <w:pPr>
        <w:rPr>
          <w:u w:val="single"/>
        </w:rPr>
      </w:pPr>
    </w:p>
    <w:p w:rsidR="001011D9" w:rsidRDefault="001011D9">
      <w:r>
        <w:rPr>
          <w:b/>
          <w:bCs/>
        </w:rPr>
        <w:t>Department</w:t>
      </w:r>
      <w:r>
        <w:t>:</w:t>
      </w:r>
      <w:r w:rsidR="00275F6D">
        <w:t xml:space="preserve"> Medical Laboratory Sciences</w:t>
      </w:r>
    </w:p>
    <w:p w:rsidR="001011D9" w:rsidRDefault="001011D9"/>
    <w:p w:rsidR="001011D9" w:rsidRDefault="001011D9">
      <w:r>
        <w:rPr>
          <w:b/>
          <w:bCs/>
        </w:rPr>
        <w:t>Program Title:</w:t>
      </w:r>
      <w:r>
        <w:rPr>
          <w:u w:val="single"/>
        </w:rPr>
        <w:t xml:space="preserve">  </w:t>
      </w:r>
      <w:r w:rsidR="00275F6D">
        <w:rPr>
          <w:u w:val="single"/>
        </w:rPr>
        <w:t>Medical Laboratory Sciences (BS)</w:t>
      </w:r>
      <w:r>
        <w:rPr>
          <w:u w:val="single"/>
        </w:rPr>
        <w:t xml:space="preserve">           </w:t>
      </w:r>
    </w:p>
    <w:p w:rsidR="001011D9" w:rsidRDefault="001011D9"/>
    <w:p w:rsidR="001011D9" w:rsidRDefault="001011D9">
      <w:r>
        <w:t xml:space="preserve"> </w:t>
      </w:r>
    </w:p>
    <w:p w:rsidR="00275F6D" w:rsidRPr="00B26EE4" w:rsidRDefault="001011D9" w:rsidP="00275F6D">
      <w:r>
        <w:rPr>
          <w:b/>
          <w:bCs/>
        </w:rPr>
        <w:t xml:space="preserve">PROGRAM DESCRIPTION: </w:t>
      </w:r>
      <w:r w:rsidR="00275F6D">
        <w:rPr>
          <w:b/>
          <w:bCs/>
        </w:rPr>
        <w:t xml:space="preserve"> </w:t>
      </w:r>
      <w:r w:rsidR="00275F6D" w:rsidRPr="00B26EE4">
        <w:t>Medical laboratory scientists, sometimes referred to as medical technologists or medical laboratory technicians, are vital members of the health care team who play a central role in the detection, diagnosis and treatment of disease. To accomplish this, medical laboratory scientists must have a thorough understanding of a wide range of subjects including hematology, clinical chemistry, immunohematology (transfusion medicine), clinical microbiology, and immunology. Laboratory scientists appreciate investigative work and problem solving and are counted on to provide physicians with information critical to the successful diagnosis and treatment of patients. Medical laboratory scientists and technicians are employed by hospitals, clinics, research facilities, universities, and in lab-related commercial industry.</w:t>
      </w:r>
    </w:p>
    <w:p w:rsidR="00275F6D" w:rsidRPr="00B26EE4" w:rsidRDefault="00275F6D" w:rsidP="00275F6D">
      <w:r w:rsidRPr="00B26EE4">
        <w:t>The MLS AAS and BS Programs can be completed either on campus or through online course offerings. To be eligible to take online MLS courses, students must be employed in a clinical laboratory in order to fulfill the laboratory requirements.</w:t>
      </w:r>
    </w:p>
    <w:p w:rsidR="00275F6D" w:rsidRPr="00B26EE4" w:rsidRDefault="00275F6D" w:rsidP="00275F6D">
      <w:r w:rsidRPr="00B26EE4">
        <w:t>Students interested in the AAS MLS Program offered on campus, are first required to complete a set of support courses in chemistry, anatomy, physiology, and microbiology. In addition, the students will take two MLS introductory courses, one in laboratory practices and one in hematology. Once these are completed, which generally takes two to three semesters, the students are eligible to apply to the MLS AAS Program. If accepted, the students will take courses in clinical chemistry, clinical microbiology, and immunohematology. Each of these competency based courses and accompanying laboratory sections, are unique in that they are designed to simulate the medical laboratory setting and workflow without the need of an extended post graduate internship. Upon completion of these MLS courses, on-campus students will then spend two weeks in a medical laboratory facility. Graduates are then eligible to sit for the national ASCP Board of Certification examination as a Medical Laboratory Technician (MLT).</w:t>
      </w:r>
    </w:p>
    <w:p w:rsidR="00275F6D" w:rsidRPr="00B26EE4" w:rsidRDefault="00275F6D" w:rsidP="00275F6D">
      <w:r w:rsidRPr="00B26EE4">
        <w:t>Students interested in the MLS AAS Program that is offered online, must be employed in a clinical laboratory. Students will receive the didactic (lecture) portion of each course online, while completing specific laboratory competencies in the clinical laboratory where they work, under the supervision of qualified clinical laboratory mentors. Please refer to the employer support information on the MLS Department web site: http://www.weber.edu/mls (online DEGREES/PROGRAMS). Applicants are first required to complete a set of support courses in chemistry, anatomy, physiology and microbiology. If accepted into the MLS AAS Program, students will then take courses in introductory laboratory practices, hematology, clinical chemistry, clinical microbiology, and immunohematology. Graduates are then eligible to take the national ASCP Board of Certification examination as a Medical Laboratory Technician (MLT).</w:t>
      </w:r>
    </w:p>
    <w:p w:rsidR="00275F6D" w:rsidRPr="00B26EE4" w:rsidRDefault="00275F6D" w:rsidP="00275F6D">
      <w:r w:rsidRPr="00B26EE4">
        <w:lastRenderedPageBreak/>
        <w:t>Once students have completed the MLS AAS Program or are CLT/MLT certified, they become eligible to apply to the MLS BS Program. The degree can be completed either on-campus or online. Online applicants must be employed in a clinical laboratory as an MLT. If students complete their MLS AAS degree on campus at WSU, they must work as an MLT for three years prior to becoming eligible to apply for the online MLS programs. The curriculum includes advanced courses in laboratory practices, hematology, clinical chemistry, clinical microbiology and molecular diagnostics and immunohematology, along with a series of laboratory management and research courses. Several of the online MLS courses necessitate students working with a qualified medical laboratory mentor at their workplace to complete the laboratory requirements. Graduates are eligible to take the national ASCP Board of Certification examination as a Medical Laboratory Scientist (MLS).</w:t>
      </w:r>
    </w:p>
    <w:p w:rsidR="00275F6D" w:rsidRDefault="00275F6D" w:rsidP="00275F6D"/>
    <w:p w:rsidR="00275F6D" w:rsidRDefault="00275F6D" w:rsidP="00275F6D"/>
    <w:p w:rsidR="001011D9" w:rsidRPr="00275F6D" w:rsidRDefault="001011D9"/>
    <w:p w:rsidR="001011D9" w:rsidRDefault="001011D9"/>
    <w:p w:rsidR="001011D9" w:rsidRDefault="001011D9"/>
    <w:p w:rsidR="001011D9" w:rsidRDefault="001011D9">
      <w:pPr>
        <w:rPr>
          <w:sz w:val="22"/>
          <w:szCs w:val="22"/>
        </w:rPr>
      </w:pPr>
    </w:p>
    <w:p w:rsidR="001011D9" w:rsidRDefault="001011D9">
      <w:pPr>
        <w:rPr>
          <w:sz w:val="22"/>
          <w:szCs w:val="22"/>
        </w:rPr>
      </w:pPr>
    </w:p>
    <w:p w:rsidR="001011D9" w:rsidRDefault="001011D9">
      <w:pPr>
        <w:rPr>
          <w:sz w:val="22"/>
          <w:szCs w:val="22"/>
        </w:rPr>
      </w:pPr>
    </w:p>
    <w:p w:rsidR="001011D9" w:rsidRDefault="001011D9">
      <w:pPr>
        <w:rPr>
          <w:sz w:val="22"/>
          <w:szCs w:val="22"/>
        </w:rPr>
      </w:pPr>
    </w:p>
    <w:p w:rsidR="001011D9" w:rsidRDefault="001011D9">
      <w:pPr>
        <w:rPr>
          <w:sz w:val="22"/>
          <w:szCs w:val="22"/>
        </w:rPr>
      </w:pPr>
    </w:p>
    <w:p w:rsidR="001011D9" w:rsidRDefault="001011D9">
      <w:pPr>
        <w:rPr>
          <w:sz w:val="22"/>
          <w:szCs w:val="22"/>
        </w:rPr>
      </w:pPr>
    </w:p>
    <w:p w:rsidR="001011D9" w:rsidRDefault="001011D9">
      <w:pPr>
        <w:rPr>
          <w:sz w:val="22"/>
          <w:szCs w:val="22"/>
        </w:rPr>
      </w:pPr>
    </w:p>
    <w:p w:rsidR="001011D9" w:rsidRDefault="001011D9">
      <w:pPr>
        <w:rPr>
          <w:sz w:val="22"/>
          <w:szCs w:val="22"/>
        </w:rPr>
      </w:pPr>
    </w:p>
    <w:p w:rsidR="001011D9" w:rsidRDefault="001011D9">
      <w:pPr>
        <w:rPr>
          <w:sz w:val="22"/>
          <w:szCs w:val="22"/>
        </w:rPr>
      </w:pPr>
      <w:r>
        <w:rPr>
          <w:sz w:val="22"/>
          <w:szCs w:val="22"/>
        </w:rPr>
        <w:t xml:space="preserve">Check all that apply:  </w:t>
      </w:r>
    </w:p>
    <w:p w:rsidR="001011D9" w:rsidRDefault="001011D9">
      <w:pPr>
        <w:rPr>
          <w:sz w:val="22"/>
          <w:szCs w:val="22"/>
        </w:rPr>
      </w:pPr>
    </w:p>
    <w:p w:rsidR="001011D9" w:rsidRDefault="001011D9">
      <w:pPr>
        <w:rPr>
          <w:sz w:val="22"/>
          <w:szCs w:val="22"/>
        </w:rPr>
      </w:pPr>
      <w:r>
        <w:rPr>
          <w:sz w:val="22"/>
          <w:szCs w:val="22"/>
        </w:rPr>
        <w:t>__</w:t>
      </w:r>
      <w:r w:rsidR="00275F6D">
        <w:rPr>
          <w:sz w:val="22"/>
          <w:szCs w:val="22"/>
        </w:rPr>
        <w:t>√</w:t>
      </w:r>
      <w:r>
        <w:rPr>
          <w:sz w:val="22"/>
          <w:szCs w:val="22"/>
        </w:rPr>
        <w:t>__New course(s) required for major, minor, emphasis, or concentration.</w:t>
      </w:r>
    </w:p>
    <w:p w:rsidR="001011D9" w:rsidRDefault="001011D9">
      <w:pPr>
        <w:rPr>
          <w:sz w:val="22"/>
          <w:szCs w:val="22"/>
        </w:rPr>
      </w:pPr>
      <w:r>
        <w:rPr>
          <w:sz w:val="22"/>
          <w:szCs w:val="22"/>
        </w:rPr>
        <w:t>__</w:t>
      </w:r>
      <w:r w:rsidR="00275F6D">
        <w:rPr>
          <w:sz w:val="22"/>
          <w:szCs w:val="22"/>
        </w:rPr>
        <w:t>√</w:t>
      </w:r>
      <w:r>
        <w:rPr>
          <w:sz w:val="22"/>
          <w:szCs w:val="22"/>
        </w:rPr>
        <w:t>__Modified course(s) required for major, minor, emphasis, or concentration.</w:t>
      </w:r>
    </w:p>
    <w:p w:rsidR="001011D9" w:rsidRDefault="001011D9">
      <w:pPr>
        <w:rPr>
          <w:sz w:val="22"/>
          <w:szCs w:val="22"/>
        </w:rPr>
      </w:pPr>
      <w:r>
        <w:rPr>
          <w:sz w:val="22"/>
          <w:szCs w:val="22"/>
        </w:rPr>
        <w:t>____</w:t>
      </w:r>
      <w:r w:rsidR="00275F6D">
        <w:rPr>
          <w:sz w:val="22"/>
          <w:szCs w:val="22"/>
        </w:rPr>
        <w:t xml:space="preserve"> </w:t>
      </w:r>
      <w:r>
        <w:rPr>
          <w:sz w:val="22"/>
          <w:szCs w:val="22"/>
        </w:rPr>
        <w:t>Credit hour change(s) required for major, minor, emphasis, or concentration.</w:t>
      </w:r>
    </w:p>
    <w:p w:rsidR="001011D9" w:rsidRDefault="001011D9">
      <w:pPr>
        <w:rPr>
          <w:sz w:val="22"/>
          <w:szCs w:val="22"/>
        </w:rPr>
      </w:pPr>
      <w:r>
        <w:rPr>
          <w:sz w:val="22"/>
          <w:szCs w:val="22"/>
        </w:rPr>
        <w:t>__</w:t>
      </w:r>
      <w:r w:rsidR="00275F6D">
        <w:rPr>
          <w:sz w:val="22"/>
          <w:szCs w:val="22"/>
        </w:rPr>
        <w:t>√</w:t>
      </w:r>
      <w:r>
        <w:rPr>
          <w:sz w:val="22"/>
          <w:szCs w:val="22"/>
        </w:rPr>
        <w:t>__Credit hour change(s) for a course which is required for the major, minor, emphasis, or concentration.</w:t>
      </w:r>
    </w:p>
    <w:p w:rsidR="001011D9" w:rsidRDefault="001011D9">
      <w:pPr>
        <w:rPr>
          <w:sz w:val="22"/>
          <w:szCs w:val="22"/>
        </w:rPr>
      </w:pPr>
      <w:r>
        <w:rPr>
          <w:sz w:val="22"/>
          <w:szCs w:val="22"/>
        </w:rPr>
        <w:t>____</w:t>
      </w:r>
      <w:r w:rsidR="00275F6D">
        <w:rPr>
          <w:sz w:val="22"/>
          <w:szCs w:val="22"/>
        </w:rPr>
        <w:t xml:space="preserve"> </w:t>
      </w:r>
      <w:r>
        <w:rPr>
          <w:sz w:val="22"/>
          <w:szCs w:val="22"/>
        </w:rPr>
        <w:t>Attribute change(s) for any course.</w:t>
      </w:r>
    </w:p>
    <w:p w:rsidR="001011D9" w:rsidRDefault="001011D9">
      <w:pPr>
        <w:rPr>
          <w:sz w:val="22"/>
          <w:szCs w:val="22"/>
        </w:rPr>
      </w:pPr>
      <w:r>
        <w:rPr>
          <w:sz w:val="22"/>
          <w:szCs w:val="22"/>
        </w:rPr>
        <w:t>____</w:t>
      </w:r>
      <w:r w:rsidR="00275F6D">
        <w:rPr>
          <w:sz w:val="22"/>
          <w:szCs w:val="22"/>
        </w:rPr>
        <w:t xml:space="preserve"> </w:t>
      </w:r>
      <w:r>
        <w:rPr>
          <w:sz w:val="22"/>
          <w:szCs w:val="22"/>
        </w:rPr>
        <w:t>Program name change.</w:t>
      </w:r>
    </w:p>
    <w:p w:rsidR="001011D9" w:rsidRDefault="001011D9">
      <w:pPr>
        <w:rPr>
          <w:sz w:val="22"/>
          <w:szCs w:val="22"/>
        </w:rPr>
      </w:pPr>
      <w:r>
        <w:rPr>
          <w:sz w:val="22"/>
          <w:szCs w:val="22"/>
        </w:rPr>
        <w:t>__</w:t>
      </w:r>
      <w:r w:rsidR="00275F6D">
        <w:rPr>
          <w:sz w:val="22"/>
          <w:szCs w:val="22"/>
        </w:rPr>
        <w:t>√</w:t>
      </w:r>
      <w:r>
        <w:rPr>
          <w:sz w:val="22"/>
          <w:szCs w:val="22"/>
        </w:rPr>
        <w:t>__Deletion of required course(s).</w:t>
      </w:r>
    </w:p>
    <w:p w:rsidR="001011D9" w:rsidRDefault="001011D9">
      <w:pPr>
        <w:rPr>
          <w:sz w:val="22"/>
          <w:szCs w:val="22"/>
        </w:rPr>
      </w:pPr>
      <w:r>
        <w:rPr>
          <w:sz w:val="22"/>
          <w:szCs w:val="22"/>
        </w:rPr>
        <w:t>____</w:t>
      </w:r>
      <w:r w:rsidR="00275F6D">
        <w:rPr>
          <w:sz w:val="22"/>
          <w:szCs w:val="22"/>
        </w:rPr>
        <w:t xml:space="preserve"> </w:t>
      </w:r>
      <w:r>
        <w:rPr>
          <w:sz w:val="22"/>
          <w:szCs w:val="22"/>
        </w:rPr>
        <w:t>Other changes (specify) _________________________________________________________________</w:t>
      </w:r>
    </w:p>
    <w:p w:rsidR="001011D9" w:rsidRDefault="001011D9">
      <w:pPr>
        <w:rPr>
          <w:sz w:val="22"/>
          <w:szCs w:val="22"/>
        </w:rPr>
      </w:pPr>
    </w:p>
    <w:p w:rsidR="001011D9" w:rsidRDefault="001011D9">
      <w:pPr>
        <w:rPr>
          <w:sz w:val="22"/>
          <w:szCs w:val="22"/>
        </w:rPr>
      </w:pPr>
      <w:r>
        <w:rPr>
          <w:sz w:val="22"/>
          <w:szCs w:val="22"/>
          <w:u w:val="single"/>
        </w:rPr>
        <w:t>If multiple changes are being proposed, please provide a summary.</w:t>
      </w:r>
      <w:r>
        <w:rPr>
          <w:sz w:val="22"/>
          <w:szCs w:val="22"/>
        </w:rPr>
        <w:t xml:space="preserve">   Use strikeout (</w:t>
      </w:r>
      <w:r>
        <w:rPr>
          <w:strike/>
          <w:sz w:val="22"/>
          <w:szCs w:val="22"/>
        </w:rPr>
        <w:t>strikeout</w:t>
      </w:r>
      <w:r>
        <w:rPr>
          <w:sz w:val="22"/>
          <w:szCs w:val="22"/>
        </w:rPr>
        <w:t>) when deleting items in the program and highlight (highlight) when adding items.</w:t>
      </w:r>
    </w:p>
    <w:p w:rsidR="001011D9" w:rsidRDefault="001011D9">
      <w:pPr>
        <w:rPr>
          <w:sz w:val="22"/>
          <w:szCs w:val="22"/>
        </w:rPr>
      </w:pPr>
    </w:p>
    <w:p w:rsidR="001011D9" w:rsidRDefault="001011D9">
      <w:pPr>
        <w:rPr>
          <w:sz w:val="22"/>
          <w:szCs w:val="22"/>
        </w:rPr>
      </w:pPr>
      <w:r>
        <w:rPr>
          <w:b/>
          <w:bCs/>
          <w:sz w:val="22"/>
          <w:szCs w:val="22"/>
        </w:rPr>
        <w:t>Submit the original to the Faculty Senate Office, MC 1033,</w:t>
      </w:r>
      <w:r>
        <w:rPr>
          <w:sz w:val="22"/>
          <w:szCs w:val="22"/>
        </w:rPr>
        <w:t xml:space="preserve"> and an </w:t>
      </w:r>
      <w:r>
        <w:rPr>
          <w:b/>
          <w:bCs/>
          <w:sz w:val="22"/>
          <w:szCs w:val="22"/>
        </w:rPr>
        <w:t xml:space="preserve">electronic copy to </w:t>
      </w:r>
      <w:r>
        <w:rPr>
          <w:sz w:val="22"/>
          <w:szCs w:val="22"/>
        </w:rPr>
        <w:t>kbrown4 @weber.edu</w:t>
      </w:r>
    </w:p>
    <w:p w:rsidR="001011D9" w:rsidRDefault="001011D9">
      <w:pPr>
        <w:rPr>
          <w:sz w:val="22"/>
          <w:szCs w:val="22"/>
        </w:rPr>
      </w:pPr>
    </w:p>
    <w:p w:rsidR="001011D9" w:rsidRDefault="001011D9">
      <w:pPr>
        <w:rPr>
          <w:sz w:val="22"/>
          <w:szCs w:val="22"/>
        </w:rPr>
        <w:sectPr w:rsidR="001011D9">
          <w:footerReference w:type="default" r:id="rId8"/>
          <w:pgSz w:w="12240" w:h="15840"/>
          <w:pgMar w:top="1080" w:right="1080" w:bottom="630" w:left="1080" w:header="1080" w:footer="630" w:gutter="0"/>
          <w:cols w:space="720"/>
          <w:noEndnote/>
        </w:sectPr>
      </w:pPr>
    </w:p>
    <w:p w:rsidR="00901EC3" w:rsidRDefault="001011D9">
      <w:pPr>
        <w:rPr>
          <w:bCs/>
          <w:sz w:val="22"/>
          <w:szCs w:val="22"/>
        </w:rPr>
      </w:pPr>
      <w:r>
        <w:rPr>
          <w:b/>
          <w:bCs/>
          <w:sz w:val="22"/>
          <w:szCs w:val="22"/>
        </w:rPr>
        <w:lastRenderedPageBreak/>
        <w:t>JUSTIFICATION:</w:t>
      </w:r>
      <w:r w:rsidR="00275F6D">
        <w:rPr>
          <w:bCs/>
          <w:sz w:val="22"/>
          <w:szCs w:val="22"/>
        </w:rPr>
        <w:t xml:space="preserve"> The course proposal changes for the BS program </w:t>
      </w:r>
      <w:r w:rsidR="004A4D94">
        <w:rPr>
          <w:bCs/>
          <w:sz w:val="22"/>
          <w:szCs w:val="22"/>
        </w:rPr>
        <w:t>reflect the need to add an additional credit hour to research (MLS 4801 and MLS 4802).  The original assessment of one credit hour for each research class was underestimated.  The amount of work expected by the students necessitated the additional credit hours.</w:t>
      </w:r>
      <w:r w:rsidR="00D128BB">
        <w:rPr>
          <w:bCs/>
          <w:sz w:val="22"/>
          <w:szCs w:val="22"/>
        </w:rPr>
        <w:t xml:space="preserve">  The new course numbers MLS 4803 and MLS 4804 will reflect the changes in the course credit hours.</w:t>
      </w:r>
    </w:p>
    <w:p w:rsidR="00901EC3" w:rsidRDefault="00901EC3">
      <w:pPr>
        <w:rPr>
          <w:bCs/>
          <w:sz w:val="22"/>
          <w:szCs w:val="22"/>
        </w:rPr>
      </w:pPr>
    </w:p>
    <w:p w:rsidR="00901EC3" w:rsidRDefault="004A4D94">
      <w:pPr>
        <w:rPr>
          <w:bCs/>
          <w:sz w:val="22"/>
          <w:szCs w:val="22"/>
        </w:rPr>
      </w:pPr>
      <w:r>
        <w:rPr>
          <w:bCs/>
          <w:sz w:val="22"/>
          <w:szCs w:val="22"/>
        </w:rPr>
        <w:t xml:space="preserve"> The course description change for MLS 4409 reflects the change to that course for fall 2013.</w:t>
      </w:r>
      <w:r w:rsidR="00162401">
        <w:rPr>
          <w:bCs/>
          <w:sz w:val="22"/>
          <w:szCs w:val="22"/>
        </w:rPr>
        <w:t xml:space="preserve"> MLS 4409 will no longer be a requirement for graduation from the BS program but will be part of a group of electives required for graduation, along with a</w:t>
      </w:r>
      <w:r w:rsidR="0006492D">
        <w:rPr>
          <w:bCs/>
          <w:sz w:val="22"/>
          <w:szCs w:val="22"/>
        </w:rPr>
        <w:t xml:space="preserve"> new course, MLS 4410 offered to MLS Track 1 students as an alternative to research</w:t>
      </w:r>
      <w:r w:rsidR="00162401">
        <w:rPr>
          <w:bCs/>
          <w:sz w:val="22"/>
          <w:szCs w:val="22"/>
        </w:rPr>
        <w:t xml:space="preserve">. </w:t>
      </w:r>
      <w:r w:rsidR="00901EC3">
        <w:rPr>
          <w:bCs/>
          <w:sz w:val="22"/>
          <w:szCs w:val="22"/>
        </w:rPr>
        <w:t xml:space="preserve">Track II students will still be encouraged to take both semesters of research. </w:t>
      </w:r>
      <w:r w:rsidR="0006492D">
        <w:rPr>
          <w:bCs/>
          <w:sz w:val="22"/>
          <w:szCs w:val="22"/>
        </w:rPr>
        <w:t>There is a need for an interdisciplinary healthcare course and MLS 4410 will meet that need.</w:t>
      </w:r>
    </w:p>
    <w:p w:rsidR="00901EC3" w:rsidRDefault="00901EC3">
      <w:pPr>
        <w:rPr>
          <w:bCs/>
          <w:sz w:val="22"/>
          <w:szCs w:val="22"/>
        </w:rPr>
      </w:pPr>
    </w:p>
    <w:p w:rsidR="00901EC3" w:rsidRDefault="0006492D">
      <w:pPr>
        <w:rPr>
          <w:bCs/>
          <w:sz w:val="22"/>
          <w:szCs w:val="22"/>
        </w:rPr>
      </w:pPr>
      <w:r>
        <w:rPr>
          <w:bCs/>
          <w:sz w:val="22"/>
          <w:szCs w:val="22"/>
        </w:rPr>
        <w:t xml:space="preserve"> </w:t>
      </w:r>
      <w:r w:rsidR="004A4D94">
        <w:rPr>
          <w:bCs/>
          <w:sz w:val="22"/>
          <w:szCs w:val="22"/>
        </w:rPr>
        <w:t xml:space="preserve">MLS 4414 and MLS 4417 are </w:t>
      </w:r>
      <w:r w:rsidR="00D128BB">
        <w:rPr>
          <w:bCs/>
          <w:sz w:val="22"/>
          <w:szCs w:val="22"/>
        </w:rPr>
        <w:t>merging into one class, MLS 4415</w:t>
      </w:r>
      <w:r w:rsidR="004A4D94">
        <w:rPr>
          <w:bCs/>
          <w:sz w:val="22"/>
          <w:szCs w:val="22"/>
        </w:rPr>
        <w:t xml:space="preserve">.  MLS </w:t>
      </w:r>
      <w:r w:rsidR="00D128BB">
        <w:rPr>
          <w:bCs/>
          <w:sz w:val="22"/>
          <w:szCs w:val="22"/>
        </w:rPr>
        <w:t xml:space="preserve">4414 and </w:t>
      </w:r>
      <w:r w:rsidR="004A4D94">
        <w:rPr>
          <w:bCs/>
          <w:sz w:val="22"/>
          <w:szCs w:val="22"/>
        </w:rPr>
        <w:t xml:space="preserve">4417 will be deleted.  The </w:t>
      </w:r>
      <w:r w:rsidR="00BC4F4A">
        <w:rPr>
          <w:bCs/>
          <w:sz w:val="22"/>
          <w:szCs w:val="22"/>
        </w:rPr>
        <w:lastRenderedPageBreak/>
        <w:t xml:space="preserve">overall </w:t>
      </w:r>
      <w:r w:rsidR="004A4D94">
        <w:rPr>
          <w:bCs/>
          <w:sz w:val="22"/>
          <w:szCs w:val="22"/>
        </w:rPr>
        <w:t>credit hours will remain the same</w:t>
      </w:r>
      <w:r w:rsidR="00D128BB">
        <w:rPr>
          <w:bCs/>
          <w:sz w:val="22"/>
          <w:szCs w:val="22"/>
        </w:rPr>
        <w:t>, 3 credit hours for MLS 4415</w:t>
      </w:r>
      <w:r>
        <w:rPr>
          <w:bCs/>
          <w:sz w:val="22"/>
          <w:szCs w:val="22"/>
        </w:rPr>
        <w:t>, whereas MLS 4414 was previously 2 credit hours and MLS 4417 was 1 credit hour.</w:t>
      </w:r>
    </w:p>
    <w:p w:rsidR="00901EC3" w:rsidRDefault="00901EC3">
      <w:pPr>
        <w:rPr>
          <w:bCs/>
          <w:sz w:val="22"/>
          <w:szCs w:val="22"/>
        </w:rPr>
      </w:pPr>
    </w:p>
    <w:p w:rsidR="001011D9" w:rsidRDefault="0006492D">
      <w:pPr>
        <w:rPr>
          <w:bCs/>
          <w:sz w:val="22"/>
          <w:szCs w:val="22"/>
        </w:rPr>
      </w:pPr>
      <w:r>
        <w:rPr>
          <w:bCs/>
          <w:sz w:val="22"/>
          <w:szCs w:val="22"/>
        </w:rPr>
        <w:t xml:space="preserve"> The one credit hour addition to MLS 3311 refle</w:t>
      </w:r>
      <w:r w:rsidR="00BC4F4A">
        <w:rPr>
          <w:bCs/>
          <w:sz w:val="22"/>
          <w:szCs w:val="22"/>
        </w:rPr>
        <w:t>cts the contact hour change to 4 from 3</w:t>
      </w:r>
      <w:r>
        <w:rPr>
          <w:bCs/>
          <w:sz w:val="22"/>
          <w:szCs w:val="22"/>
        </w:rPr>
        <w:t xml:space="preserve"> due to an i</w:t>
      </w:r>
      <w:r w:rsidR="00BC4F4A">
        <w:rPr>
          <w:bCs/>
          <w:sz w:val="22"/>
          <w:szCs w:val="22"/>
        </w:rPr>
        <w:t>ncrease in the material covered and amount of class time</w:t>
      </w:r>
      <w:r>
        <w:rPr>
          <w:bCs/>
          <w:sz w:val="22"/>
          <w:szCs w:val="22"/>
        </w:rPr>
        <w:t xml:space="preserve"> while the laboratory portion will remain the same. </w:t>
      </w:r>
      <w:r w:rsidR="00D128BB">
        <w:rPr>
          <w:bCs/>
          <w:sz w:val="22"/>
          <w:szCs w:val="22"/>
        </w:rPr>
        <w:t>The new course number will be MLS 3310 to reflect the change in credit hours.</w:t>
      </w:r>
      <w:r>
        <w:rPr>
          <w:bCs/>
          <w:sz w:val="22"/>
          <w:szCs w:val="22"/>
        </w:rPr>
        <w:t xml:space="preserve">  </w:t>
      </w:r>
    </w:p>
    <w:p w:rsidR="0006492D" w:rsidRDefault="0006492D">
      <w:pPr>
        <w:rPr>
          <w:bCs/>
          <w:sz w:val="22"/>
          <w:szCs w:val="22"/>
        </w:rPr>
      </w:pPr>
    </w:p>
    <w:p w:rsidR="0006492D" w:rsidRDefault="0006492D">
      <w:pPr>
        <w:rPr>
          <w:bCs/>
          <w:sz w:val="22"/>
          <w:szCs w:val="22"/>
        </w:rPr>
      </w:pPr>
    </w:p>
    <w:p w:rsidR="0006492D" w:rsidRPr="00275F6D" w:rsidRDefault="0006492D">
      <w:pPr>
        <w:rPr>
          <w:bCs/>
          <w:sz w:val="22"/>
          <w:szCs w:val="22"/>
        </w:rPr>
      </w:pPr>
    </w:p>
    <w:p w:rsidR="0006492D" w:rsidRPr="00B66DBA" w:rsidRDefault="0006492D" w:rsidP="0006492D">
      <w:pPr>
        <w:rPr>
          <w:sz w:val="22"/>
          <w:szCs w:val="22"/>
        </w:rPr>
      </w:pPr>
      <w:r w:rsidRPr="00B66DBA">
        <w:rPr>
          <w:sz w:val="22"/>
          <w:szCs w:val="22"/>
          <w:highlight w:val="yellow"/>
        </w:rPr>
        <w:t>OLD:</w:t>
      </w:r>
    </w:p>
    <w:p w:rsidR="0006492D" w:rsidRPr="0006492D" w:rsidRDefault="0006492D" w:rsidP="0006492D">
      <w:pPr>
        <w:rPr>
          <w:sz w:val="22"/>
          <w:szCs w:val="22"/>
        </w:rPr>
      </w:pPr>
      <w:r w:rsidRPr="0006492D">
        <w:rPr>
          <w:sz w:val="22"/>
          <w:szCs w:val="22"/>
        </w:rPr>
        <w:t>Major Course Requirements for BS Degree</w:t>
      </w:r>
    </w:p>
    <w:p w:rsidR="0006492D" w:rsidRPr="0006492D" w:rsidRDefault="0006492D" w:rsidP="0006492D">
      <w:pPr>
        <w:rPr>
          <w:sz w:val="22"/>
          <w:szCs w:val="22"/>
        </w:rPr>
      </w:pPr>
      <w:r w:rsidRPr="0006492D">
        <w:rPr>
          <w:sz w:val="22"/>
          <w:szCs w:val="22"/>
        </w:rPr>
        <w:t>Core Medical Lab Courses Required (33 credit hours)</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MLS 1113 - Introduction to Medical Laboratory Practices (4)</w:t>
      </w:r>
    </w:p>
    <w:p w:rsidR="0006492D" w:rsidRPr="0006492D" w:rsidRDefault="0006492D" w:rsidP="0006492D">
      <w:pPr>
        <w:rPr>
          <w:sz w:val="22"/>
          <w:szCs w:val="22"/>
        </w:rPr>
      </w:pPr>
      <w:r w:rsidRPr="0006492D">
        <w:rPr>
          <w:sz w:val="22"/>
          <w:szCs w:val="22"/>
        </w:rPr>
        <w:t>MLS 1123 - Principles of Hematology and Hemostasis (5)</w:t>
      </w:r>
    </w:p>
    <w:p w:rsidR="0006492D" w:rsidRPr="0006492D" w:rsidRDefault="0006492D" w:rsidP="0006492D">
      <w:pPr>
        <w:rPr>
          <w:sz w:val="22"/>
          <w:szCs w:val="22"/>
        </w:rPr>
      </w:pPr>
      <w:r w:rsidRPr="0006492D">
        <w:rPr>
          <w:sz w:val="22"/>
          <w:szCs w:val="22"/>
        </w:rPr>
        <w:t>MLS 2211 - Principles of Clinical Chemistry I (5)</w:t>
      </w:r>
    </w:p>
    <w:p w:rsidR="0006492D" w:rsidRPr="0006492D" w:rsidRDefault="0006492D" w:rsidP="0006492D">
      <w:pPr>
        <w:rPr>
          <w:sz w:val="22"/>
          <w:szCs w:val="22"/>
        </w:rPr>
      </w:pPr>
      <w:r w:rsidRPr="0006492D">
        <w:rPr>
          <w:sz w:val="22"/>
          <w:szCs w:val="22"/>
        </w:rPr>
        <w:t>MLS 2212 - Principles of Clinical Microbiology I (4)</w:t>
      </w:r>
    </w:p>
    <w:p w:rsidR="0006492D" w:rsidRPr="0006492D" w:rsidRDefault="0006492D" w:rsidP="0006492D">
      <w:pPr>
        <w:rPr>
          <w:sz w:val="22"/>
          <w:szCs w:val="22"/>
        </w:rPr>
      </w:pPr>
      <w:r w:rsidRPr="0006492D">
        <w:rPr>
          <w:sz w:val="22"/>
          <w:szCs w:val="22"/>
        </w:rPr>
        <w:t>MLS 2213 - Principles of Clinical Chemistry II (5)</w:t>
      </w:r>
    </w:p>
    <w:p w:rsidR="0006492D" w:rsidRPr="0006492D" w:rsidRDefault="0006492D" w:rsidP="0006492D">
      <w:pPr>
        <w:rPr>
          <w:sz w:val="22"/>
          <w:szCs w:val="22"/>
        </w:rPr>
      </w:pPr>
      <w:r w:rsidRPr="0006492D">
        <w:rPr>
          <w:sz w:val="22"/>
          <w:szCs w:val="22"/>
        </w:rPr>
        <w:t>MLS 2214 - Principles of Clinical Microbiology II (4)</w:t>
      </w:r>
    </w:p>
    <w:p w:rsidR="0006492D" w:rsidRPr="0006492D" w:rsidRDefault="0006492D" w:rsidP="0006492D">
      <w:pPr>
        <w:rPr>
          <w:sz w:val="22"/>
          <w:szCs w:val="22"/>
        </w:rPr>
      </w:pPr>
      <w:r w:rsidRPr="0006492D">
        <w:rPr>
          <w:sz w:val="22"/>
          <w:szCs w:val="22"/>
        </w:rPr>
        <w:t>MLS 2215 - Principles of Immunohematology (4)</w:t>
      </w:r>
    </w:p>
    <w:p w:rsidR="0006492D" w:rsidRPr="0006492D" w:rsidRDefault="0006492D" w:rsidP="0006492D">
      <w:pPr>
        <w:rPr>
          <w:sz w:val="22"/>
          <w:szCs w:val="22"/>
        </w:rPr>
      </w:pPr>
      <w:r w:rsidRPr="0006492D">
        <w:rPr>
          <w:sz w:val="22"/>
          <w:szCs w:val="22"/>
        </w:rPr>
        <w:t>MLS 2256 - Supervised Clinical Experience I (1)</w:t>
      </w:r>
    </w:p>
    <w:p w:rsidR="0006492D" w:rsidRPr="0006492D" w:rsidRDefault="0006492D" w:rsidP="0006492D">
      <w:pPr>
        <w:rPr>
          <w:sz w:val="22"/>
          <w:szCs w:val="22"/>
        </w:rPr>
      </w:pPr>
      <w:r w:rsidRPr="0006492D">
        <w:rPr>
          <w:sz w:val="22"/>
          <w:szCs w:val="22"/>
        </w:rPr>
        <w:t>MLS 2257 - Supervised Clinical Experience II (1)</w:t>
      </w:r>
    </w:p>
    <w:p w:rsidR="0006492D" w:rsidRPr="0006492D" w:rsidRDefault="0006492D" w:rsidP="0006492D">
      <w:pPr>
        <w:rPr>
          <w:sz w:val="22"/>
          <w:szCs w:val="22"/>
        </w:rPr>
      </w:pPr>
      <w:r w:rsidRPr="0006492D">
        <w:rPr>
          <w:sz w:val="22"/>
          <w:szCs w:val="22"/>
        </w:rPr>
        <w:t>Note:</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Transfer students must have completed a MLS/MLT program and be MLT certified to enter the BS program.</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Courses Required for Junior and Senior Curriculum</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Select one of the following tracks:</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Track I (Laboratory professional)</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MLS 3301 - Online Orientation for BS Degree (1) Online students only</w:t>
      </w:r>
    </w:p>
    <w:p w:rsidR="0006492D" w:rsidRPr="0006492D" w:rsidRDefault="0006492D" w:rsidP="0006492D">
      <w:pPr>
        <w:rPr>
          <w:sz w:val="22"/>
          <w:szCs w:val="22"/>
        </w:rPr>
      </w:pPr>
      <w:r w:rsidRPr="0006492D">
        <w:rPr>
          <w:sz w:val="22"/>
          <w:szCs w:val="22"/>
        </w:rPr>
        <w:t>MLS 3302 - Advanced Medical Laboratory Practices I (4)</w:t>
      </w:r>
    </w:p>
    <w:p w:rsidR="0006492D" w:rsidRPr="0006492D" w:rsidRDefault="0006492D" w:rsidP="0006492D">
      <w:pPr>
        <w:rPr>
          <w:sz w:val="22"/>
          <w:szCs w:val="22"/>
        </w:rPr>
      </w:pPr>
      <w:r w:rsidRPr="0006492D">
        <w:rPr>
          <w:sz w:val="22"/>
          <w:szCs w:val="22"/>
        </w:rPr>
        <w:t>MLS 3311 - Advanced Immunohematology (3)</w:t>
      </w:r>
    </w:p>
    <w:p w:rsidR="0006492D" w:rsidRPr="0006492D" w:rsidRDefault="0006492D" w:rsidP="0006492D">
      <w:pPr>
        <w:rPr>
          <w:sz w:val="22"/>
          <w:szCs w:val="22"/>
        </w:rPr>
      </w:pPr>
      <w:r w:rsidRPr="0006492D">
        <w:rPr>
          <w:sz w:val="22"/>
          <w:szCs w:val="22"/>
        </w:rPr>
        <w:t>MLS 3313 - Advanced Hematology and Hemostasis (4)</w:t>
      </w:r>
    </w:p>
    <w:p w:rsidR="0006492D" w:rsidRPr="0006492D" w:rsidRDefault="0006492D" w:rsidP="0006492D">
      <w:pPr>
        <w:rPr>
          <w:sz w:val="22"/>
          <w:szCs w:val="22"/>
        </w:rPr>
      </w:pPr>
      <w:r w:rsidRPr="0006492D">
        <w:rPr>
          <w:sz w:val="22"/>
          <w:szCs w:val="22"/>
        </w:rPr>
        <w:t>MLS 3314 - Advanced Clinical Chemistry (3)</w:t>
      </w:r>
    </w:p>
    <w:p w:rsidR="0006492D" w:rsidRPr="0006492D" w:rsidRDefault="0006492D" w:rsidP="0006492D">
      <w:pPr>
        <w:rPr>
          <w:sz w:val="22"/>
          <w:szCs w:val="22"/>
        </w:rPr>
      </w:pPr>
      <w:r w:rsidRPr="0006492D">
        <w:rPr>
          <w:sz w:val="22"/>
          <w:szCs w:val="22"/>
        </w:rPr>
        <w:t>MLS 3316 - Advanced Clinical Microbiology and Molecular Diagnostics (4)</w:t>
      </w:r>
    </w:p>
    <w:p w:rsidR="0006492D" w:rsidRPr="0006492D" w:rsidRDefault="0006492D" w:rsidP="0006492D">
      <w:pPr>
        <w:rPr>
          <w:sz w:val="22"/>
          <w:szCs w:val="22"/>
        </w:rPr>
      </w:pPr>
      <w:r w:rsidRPr="0006492D">
        <w:rPr>
          <w:sz w:val="22"/>
          <w:szCs w:val="22"/>
        </w:rPr>
        <w:t>MLS 4409 - Clinical Correlation (1)</w:t>
      </w:r>
    </w:p>
    <w:p w:rsidR="0006492D" w:rsidRPr="0006492D" w:rsidRDefault="0006492D" w:rsidP="0006492D">
      <w:pPr>
        <w:rPr>
          <w:sz w:val="22"/>
          <w:szCs w:val="22"/>
        </w:rPr>
      </w:pPr>
      <w:r w:rsidRPr="0006492D">
        <w:rPr>
          <w:sz w:val="22"/>
          <w:szCs w:val="22"/>
        </w:rPr>
        <w:t>MLS 4411 - MLS Simulated Laboratory I (4)</w:t>
      </w:r>
    </w:p>
    <w:p w:rsidR="0006492D" w:rsidRPr="0006492D" w:rsidRDefault="0006492D" w:rsidP="0006492D">
      <w:pPr>
        <w:rPr>
          <w:sz w:val="22"/>
          <w:szCs w:val="22"/>
        </w:rPr>
      </w:pPr>
      <w:r w:rsidRPr="0006492D">
        <w:rPr>
          <w:sz w:val="22"/>
          <w:szCs w:val="22"/>
        </w:rPr>
        <w:t>MLS 4412 - MLS Simulated Laboratory II (4)</w:t>
      </w:r>
    </w:p>
    <w:p w:rsidR="0006492D" w:rsidRPr="0006492D" w:rsidRDefault="0006492D" w:rsidP="0006492D">
      <w:pPr>
        <w:rPr>
          <w:sz w:val="22"/>
          <w:szCs w:val="22"/>
        </w:rPr>
      </w:pPr>
      <w:r w:rsidRPr="0006492D">
        <w:rPr>
          <w:sz w:val="22"/>
          <w:szCs w:val="22"/>
        </w:rPr>
        <w:t>MLS 4414 - Laboratory Teaching and Supervision I (2)</w:t>
      </w:r>
    </w:p>
    <w:p w:rsidR="0006492D" w:rsidRPr="0006492D" w:rsidRDefault="0006492D" w:rsidP="0006492D">
      <w:pPr>
        <w:rPr>
          <w:sz w:val="22"/>
          <w:szCs w:val="22"/>
        </w:rPr>
      </w:pPr>
      <w:r w:rsidRPr="0006492D">
        <w:rPr>
          <w:sz w:val="22"/>
          <w:szCs w:val="22"/>
        </w:rPr>
        <w:t>MLS 4417 - Laboratory Teaching and Supervision II (1)</w:t>
      </w:r>
    </w:p>
    <w:p w:rsidR="0006492D" w:rsidRPr="0006492D" w:rsidRDefault="0006492D" w:rsidP="0006492D">
      <w:pPr>
        <w:rPr>
          <w:sz w:val="22"/>
          <w:szCs w:val="22"/>
        </w:rPr>
      </w:pPr>
      <w:r w:rsidRPr="0006492D">
        <w:rPr>
          <w:sz w:val="22"/>
          <w:szCs w:val="22"/>
        </w:rPr>
        <w:t>MLS 4453 - Supervised Clinical Experience I (1)</w:t>
      </w:r>
    </w:p>
    <w:p w:rsidR="0006492D" w:rsidRPr="0006492D" w:rsidRDefault="0006492D" w:rsidP="0006492D">
      <w:pPr>
        <w:rPr>
          <w:sz w:val="22"/>
          <w:szCs w:val="22"/>
        </w:rPr>
      </w:pPr>
      <w:r w:rsidRPr="0006492D">
        <w:rPr>
          <w:sz w:val="22"/>
          <w:szCs w:val="22"/>
        </w:rPr>
        <w:t>MLS 4454 - Supervised Clinical Experience II (1)</w:t>
      </w:r>
    </w:p>
    <w:p w:rsidR="0006492D" w:rsidRPr="0006492D" w:rsidRDefault="0006492D" w:rsidP="0006492D">
      <w:pPr>
        <w:rPr>
          <w:sz w:val="22"/>
          <w:szCs w:val="22"/>
        </w:rPr>
      </w:pPr>
      <w:r w:rsidRPr="0006492D">
        <w:rPr>
          <w:sz w:val="22"/>
          <w:szCs w:val="22"/>
        </w:rPr>
        <w:t>MLS 4801 - Research Projects in Medical Laboratory Sciences I (1)</w:t>
      </w:r>
    </w:p>
    <w:p w:rsidR="0006492D" w:rsidRPr="0006492D" w:rsidRDefault="0006492D" w:rsidP="0006492D">
      <w:pPr>
        <w:rPr>
          <w:sz w:val="22"/>
          <w:szCs w:val="22"/>
        </w:rPr>
      </w:pPr>
      <w:r w:rsidRPr="0006492D">
        <w:rPr>
          <w:sz w:val="22"/>
          <w:szCs w:val="22"/>
        </w:rPr>
        <w:t>MLS 4802 - Research Projects in Medical Laboratory Sciences II (1)</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CHEM 1210 PS - Principles of Chemistry I (5) *</w:t>
      </w:r>
    </w:p>
    <w:p w:rsidR="0006492D" w:rsidRPr="0006492D" w:rsidRDefault="0006492D" w:rsidP="0006492D">
      <w:pPr>
        <w:rPr>
          <w:sz w:val="22"/>
          <w:szCs w:val="22"/>
        </w:rPr>
      </w:pPr>
      <w:r w:rsidRPr="0006492D">
        <w:rPr>
          <w:sz w:val="22"/>
          <w:szCs w:val="22"/>
        </w:rPr>
        <w:t>and</w:t>
      </w:r>
    </w:p>
    <w:p w:rsidR="0006492D" w:rsidRPr="0006492D" w:rsidRDefault="0006492D" w:rsidP="0006492D">
      <w:pPr>
        <w:rPr>
          <w:sz w:val="22"/>
          <w:szCs w:val="22"/>
        </w:rPr>
      </w:pPr>
      <w:r w:rsidRPr="0006492D">
        <w:rPr>
          <w:sz w:val="22"/>
          <w:szCs w:val="22"/>
        </w:rPr>
        <w:t>CHEM 1220 - Principles of Chemistry II (5) * or</w:t>
      </w:r>
    </w:p>
    <w:p w:rsidR="0006492D" w:rsidRPr="0006492D" w:rsidRDefault="0006492D" w:rsidP="0006492D">
      <w:pPr>
        <w:rPr>
          <w:sz w:val="22"/>
          <w:szCs w:val="22"/>
        </w:rPr>
      </w:pPr>
      <w:r w:rsidRPr="0006492D">
        <w:rPr>
          <w:sz w:val="22"/>
          <w:szCs w:val="22"/>
        </w:rPr>
        <w:lastRenderedPageBreak/>
        <w:t>CHEM 1110 PS - Elementary Chemistry (5) *</w:t>
      </w:r>
      <w:r w:rsidR="00FC126C">
        <w:rPr>
          <w:sz w:val="22"/>
          <w:szCs w:val="22"/>
        </w:rPr>
        <w:t xml:space="preserve"> </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CHEM 2310 - Organic Chemistry I (4) * and</w:t>
      </w:r>
    </w:p>
    <w:p w:rsidR="0006492D" w:rsidRPr="0006492D" w:rsidRDefault="0006492D" w:rsidP="0006492D">
      <w:pPr>
        <w:rPr>
          <w:sz w:val="22"/>
          <w:szCs w:val="22"/>
        </w:rPr>
      </w:pPr>
      <w:r w:rsidRPr="0006492D">
        <w:rPr>
          <w:sz w:val="22"/>
          <w:szCs w:val="22"/>
        </w:rPr>
        <w:t>CHEM 2315 - Organic Chemistry I Lab (1) *</w:t>
      </w:r>
    </w:p>
    <w:p w:rsidR="0006492D" w:rsidRPr="0006492D" w:rsidRDefault="0006492D" w:rsidP="0006492D">
      <w:pPr>
        <w:rPr>
          <w:sz w:val="22"/>
          <w:szCs w:val="22"/>
        </w:rPr>
      </w:pPr>
      <w:r w:rsidRPr="0006492D">
        <w:rPr>
          <w:sz w:val="22"/>
          <w:szCs w:val="22"/>
        </w:rPr>
        <w:t>or</w:t>
      </w:r>
    </w:p>
    <w:p w:rsidR="0006492D" w:rsidRPr="0006492D" w:rsidRDefault="0006492D" w:rsidP="0006492D">
      <w:pPr>
        <w:rPr>
          <w:sz w:val="22"/>
          <w:szCs w:val="22"/>
        </w:rPr>
      </w:pPr>
      <w:r w:rsidRPr="0006492D">
        <w:rPr>
          <w:sz w:val="22"/>
          <w:szCs w:val="22"/>
        </w:rPr>
        <w:t>CHEM 1120 - Elementary Organic Bio-Chemistry (5) *</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HTHS 1110 LS - Biomedical Core (4) or</w:t>
      </w:r>
    </w:p>
    <w:p w:rsidR="0006492D" w:rsidRPr="0006492D" w:rsidRDefault="0006492D" w:rsidP="0006492D">
      <w:pPr>
        <w:rPr>
          <w:sz w:val="22"/>
          <w:szCs w:val="22"/>
        </w:rPr>
      </w:pPr>
      <w:r w:rsidRPr="0006492D">
        <w:rPr>
          <w:sz w:val="22"/>
          <w:szCs w:val="22"/>
        </w:rPr>
        <w:t>ZOOL 2200 - Human Physiology (4)</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HTHS 1111 - Biomedical Core (continued) (4) or</w:t>
      </w:r>
    </w:p>
    <w:p w:rsidR="0006492D" w:rsidRPr="0006492D" w:rsidRDefault="0006492D" w:rsidP="0006492D">
      <w:pPr>
        <w:rPr>
          <w:sz w:val="22"/>
          <w:szCs w:val="22"/>
        </w:rPr>
      </w:pPr>
      <w:r w:rsidRPr="0006492D">
        <w:rPr>
          <w:sz w:val="22"/>
          <w:szCs w:val="22"/>
        </w:rPr>
        <w:t>ZOOL 2100 - Human Anatomy (4) or</w:t>
      </w:r>
    </w:p>
    <w:p w:rsidR="0006492D" w:rsidRPr="0006492D" w:rsidRDefault="0006492D" w:rsidP="0006492D">
      <w:pPr>
        <w:rPr>
          <w:sz w:val="22"/>
          <w:szCs w:val="22"/>
        </w:rPr>
      </w:pPr>
      <w:r w:rsidRPr="0006492D">
        <w:rPr>
          <w:sz w:val="22"/>
          <w:szCs w:val="22"/>
        </w:rPr>
        <w:t>PHYS 1010 PS - Elementary Physics (3)</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2054 LS - Principles of Microbiology (4) or</w:t>
      </w:r>
    </w:p>
    <w:p w:rsidR="0006492D" w:rsidRPr="0006492D" w:rsidRDefault="0006492D" w:rsidP="0006492D">
      <w:pPr>
        <w:rPr>
          <w:sz w:val="22"/>
          <w:szCs w:val="22"/>
        </w:rPr>
      </w:pPr>
      <w:r w:rsidRPr="0006492D">
        <w:rPr>
          <w:sz w:val="22"/>
          <w:szCs w:val="22"/>
        </w:rPr>
        <w:t>MICR 1113 LS - Introductory Microbiology (3)</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3254 - Immunology (4)</w:t>
      </w:r>
    </w:p>
    <w:p w:rsidR="0006492D" w:rsidRPr="0006492D" w:rsidRDefault="0006492D" w:rsidP="0006492D">
      <w:pPr>
        <w:rPr>
          <w:sz w:val="22"/>
          <w:szCs w:val="22"/>
        </w:rPr>
      </w:pPr>
      <w:r w:rsidRPr="0006492D">
        <w:rPr>
          <w:sz w:val="22"/>
          <w:szCs w:val="22"/>
        </w:rPr>
        <w:t>or</w:t>
      </w:r>
    </w:p>
    <w:p w:rsidR="0006492D" w:rsidRPr="0006492D" w:rsidRDefault="0006492D" w:rsidP="0006492D">
      <w:pPr>
        <w:rPr>
          <w:sz w:val="22"/>
          <w:szCs w:val="22"/>
        </w:rPr>
      </w:pPr>
      <w:r w:rsidRPr="0006492D">
        <w:rPr>
          <w:sz w:val="22"/>
          <w:szCs w:val="22"/>
        </w:rPr>
        <w:t>HTHS 3328 - Pathophysiology of Cells and Tissues (2) and</w:t>
      </w:r>
    </w:p>
    <w:p w:rsidR="0006492D" w:rsidRPr="0006492D" w:rsidRDefault="0006492D" w:rsidP="0006492D">
      <w:pPr>
        <w:rPr>
          <w:sz w:val="22"/>
          <w:szCs w:val="22"/>
        </w:rPr>
      </w:pPr>
      <w:r w:rsidRPr="0006492D">
        <w:rPr>
          <w:sz w:val="22"/>
          <w:szCs w:val="22"/>
        </w:rPr>
        <w:t>HTHS 3329 - Pathophysiology of Organs and Systems (2)</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3305 - Medical Microbiology (5) or</w:t>
      </w:r>
    </w:p>
    <w:p w:rsidR="0006492D" w:rsidRPr="0006492D" w:rsidRDefault="0006492D" w:rsidP="0006492D">
      <w:pPr>
        <w:rPr>
          <w:sz w:val="22"/>
          <w:szCs w:val="22"/>
        </w:rPr>
      </w:pPr>
      <w:r w:rsidRPr="0006492D">
        <w:rPr>
          <w:sz w:val="22"/>
          <w:szCs w:val="22"/>
        </w:rPr>
        <w:t>MICR 3603 - Advanced Microbiology for the Health Professions (3) or</w:t>
      </w:r>
    </w:p>
    <w:p w:rsidR="0006492D" w:rsidRPr="0006492D" w:rsidRDefault="0006492D" w:rsidP="0006492D">
      <w:pPr>
        <w:rPr>
          <w:sz w:val="22"/>
          <w:szCs w:val="22"/>
        </w:rPr>
      </w:pPr>
      <w:r w:rsidRPr="0006492D">
        <w:rPr>
          <w:sz w:val="22"/>
          <w:szCs w:val="22"/>
        </w:rPr>
        <w:t>HIM 3200 - Epidemiology and Biostatistics (3)</w:t>
      </w:r>
    </w:p>
    <w:p w:rsidR="0006492D" w:rsidRPr="0006492D" w:rsidRDefault="0006492D" w:rsidP="0006492D">
      <w:pPr>
        <w:rPr>
          <w:sz w:val="22"/>
          <w:szCs w:val="22"/>
        </w:rPr>
      </w:pPr>
      <w:r w:rsidRPr="0006492D">
        <w:rPr>
          <w:sz w:val="22"/>
          <w:szCs w:val="22"/>
        </w:rPr>
        <w:t>Note:</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 Students seeking an AAS or a BS degree are required to complete a minimum of two semesters of Chemistry to include an Organic or Biochemistry course.</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Track II (Pre-professional)</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MLS 3302 - Advanced Medical Laboratory Practices I (4)</w:t>
      </w:r>
    </w:p>
    <w:p w:rsidR="0006492D" w:rsidRPr="0006492D" w:rsidRDefault="0006492D" w:rsidP="0006492D">
      <w:pPr>
        <w:rPr>
          <w:sz w:val="22"/>
          <w:szCs w:val="22"/>
        </w:rPr>
      </w:pPr>
      <w:r w:rsidRPr="0006492D">
        <w:rPr>
          <w:sz w:val="22"/>
          <w:szCs w:val="22"/>
        </w:rPr>
        <w:t>MLS 3311 - Advanced Immunohematology (3)</w:t>
      </w:r>
    </w:p>
    <w:p w:rsidR="0006492D" w:rsidRPr="0006492D" w:rsidRDefault="0006492D" w:rsidP="0006492D">
      <w:pPr>
        <w:rPr>
          <w:sz w:val="22"/>
          <w:szCs w:val="22"/>
        </w:rPr>
      </w:pPr>
      <w:r w:rsidRPr="0006492D">
        <w:rPr>
          <w:sz w:val="22"/>
          <w:szCs w:val="22"/>
        </w:rPr>
        <w:t>MLS 3313 - Advanced Hematology and Hemostasis (4)</w:t>
      </w:r>
    </w:p>
    <w:p w:rsidR="0006492D" w:rsidRPr="0006492D" w:rsidRDefault="0006492D" w:rsidP="0006492D">
      <w:pPr>
        <w:rPr>
          <w:sz w:val="22"/>
          <w:szCs w:val="22"/>
        </w:rPr>
      </w:pPr>
      <w:r w:rsidRPr="0006492D">
        <w:rPr>
          <w:sz w:val="22"/>
          <w:szCs w:val="22"/>
        </w:rPr>
        <w:t>MLS 3314 - Advanced Clinical Chemistry (3)</w:t>
      </w:r>
    </w:p>
    <w:p w:rsidR="0006492D" w:rsidRPr="0006492D" w:rsidRDefault="0006492D" w:rsidP="0006492D">
      <w:pPr>
        <w:rPr>
          <w:sz w:val="22"/>
          <w:szCs w:val="22"/>
        </w:rPr>
      </w:pPr>
      <w:r w:rsidRPr="0006492D">
        <w:rPr>
          <w:sz w:val="22"/>
          <w:szCs w:val="22"/>
        </w:rPr>
        <w:t>MLS 3316 - Advanced Clinical Microbiology and Molecular Diagnostics (4)</w:t>
      </w:r>
    </w:p>
    <w:p w:rsidR="0006492D" w:rsidRPr="0006492D" w:rsidRDefault="0006492D" w:rsidP="0006492D">
      <w:pPr>
        <w:rPr>
          <w:sz w:val="22"/>
          <w:szCs w:val="22"/>
        </w:rPr>
      </w:pPr>
      <w:r w:rsidRPr="0006492D">
        <w:rPr>
          <w:sz w:val="22"/>
          <w:szCs w:val="22"/>
        </w:rPr>
        <w:t>MLS 4409 - Clinical Correlation (1)</w:t>
      </w:r>
    </w:p>
    <w:p w:rsidR="0006492D" w:rsidRPr="0006492D" w:rsidRDefault="0006492D" w:rsidP="0006492D">
      <w:pPr>
        <w:rPr>
          <w:sz w:val="22"/>
          <w:szCs w:val="22"/>
        </w:rPr>
      </w:pPr>
      <w:r w:rsidRPr="0006492D">
        <w:rPr>
          <w:sz w:val="22"/>
          <w:szCs w:val="22"/>
        </w:rPr>
        <w:t>MLS 4453 - Supervised Clinical Experience I (1)</w:t>
      </w:r>
    </w:p>
    <w:p w:rsidR="0006492D" w:rsidRPr="0006492D" w:rsidRDefault="0006492D" w:rsidP="0006492D">
      <w:pPr>
        <w:rPr>
          <w:sz w:val="22"/>
          <w:szCs w:val="22"/>
        </w:rPr>
      </w:pPr>
      <w:r w:rsidRPr="0006492D">
        <w:rPr>
          <w:sz w:val="22"/>
          <w:szCs w:val="22"/>
        </w:rPr>
        <w:t>MLS 4454 - Supervised Clinical Experience II (1)</w:t>
      </w:r>
    </w:p>
    <w:p w:rsidR="0006492D" w:rsidRPr="0006492D" w:rsidRDefault="0006492D" w:rsidP="0006492D">
      <w:pPr>
        <w:rPr>
          <w:sz w:val="22"/>
          <w:szCs w:val="22"/>
        </w:rPr>
      </w:pPr>
      <w:r w:rsidRPr="0006492D">
        <w:rPr>
          <w:sz w:val="22"/>
          <w:szCs w:val="22"/>
        </w:rPr>
        <w:t>MLS 4801 - Research Projects in Medical Laboratory Sciences I (1)</w:t>
      </w:r>
    </w:p>
    <w:p w:rsidR="0006492D" w:rsidRPr="0006492D" w:rsidRDefault="0006492D" w:rsidP="0006492D">
      <w:pPr>
        <w:rPr>
          <w:sz w:val="22"/>
          <w:szCs w:val="22"/>
        </w:rPr>
      </w:pPr>
      <w:r w:rsidRPr="0006492D">
        <w:rPr>
          <w:sz w:val="22"/>
          <w:szCs w:val="22"/>
        </w:rPr>
        <w:t>MLS 4802 - Research Projects in Medical Laboratory Sciences II (1)</w:t>
      </w:r>
    </w:p>
    <w:p w:rsidR="0006492D" w:rsidRPr="0006492D" w:rsidRDefault="0006492D" w:rsidP="0006492D">
      <w:pPr>
        <w:rPr>
          <w:sz w:val="22"/>
          <w:szCs w:val="22"/>
        </w:rPr>
      </w:pPr>
      <w:r w:rsidRPr="0006492D">
        <w:rPr>
          <w:sz w:val="22"/>
          <w:szCs w:val="22"/>
        </w:rPr>
        <w:t>CHEM 1210 PS - Principles of Chemistry I (5)</w:t>
      </w:r>
    </w:p>
    <w:p w:rsidR="0006492D" w:rsidRPr="0006492D" w:rsidRDefault="0006492D" w:rsidP="0006492D">
      <w:pPr>
        <w:rPr>
          <w:sz w:val="22"/>
          <w:szCs w:val="22"/>
        </w:rPr>
      </w:pPr>
      <w:r w:rsidRPr="0006492D">
        <w:rPr>
          <w:sz w:val="22"/>
          <w:szCs w:val="22"/>
        </w:rPr>
        <w:t>CHEM 1220 - Principles of Chemistry II (5)</w:t>
      </w:r>
    </w:p>
    <w:p w:rsidR="0006492D" w:rsidRPr="0006492D" w:rsidRDefault="0006492D" w:rsidP="0006492D">
      <w:pPr>
        <w:rPr>
          <w:sz w:val="22"/>
          <w:szCs w:val="22"/>
        </w:rPr>
      </w:pPr>
      <w:r w:rsidRPr="0006492D">
        <w:rPr>
          <w:sz w:val="22"/>
          <w:szCs w:val="22"/>
        </w:rPr>
        <w:t>CHEM 2310 - Organic Chemistry I (4) and</w:t>
      </w:r>
    </w:p>
    <w:p w:rsidR="0006492D" w:rsidRPr="0006492D" w:rsidRDefault="0006492D" w:rsidP="0006492D">
      <w:pPr>
        <w:rPr>
          <w:sz w:val="22"/>
          <w:szCs w:val="22"/>
        </w:rPr>
      </w:pPr>
      <w:r w:rsidRPr="0006492D">
        <w:rPr>
          <w:sz w:val="22"/>
          <w:szCs w:val="22"/>
        </w:rPr>
        <w:t>CHEM 2315 - Organic Chemistry I Lab (1)</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CHEM 2320 - Organic Chemistry II (4) and</w:t>
      </w:r>
    </w:p>
    <w:p w:rsidR="0006492D" w:rsidRPr="0006492D" w:rsidRDefault="0006492D" w:rsidP="0006492D">
      <w:pPr>
        <w:rPr>
          <w:sz w:val="22"/>
          <w:szCs w:val="22"/>
        </w:rPr>
      </w:pPr>
      <w:r w:rsidRPr="0006492D">
        <w:rPr>
          <w:sz w:val="22"/>
          <w:szCs w:val="22"/>
        </w:rPr>
        <w:t>CHEM 2325 - Organic Chemistry II Lab (1)</w:t>
      </w:r>
    </w:p>
    <w:p w:rsidR="0006492D" w:rsidRPr="0006492D" w:rsidRDefault="0006492D" w:rsidP="0006492D">
      <w:pPr>
        <w:rPr>
          <w:sz w:val="22"/>
          <w:szCs w:val="22"/>
        </w:rPr>
      </w:pPr>
      <w:r w:rsidRPr="0006492D">
        <w:rPr>
          <w:sz w:val="22"/>
          <w:szCs w:val="22"/>
        </w:rPr>
        <w:t>or</w:t>
      </w:r>
    </w:p>
    <w:p w:rsidR="0006492D" w:rsidRPr="0006492D" w:rsidRDefault="0006492D" w:rsidP="0006492D">
      <w:pPr>
        <w:rPr>
          <w:sz w:val="22"/>
          <w:szCs w:val="22"/>
        </w:rPr>
      </w:pPr>
      <w:r w:rsidRPr="0006492D">
        <w:rPr>
          <w:sz w:val="22"/>
          <w:szCs w:val="22"/>
        </w:rPr>
        <w:t>CHEM 3070 - Biochemistry I (4)</w:t>
      </w:r>
    </w:p>
    <w:p w:rsidR="0006492D" w:rsidRPr="0006492D" w:rsidRDefault="0006492D" w:rsidP="0006492D">
      <w:pPr>
        <w:rPr>
          <w:sz w:val="22"/>
          <w:szCs w:val="22"/>
        </w:rPr>
      </w:pPr>
      <w:r w:rsidRPr="0006492D">
        <w:rPr>
          <w:sz w:val="22"/>
          <w:szCs w:val="22"/>
        </w:rPr>
        <w:lastRenderedPageBreak/>
        <w:t xml:space="preserve"> </w:t>
      </w:r>
    </w:p>
    <w:p w:rsidR="0006492D" w:rsidRPr="0006492D" w:rsidRDefault="0006492D" w:rsidP="0006492D">
      <w:pPr>
        <w:rPr>
          <w:sz w:val="22"/>
          <w:szCs w:val="22"/>
        </w:rPr>
      </w:pPr>
      <w:r w:rsidRPr="0006492D">
        <w:rPr>
          <w:sz w:val="22"/>
          <w:szCs w:val="22"/>
        </w:rPr>
        <w:t>MICR 2054 LS - Principles of Microbiology (4) or</w:t>
      </w:r>
    </w:p>
    <w:p w:rsidR="0006492D" w:rsidRPr="0006492D" w:rsidRDefault="0006492D" w:rsidP="0006492D">
      <w:pPr>
        <w:rPr>
          <w:sz w:val="22"/>
          <w:szCs w:val="22"/>
        </w:rPr>
      </w:pPr>
      <w:r w:rsidRPr="0006492D">
        <w:rPr>
          <w:sz w:val="22"/>
          <w:szCs w:val="22"/>
        </w:rPr>
        <w:t>MICR 1113 LS - Introductory Microbiology (3)</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3254 - Immunology (4)</w:t>
      </w:r>
    </w:p>
    <w:p w:rsidR="0006492D" w:rsidRPr="0006492D" w:rsidRDefault="0006492D" w:rsidP="0006492D">
      <w:pPr>
        <w:rPr>
          <w:sz w:val="22"/>
          <w:szCs w:val="22"/>
        </w:rPr>
      </w:pPr>
      <w:r w:rsidRPr="0006492D">
        <w:rPr>
          <w:sz w:val="22"/>
          <w:szCs w:val="22"/>
        </w:rPr>
        <w:t>or</w:t>
      </w:r>
    </w:p>
    <w:p w:rsidR="0006492D" w:rsidRPr="0006492D" w:rsidRDefault="0006492D" w:rsidP="0006492D">
      <w:pPr>
        <w:rPr>
          <w:sz w:val="22"/>
          <w:szCs w:val="22"/>
        </w:rPr>
      </w:pPr>
      <w:r w:rsidRPr="0006492D">
        <w:rPr>
          <w:sz w:val="22"/>
          <w:szCs w:val="22"/>
        </w:rPr>
        <w:t>HTHS 3328 - Pathophysiology of Cells and Tissues (2) and</w:t>
      </w:r>
    </w:p>
    <w:p w:rsidR="0006492D" w:rsidRPr="0006492D" w:rsidRDefault="0006492D" w:rsidP="0006492D">
      <w:pPr>
        <w:rPr>
          <w:sz w:val="22"/>
          <w:szCs w:val="22"/>
        </w:rPr>
      </w:pPr>
      <w:r w:rsidRPr="0006492D">
        <w:rPr>
          <w:sz w:val="22"/>
          <w:szCs w:val="22"/>
        </w:rPr>
        <w:t>HTHS 3329 - Pathophysiology of Organs and Systems (2)</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3305 - Medical Microbiology (5) or</w:t>
      </w:r>
    </w:p>
    <w:p w:rsidR="0006492D" w:rsidRPr="0006492D" w:rsidRDefault="0006492D" w:rsidP="0006492D">
      <w:pPr>
        <w:rPr>
          <w:sz w:val="22"/>
          <w:szCs w:val="22"/>
        </w:rPr>
      </w:pPr>
      <w:r w:rsidRPr="0006492D">
        <w:rPr>
          <w:sz w:val="22"/>
          <w:szCs w:val="22"/>
        </w:rPr>
        <w:t>MICR 3603 - Advanced Microbiology for the Health Professions (3) or</w:t>
      </w:r>
    </w:p>
    <w:p w:rsidR="0006492D" w:rsidRPr="0006492D" w:rsidRDefault="0006492D" w:rsidP="0006492D">
      <w:pPr>
        <w:rPr>
          <w:sz w:val="22"/>
          <w:szCs w:val="22"/>
        </w:rPr>
      </w:pPr>
      <w:r w:rsidRPr="0006492D">
        <w:rPr>
          <w:sz w:val="22"/>
          <w:szCs w:val="22"/>
        </w:rPr>
        <w:t>HIM 3200 - Epidemiology and Biostatistics (3)</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PHYS 2010 PS - College Physics I (5)</w:t>
      </w:r>
    </w:p>
    <w:p w:rsidR="0006492D" w:rsidRPr="0006492D" w:rsidRDefault="0006492D" w:rsidP="0006492D">
      <w:pPr>
        <w:rPr>
          <w:sz w:val="22"/>
          <w:szCs w:val="22"/>
        </w:rPr>
      </w:pPr>
      <w:r w:rsidRPr="0006492D">
        <w:rPr>
          <w:sz w:val="22"/>
          <w:szCs w:val="22"/>
        </w:rPr>
        <w:t>PHYS 2020 - College Physics II (5)</w:t>
      </w:r>
    </w:p>
    <w:p w:rsidR="0006492D" w:rsidRPr="0006492D" w:rsidRDefault="0006492D" w:rsidP="0006492D">
      <w:pPr>
        <w:rPr>
          <w:sz w:val="22"/>
          <w:szCs w:val="22"/>
        </w:rPr>
      </w:pPr>
      <w:r w:rsidRPr="0006492D">
        <w:rPr>
          <w:sz w:val="22"/>
          <w:szCs w:val="22"/>
        </w:rPr>
        <w:t>ZOOL 2100 - Human Anatomy (4)</w:t>
      </w:r>
    </w:p>
    <w:p w:rsidR="0006492D" w:rsidRPr="0006492D" w:rsidRDefault="0006492D" w:rsidP="0006492D">
      <w:pPr>
        <w:rPr>
          <w:sz w:val="22"/>
          <w:szCs w:val="22"/>
        </w:rPr>
      </w:pPr>
      <w:r w:rsidRPr="0006492D">
        <w:rPr>
          <w:sz w:val="22"/>
          <w:szCs w:val="22"/>
        </w:rPr>
        <w:t>ZOOL 2200 - Human Physiology (4)</w:t>
      </w:r>
    </w:p>
    <w:p w:rsidR="0006492D" w:rsidRPr="0006492D" w:rsidRDefault="0006492D" w:rsidP="0006492D">
      <w:pPr>
        <w:rPr>
          <w:sz w:val="22"/>
          <w:szCs w:val="22"/>
        </w:rPr>
      </w:pPr>
      <w:r w:rsidRPr="0006492D">
        <w:rPr>
          <w:sz w:val="22"/>
          <w:szCs w:val="22"/>
        </w:rPr>
        <w:t>ZOOL 3300 - Genetics (4)</w:t>
      </w:r>
    </w:p>
    <w:p w:rsidR="001011D9" w:rsidRDefault="001011D9">
      <w:pPr>
        <w:ind w:firstLine="3600"/>
        <w:rPr>
          <w:rFonts w:ascii="Sakkal Majalla" w:hAnsi="Sakkal Majalla" w:cs="Sakkal Majalla"/>
          <w:sz w:val="28"/>
          <w:szCs w:val="28"/>
        </w:rPr>
      </w:pPr>
    </w:p>
    <w:p w:rsidR="0006492D" w:rsidRPr="00490A49" w:rsidRDefault="00490A49" w:rsidP="0006492D">
      <w:pPr>
        <w:rPr>
          <w:sz w:val="22"/>
          <w:szCs w:val="22"/>
        </w:rPr>
      </w:pPr>
      <w:r w:rsidRPr="00951FCA">
        <w:rPr>
          <w:sz w:val="22"/>
          <w:szCs w:val="22"/>
          <w:highlight w:val="yellow"/>
        </w:rPr>
        <w:t>NEW:</w:t>
      </w:r>
    </w:p>
    <w:p w:rsidR="0006492D" w:rsidRPr="0006492D" w:rsidRDefault="0006492D" w:rsidP="0006492D">
      <w:pPr>
        <w:rPr>
          <w:sz w:val="22"/>
          <w:szCs w:val="22"/>
        </w:rPr>
      </w:pPr>
      <w:r w:rsidRPr="0006492D">
        <w:rPr>
          <w:sz w:val="22"/>
          <w:szCs w:val="22"/>
        </w:rPr>
        <w:t>Major Course Requirements for BS Degree</w:t>
      </w:r>
    </w:p>
    <w:p w:rsidR="0006492D" w:rsidRPr="0006492D" w:rsidRDefault="0006492D" w:rsidP="0006492D">
      <w:pPr>
        <w:rPr>
          <w:sz w:val="22"/>
          <w:szCs w:val="22"/>
        </w:rPr>
      </w:pPr>
      <w:r w:rsidRPr="0006492D">
        <w:rPr>
          <w:sz w:val="22"/>
          <w:szCs w:val="22"/>
        </w:rPr>
        <w:t>Core Medical Lab Courses Required (33 credit hours)</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MLS 1113 - Introduction to Medical Laboratory Practices (4)</w:t>
      </w:r>
    </w:p>
    <w:p w:rsidR="0006492D" w:rsidRPr="0006492D" w:rsidRDefault="004F2413" w:rsidP="0006492D">
      <w:pPr>
        <w:rPr>
          <w:sz w:val="22"/>
          <w:szCs w:val="22"/>
        </w:rPr>
      </w:pPr>
      <w:r>
        <w:rPr>
          <w:sz w:val="22"/>
          <w:szCs w:val="22"/>
        </w:rPr>
        <w:t xml:space="preserve">MLS </w:t>
      </w:r>
      <w:del w:id="0" w:author="janetoja" w:date="2013-01-09T15:08:00Z">
        <w:r w:rsidDel="004F2413">
          <w:rPr>
            <w:sz w:val="22"/>
            <w:szCs w:val="22"/>
          </w:rPr>
          <w:delText>1123</w:delText>
        </w:r>
      </w:del>
      <w:ins w:id="1" w:author="janetoja" w:date="2013-01-09T15:08:00Z">
        <w:r>
          <w:rPr>
            <w:sz w:val="22"/>
            <w:szCs w:val="22"/>
          </w:rPr>
          <w:t xml:space="preserve"> 1114</w:t>
        </w:r>
      </w:ins>
      <w:r w:rsidR="0006492D" w:rsidRPr="0006492D">
        <w:rPr>
          <w:sz w:val="22"/>
          <w:szCs w:val="22"/>
        </w:rPr>
        <w:t xml:space="preserve"> - Principles of Hematology and Hemostasis </w:t>
      </w:r>
      <w:del w:id="2" w:author="janetoja" w:date="2012-11-16T12:36:00Z">
        <w:r w:rsidR="0006492D" w:rsidRPr="0006492D" w:rsidDel="00490A49">
          <w:rPr>
            <w:sz w:val="22"/>
            <w:szCs w:val="22"/>
          </w:rPr>
          <w:delText>(5)</w:delText>
        </w:r>
      </w:del>
      <w:ins w:id="3" w:author="janetoja" w:date="2012-11-16T12:36:00Z">
        <w:r w:rsidR="00490A49">
          <w:rPr>
            <w:sz w:val="22"/>
            <w:szCs w:val="22"/>
          </w:rPr>
          <w:t>(4)</w:t>
        </w:r>
      </w:ins>
    </w:p>
    <w:p w:rsidR="0006492D" w:rsidRPr="0006492D" w:rsidRDefault="0006492D" w:rsidP="0006492D">
      <w:pPr>
        <w:rPr>
          <w:sz w:val="22"/>
          <w:szCs w:val="22"/>
        </w:rPr>
      </w:pPr>
      <w:r w:rsidRPr="0006492D">
        <w:rPr>
          <w:sz w:val="22"/>
          <w:szCs w:val="22"/>
        </w:rPr>
        <w:t>MLS 2211 - Principles of Clinical Chemistry I (5)</w:t>
      </w:r>
    </w:p>
    <w:p w:rsidR="0006492D" w:rsidRPr="0006492D" w:rsidRDefault="0006492D" w:rsidP="0006492D">
      <w:pPr>
        <w:rPr>
          <w:sz w:val="22"/>
          <w:szCs w:val="22"/>
        </w:rPr>
      </w:pPr>
      <w:r w:rsidRPr="0006492D">
        <w:rPr>
          <w:sz w:val="22"/>
          <w:szCs w:val="22"/>
        </w:rPr>
        <w:t>MLS 2212 - Principles of Clinical Microbiology I (4)</w:t>
      </w:r>
    </w:p>
    <w:p w:rsidR="0006492D" w:rsidRPr="0006492D" w:rsidRDefault="0006492D" w:rsidP="0006492D">
      <w:pPr>
        <w:rPr>
          <w:sz w:val="22"/>
          <w:szCs w:val="22"/>
        </w:rPr>
      </w:pPr>
      <w:r w:rsidRPr="0006492D">
        <w:rPr>
          <w:sz w:val="22"/>
          <w:szCs w:val="22"/>
        </w:rPr>
        <w:t>MLS 2213 - Principles of Clinical Chemistry II (5)</w:t>
      </w:r>
    </w:p>
    <w:p w:rsidR="0006492D" w:rsidRPr="0006492D" w:rsidRDefault="0006492D" w:rsidP="0006492D">
      <w:pPr>
        <w:rPr>
          <w:sz w:val="22"/>
          <w:szCs w:val="22"/>
        </w:rPr>
      </w:pPr>
      <w:r w:rsidRPr="0006492D">
        <w:rPr>
          <w:sz w:val="22"/>
          <w:szCs w:val="22"/>
        </w:rPr>
        <w:t>MLS 2214 - Principles of Clinical Microbiology II (4)</w:t>
      </w:r>
    </w:p>
    <w:p w:rsidR="0006492D" w:rsidRPr="0006492D" w:rsidRDefault="0006492D" w:rsidP="0006492D">
      <w:pPr>
        <w:rPr>
          <w:sz w:val="22"/>
          <w:szCs w:val="22"/>
        </w:rPr>
      </w:pPr>
      <w:r w:rsidRPr="0006492D">
        <w:rPr>
          <w:sz w:val="22"/>
          <w:szCs w:val="22"/>
        </w:rPr>
        <w:t xml:space="preserve">MLS </w:t>
      </w:r>
      <w:del w:id="4" w:author="janetoja" w:date="2013-01-09T15:08:00Z">
        <w:r w:rsidRPr="0006492D" w:rsidDel="004F2413">
          <w:rPr>
            <w:sz w:val="22"/>
            <w:szCs w:val="22"/>
          </w:rPr>
          <w:delText>2215</w:delText>
        </w:r>
      </w:del>
      <w:ins w:id="5" w:author="janetoja" w:date="2013-01-09T15:08:00Z">
        <w:r w:rsidR="004F2413">
          <w:rPr>
            <w:sz w:val="22"/>
            <w:szCs w:val="22"/>
          </w:rPr>
          <w:t xml:space="preserve"> 2210</w:t>
        </w:r>
      </w:ins>
      <w:r w:rsidRPr="0006492D">
        <w:rPr>
          <w:sz w:val="22"/>
          <w:szCs w:val="22"/>
        </w:rPr>
        <w:t xml:space="preserve"> - Principles of Immunohematology </w:t>
      </w:r>
      <w:del w:id="6" w:author="janetoja" w:date="2012-11-16T12:36:00Z">
        <w:r w:rsidRPr="0006492D" w:rsidDel="00490A49">
          <w:rPr>
            <w:sz w:val="22"/>
            <w:szCs w:val="22"/>
          </w:rPr>
          <w:delText>(4)</w:delText>
        </w:r>
      </w:del>
      <w:ins w:id="7" w:author="janetoja" w:date="2012-11-16T12:36:00Z">
        <w:r w:rsidR="00490A49">
          <w:rPr>
            <w:sz w:val="22"/>
            <w:szCs w:val="22"/>
          </w:rPr>
          <w:t>(5)</w:t>
        </w:r>
      </w:ins>
    </w:p>
    <w:p w:rsidR="0006492D" w:rsidRPr="0006492D" w:rsidRDefault="0006492D" w:rsidP="0006492D">
      <w:pPr>
        <w:rPr>
          <w:sz w:val="22"/>
          <w:szCs w:val="22"/>
        </w:rPr>
      </w:pPr>
      <w:r w:rsidRPr="0006492D">
        <w:rPr>
          <w:sz w:val="22"/>
          <w:szCs w:val="22"/>
        </w:rPr>
        <w:t>MLS 2256 - Supervised Clinical Experience I (1)</w:t>
      </w:r>
    </w:p>
    <w:p w:rsidR="0006492D" w:rsidRPr="0006492D" w:rsidRDefault="0006492D" w:rsidP="0006492D">
      <w:pPr>
        <w:rPr>
          <w:sz w:val="22"/>
          <w:szCs w:val="22"/>
        </w:rPr>
      </w:pPr>
      <w:r w:rsidRPr="0006492D">
        <w:rPr>
          <w:sz w:val="22"/>
          <w:szCs w:val="22"/>
        </w:rPr>
        <w:t>MLS 2257 - Supervised Clinical Experience II (1)</w:t>
      </w:r>
    </w:p>
    <w:p w:rsidR="0006492D" w:rsidRPr="0006492D" w:rsidDel="00BC4F4A" w:rsidRDefault="0006492D" w:rsidP="0006492D">
      <w:pPr>
        <w:rPr>
          <w:del w:id="8" w:author="janetoja" w:date="2013-01-09T15:35:00Z"/>
          <w:sz w:val="22"/>
          <w:szCs w:val="22"/>
        </w:rPr>
      </w:pPr>
      <w:del w:id="9" w:author="janetoja" w:date="2013-01-09T15:35:00Z">
        <w:r w:rsidRPr="0006492D" w:rsidDel="00BC4F4A">
          <w:rPr>
            <w:sz w:val="22"/>
            <w:szCs w:val="22"/>
          </w:rPr>
          <w:delText>Note:</w:delText>
        </w:r>
      </w:del>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Transfer students must have completed a MLS/MLT program and be MLT certified to enter the BS program.</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Courses Required for Junior and Senior Curriculum</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Select one of the following tracks:</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Track I (Laboratory professional)</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MLS 3301 - Online Orientation for BS Degree (1) Online students only</w:t>
      </w:r>
    </w:p>
    <w:p w:rsidR="0006492D" w:rsidRPr="0006492D" w:rsidRDefault="0006492D" w:rsidP="0006492D">
      <w:pPr>
        <w:rPr>
          <w:sz w:val="22"/>
          <w:szCs w:val="22"/>
        </w:rPr>
      </w:pPr>
      <w:r w:rsidRPr="0006492D">
        <w:rPr>
          <w:sz w:val="22"/>
          <w:szCs w:val="22"/>
        </w:rPr>
        <w:t>MLS 3302 - Advanced Medical Laboratory Practices I (4)</w:t>
      </w:r>
    </w:p>
    <w:p w:rsidR="0006492D" w:rsidRPr="0006492D" w:rsidRDefault="0006492D" w:rsidP="0006492D">
      <w:pPr>
        <w:rPr>
          <w:sz w:val="22"/>
          <w:szCs w:val="22"/>
        </w:rPr>
      </w:pPr>
      <w:r w:rsidRPr="0006492D">
        <w:rPr>
          <w:sz w:val="22"/>
          <w:szCs w:val="22"/>
        </w:rPr>
        <w:t xml:space="preserve">MLS </w:t>
      </w:r>
      <w:del w:id="10" w:author="janetoja" w:date="2013-01-09T15:09:00Z">
        <w:r w:rsidRPr="0006492D" w:rsidDel="004F2413">
          <w:rPr>
            <w:sz w:val="22"/>
            <w:szCs w:val="22"/>
          </w:rPr>
          <w:delText>3311</w:delText>
        </w:r>
      </w:del>
      <w:ins w:id="11" w:author="janetoja" w:date="2013-01-09T15:09:00Z">
        <w:r w:rsidR="004F2413">
          <w:rPr>
            <w:sz w:val="22"/>
            <w:szCs w:val="22"/>
          </w:rPr>
          <w:t xml:space="preserve"> 3310</w:t>
        </w:r>
      </w:ins>
      <w:r w:rsidRPr="0006492D">
        <w:rPr>
          <w:sz w:val="22"/>
          <w:szCs w:val="22"/>
        </w:rPr>
        <w:t xml:space="preserve"> - Advanced Immunohematology </w:t>
      </w:r>
      <w:del w:id="12" w:author="janetoja" w:date="2012-11-16T12:37:00Z">
        <w:r w:rsidRPr="0006492D" w:rsidDel="00490A49">
          <w:rPr>
            <w:sz w:val="22"/>
            <w:szCs w:val="22"/>
          </w:rPr>
          <w:delText>(3)</w:delText>
        </w:r>
      </w:del>
      <w:ins w:id="13" w:author="janetoja" w:date="2012-11-16T12:37:00Z">
        <w:r w:rsidR="00490A49">
          <w:rPr>
            <w:sz w:val="22"/>
            <w:szCs w:val="22"/>
          </w:rPr>
          <w:t>(4)</w:t>
        </w:r>
      </w:ins>
    </w:p>
    <w:p w:rsidR="0006492D" w:rsidRPr="0006492D" w:rsidRDefault="0006492D" w:rsidP="0006492D">
      <w:pPr>
        <w:rPr>
          <w:sz w:val="22"/>
          <w:szCs w:val="22"/>
        </w:rPr>
      </w:pPr>
      <w:r w:rsidRPr="0006492D">
        <w:rPr>
          <w:sz w:val="22"/>
          <w:szCs w:val="22"/>
        </w:rPr>
        <w:t>MLS 3313 - Advanced Hematology and Hemostasis (4)</w:t>
      </w:r>
    </w:p>
    <w:p w:rsidR="0006492D" w:rsidRPr="0006492D" w:rsidRDefault="0006492D" w:rsidP="0006492D">
      <w:pPr>
        <w:rPr>
          <w:sz w:val="22"/>
          <w:szCs w:val="22"/>
        </w:rPr>
      </w:pPr>
      <w:r w:rsidRPr="0006492D">
        <w:rPr>
          <w:sz w:val="22"/>
          <w:szCs w:val="22"/>
        </w:rPr>
        <w:t>MLS 3314 - Advanced Clinical Chemistry (3)</w:t>
      </w:r>
    </w:p>
    <w:p w:rsidR="0006492D" w:rsidRPr="0006492D" w:rsidRDefault="0006492D" w:rsidP="0006492D">
      <w:pPr>
        <w:rPr>
          <w:sz w:val="22"/>
          <w:szCs w:val="22"/>
        </w:rPr>
      </w:pPr>
      <w:r w:rsidRPr="0006492D">
        <w:rPr>
          <w:sz w:val="22"/>
          <w:szCs w:val="22"/>
        </w:rPr>
        <w:t>MLS 3316 - Advanced Clinical Microbiology and Molecular Diagnostics (4)</w:t>
      </w:r>
    </w:p>
    <w:p w:rsidR="00490A49" w:rsidRPr="0006492D" w:rsidDel="003472C5" w:rsidRDefault="0006492D" w:rsidP="0006492D">
      <w:pPr>
        <w:rPr>
          <w:del w:id="14" w:author="janetoja" w:date="2012-11-16T13:09:00Z"/>
          <w:sz w:val="22"/>
          <w:szCs w:val="22"/>
        </w:rPr>
      </w:pPr>
      <w:del w:id="15" w:author="janetoja" w:date="2012-11-16T13:09:00Z">
        <w:r w:rsidRPr="0006492D" w:rsidDel="003472C5">
          <w:rPr>
            <w:sz w:val="22"/>
            <w:szCs w:val="22"/>
          </w:rPr>
          <w:delText>MLS 4409 - Clinical Correlation (1)</w:delText>
        </w:r>
      </w:del>
    </w:p>
    <w:p w:rsidR="0006492D" w:rsidRPr="0006492D" w:rsidRDefault="0006492D" w:rsidP="0006492D">
      <w:pPr>
        <w:rPr>
          <w:sz w:val="22"/>
          <w:szCs w:val="22"/>
        </w:rPr>
      </w:pPr>
      <w:r w:rsidRPr="0006492D">
        <w:rPr>
          <w:sz w:val="22"/>
          <w:szCs w:val="22"/>
        </w:rPr>
        <w:t>MLS 4411 - MLS Simulated Laboratory I (4)</w:t>
      </w:r>
    </w:p>
    <w:p w:rsidR="0006492D" w:rsidRPr="0006492D" w:rsidRDefault="0006492D" w:rsidP="0006492D">
      <w:pPr>
        <w:rPr>
          <w:sz w:val="22"/>
          <w:szCs w:val="22"/>
        </w:rPr>
      </w:pPr>
      <w:r w:rsidRPr="0006492D">
        <w:rPr>
          <w:sz w:val="22"/>
          <w:szCs w:val="22"/>
        </w:rPr>
        <w:t>MLS 4412 - MLS Simulated Laboratory II (4)</w:t>
      </w:r>
    </w:p>
    <w:p w:rsidR="0006492D" w:rsidRPr="0006492D" w:rsidRDefault="0006492D" w:rsidP="0006492D">
      <w:pPr>
        <w:rPr>
          <w:sz w:val="22"/>
          <w:szCs w:val="22"/>
        </w:rPr>
      </w:pPr>
      <w:r w:rsidRPr="0006492D">
        <w:rPr>
          <w:sz w:val="22"/>
          <w:szCs w:val="22"/>
        </w:rPr>
        <w:lastRenderedPageBreak/>
        <w:t xml:space="preserve">MLS </w:t>
      </w:r>
      <w:del w:id="16" w:author="janetoja" w:date="2013-01-09T15:09:00Z">
        <w:r w:rsidRPr="0006492D" w:rsidDel="004F2413">
          <w:rPr>
            <w:sz w:val="22"/>
            <w:szCs w:val="22"/>
          </w:rPr>
          <w:delText>4414</w:delText>
        </w:r>
      </w:del>
      <w:ins w:id="17" w:author="janetoja" w:date="2013-01-09T15:09:00Z">
        <w:r w:rsidR="004F2413">
          <w:rPr>
            <w:sz w:val="22"/>
            <w:szCs w:val="22"/>
          </w:rPr>
          <w:t xml:space="preserve"> 4415</w:t>
        </w:r>
      </w:ins>
      <w:r w:rsidRPr="0006492D">
        <w:rPr>
          <w:sz w:val="22"/>
          <w:szCs w:val="22"/>
        </w:rPr>
        <w:t xml:space="preserve"> - Labor</w:t>
      </w:r>
      <w:r w:rsidR="004E712E">
        <w:rPr>
          <w:sz w:val="22"/>
          <w:szCs w:val="22"/>
        </w:rPr>
        <w:t>atory Teaching and Supervision</w:t>
      </w:r>
      <w:del w:id="18" w:author="janetoja" w:date="2012-11-16T12:39:00Z">
        <w:r w:rsidRPr="0006492D" w:rsidDel="00490A49">
          <w:rPr>
            <w:sz w:val="22"/>
            <w:szCs w:val="22"/>
          </w:rPr>
          <w:delText>(2)</w:delText>
        </w:r>
      </w:del>
      <w:ins w:id="19" w:author="janetoja" w:date="2012-11-16T12:39:00Z">
        <w:r w:rsidR="00490A49">
          <w:rPr>
            <w:sz w:val="22"/>
            <w:szCs w:val="22"/>
          </w:rPr>
          <w:t>(3)</w:t>
        </w:r>
      </w:ins>
    </w:p>
    <w:p w:rsidR="0006492D" w:rsidRPr="0006492D" w:rsidDel="00490A49" w:rsidRDefault="0006492D" w:rsidP="0006492D">
      <w:pPr>
        <w:rPr>
          <w:del w:id="20" w:author="janetoja" w:date="2012-11-16T12:39:00Z"/>
          <w:sz w:val="22"/>
          <w:szCs w:val="22"/>
        </w:rPr>
      </w:pPr>
      <w:del w:id="21" w:author="janetoja" w:date="2012-11-16T12:39:00Z">
        <w:r w:rsidRPr="0006492D" w:rsidDel="00490A49">
          <w:rPr>
            <w:sz w:val="22"/>
            <w:szCs w:val="22"/>
          </w:rPr>
          <w:delText>MLS 4417 - Laboratory Teaching and Supervision II (1)</w:delText>
        </w:r>
      </w:del>
    </w:p>
    <w:p w:rsidR="0006492D" w:rsidRPr="0006492D" w:rsidRDefault="0006492D" w:rsidP="0006492D">
      <w:pPr>
        <w:rPr>
          <w:sz w:val="22"/>
          <w:szCs w:val="22"/>
        </w:rPr>
      </w:pPr>
      <w:r w:rsidRPr="0006492D">
        <w:rPr>
          <w:sz w:val="22"/>
          <w:szCs w:val="22"/>
        </w:rPr>
        <w:t>MLS 4453 - Supervised Clinical Experience I (1)</w:t>
      </w:r>
    </w:p>
    <w:p w:rsidR="0006492D" w:rsidRPr="0006492D" w:rsidRDefault="0006492D" w:rsidP="0006492D">
      <w:pPr>
        <w:rPr>
          <w:sz w:val="22"/>
          <w:szCs w:val="22"/>
        </w:rPr>
      </w:pPr>
      <w:r w:rsidRPr="0006492D">
        <w:rPr>
          <w:sz w:val="22"/>
          <w:szCs w:val="22"/>
        </w:rPr>
        <w:t>MLS 4454 - Supervised Clinical Experience II (1)</w:t>
      </w:r>
    </w:p>
    <w:p w:rsidR="0006492D" w:rsidRPr="0006492D" w:rsidDel="003472C5" w:rsidRDefault="0006492D" w:rsidP="0006492D">
      <w:pPr>
        <w:rPr>
          <w:del w:id="22" w:author="janetoja" w:date="2012-11-16T13:09:00Z"/>
          <w:sz w:val="22"/>
          <w:szCs w:val="22"/>
        </w:rPr>
      </w:pPr>
      <w:del w:id="23" w:author="janetoja" w:date="2012-11-16T13:09:00Z">
        <w:r w:rsidRPr="0006492D" w:rsidDel="003472C5">
          <w:rPr>
            <w:sz w:val="22"/>
            <w:szCs w:val="22"/>
          </w:rPr>
          <w:delText xml:space="preserve">MLS 4801 - Research Projects in Medical Laboratory Sciences I </w:delText>
        </w:r>
      </w:del>
      <w:del w:id="24" w:author="janetoja" w:date="2012-11-16T12:39:00Z">
        <w:r w:rsidRPr="0006492D" w:rsidDel="00490A49">
          <w:rPr>
            <w:sz w:val="22"/>
            <w:szCs w:val="22"/>
          </w:rPr>
          <w:delText>(1)</w:delText>
        </w:r>
      </w:del>
    </w:p>
    <w:p w:rsidR="0006492D" w:rsidRPr="0006492D" w:rsidDel="003472C5" w:rsidRDefault="0006492D" w:rsidP="0006492D">
      <w:pPr>
        <w:rPr>
          <w:del w:id="25" w:author="janetoja" w:date="2012-11-16T13:09:00Z"/>
          <w:sz w:val="22"/>
          <w:szCs w:val="22"/>
        </w:rPr>
      </w:pPr>
      <w:del w:id="26" w:author="janetoja" w:date="2012-11-16T13:09:00Z">
        <w:r w:rsidRPr="0006492D" w:rsidDel="003472C5">
          <w:rPr>
            <w:sz w:val="22"/>
            <w:szCs w:val="22"/>
          </w:rPr>
          <w:delText xml:space="preserve">MLS 4802 - Research Projects in Medical Laboratory Sciences II </w:delText>
        </w:r>
      </w:del>
      <w:del w:id="27" w:author="janetoja" w:date="2012-11-16T12:39:00Z">
        <w:r w:rsidRPr="0006492D" w:rsidDel="00490A49">
          <w:rPr>
            <w:sz w:val="22"/>
            <w:szCs w:val="22"/>
          </w:rPr>
          <w:delText>(1)</w:delText>
        </w:r>
      </w:del>
    </w:p>
    <w:p w:rsidR="0006492D" w:rsidRPr="0006492D" w:rsidRDefault="0006492D" w:rsidP="0006492D">
      <w:pPr>
        <w:rPr>
          <w:sz w:val="22"/>
          <w:szCs w:val="22"/>
        </w:rPr>
      </w:pPr>
      <w:del w:id="28" w:author="janetoja" w:date="2012-11-16T13:09:00Z">
        <w:r w:rsidRPr="0006492D" w:rsidDel="003472C5">
          <w:rPr>
            <w:sz w:val="22"/>
            <w:szCs w:val="22"/>
          </w:rPr>
          <w:delText xml:space="preserve"> </w:delText>
        </w:r>
      </w:del>
    </w:p>
    <w:p w:rsidR="0006492D" w:rsidRPr="0006492D" w:rsidRDefault="0006492D" w:rsidP="0006492D">
      <w:pPr>
        <w:rPr>
          <w:sz w:val="22"/>
          <w:szCs w:val="22"/>
        </w:rPr>
      </w:pPr>
      <w:r w:rsidRPr="0006492D">
        <w:rPr>
          <w:sz w:val="22"/>
          <w:szCs w:val="22"/>
        </w:rPr>
        <w:t>CHEM 1210 PS - Principles of Chemistry I (5) *</w:t>
      </w:r>
    </w:p>
    <w:p w:rsidR="0006492D" w:rsidRPr="0006492D" w:rsidRDefault="0006492D" w:rsidP="0006492D">
      <w:pPr>
        <w:rPr>
          <w:sz w:val="22"/>
          <w:szCs w:val="22"/>
        </w:rPr>
      </w:pPr>
      <w:r w:rsidRPr="0006492D">
        <w:rPr>
          <w:sz w:val="22"/>
          <w:szCs w:val="22"/>
        </w:rPr>
        <w:t>and</w:t>
      </w:r>
    </w:p>
    <w:p w:rsidR="00FC126C" w:rsidRDefault="0006492D" w:rsidP="0006492D">
      <w:pPr>
        <w:rPr>
          <w:ins w:id="29" w:author="janetoja" w:date="2012-11-26T15:10:00Z"/>
          <w:sz w:val="22"/>
          <w:szCs w:val="22"/>
        </w:rPr>
      </w:pPr>
      <w:r w:rsidRPr="0006492D">
        <w:rPr>
          <w:sz w:val="22"/>
          <w:szCs w:val="22"/>
        </w:rPr>
        <w:t>CHEM 1220 - Principles of Chemistry II (5) *</w:t>
      </w:r>
    </w:p>
    <w:p w:rsidR="00FC126C" w:rsidRPr="00FC126C" w:rsidRDefault="00FC126C" w:rsidP="00FC126C">
      <w:pPr>
        <w:rPr>
          <w:ins w:id="30" w:author="janetoja" w:date="2012-11-26T15:11:00Z"/>
          <w:sz w:val="22"/>
          <w:szCs w:val="22"/>
        </w:rPr>
      </w:pPr>
      <w:ins w:id="31" w:author="janetoja" w:date="2012-11-26T15:11:00Z">
        <w:r w:rsidRPr="00FC126C">
          <w:rPr>
            <w:sz w:val="22"/>
            <w:szCs w:val="22"/>
          </w:rPr>
          <w:t>CHEM 2310 - Organic Chemistry I (4) * and</w:t>
        </w:r>
      </w:ins>
    </w:p>
    <w:p w:rsidR="00FC126C" w:rsidRDefault="00FC126C" w:rsidP="00FC126C">
      <w:pPr>
        <w:rPr>
          <w:ins w:id="32" w:author="janetoja" w:date="2012-11-26T15:10:00Z"/>
          <w:sz w:val="22"/>
          <w:szCs w:val="22"/>
        </w:rPr>
      </w:pPr>
      <w:ins w:id="33" w:author="janetoja" w:date="2012-11-26T15:11:00Z">
        <w:r w:rsidRPr="00FC126C">
          <w:rPr>
            <w:sz w:val="22"/>
            <w:szCs w:val="22"/>
          </w:rPr>
          <w:t>CHEM 2315 - Organic Chemistry I Lab (1) *</w:t>
        </w:r>
      </w:ins>
    </w:p>
    <w:p w:rsidR="0006492D" w:rsidRPr="0006492D" w:rsidRDefault="0006492D" w:rsidP="0006492D">
      <w:pPr>
        <w:rPr>
          <w:sz w:val="22"/>
          <w:szCs w:val="22"/>
        </w:rPr>
      </w:pPr>
      <w:r w:rsidRPr="0006492D">
        <w:rPr>
          <w:sz w:val="22"/>
          <w:szCs w:val="22"/>
        </w:rPr>
        <w:t xml:space="preserve"> or</w:t>
      </w:r>
    </w:p>
    <w:p w:rsidR="0006492D" w:rsidRPr="0006492D" w:rsidRDefault="0006492D" w:rsidP="0006492D">
      <w:pPr>
        <w:rPr>
          <w:sz w:val="22"/>
          <w:szCs w:val="22"/>
        </w:rPr>
      </w:pPr>
      <w:r w:rsidRPr="0006492D">
        <w:rPr>
          <w:sz w:val="22"/>
          <w:szCs w:val="22"/>
        </w:rPr>
        <w:t>CHEM 1110 PS - Elementary Chemistry (5) *</w:t>
      </w:r>
      <w:ins w:id="34" w:author="janetoja" w:date="2012-11-26T15:09:00Z">
        <w:r w:rsidR="00FC126C">
          <w:rPr>
            <w:sz w:val="22"/>
            <w:szCs w:val="22"/>
          </w:rPr>
          <w:t>and</w:t>
        </w:r>
      </w:ins>
    </w:p>
    <w:p w:rsidR="0006492D" w:rsidRPr="0006492D" w:rsidRDefault="0006492D" w:rsidP="0006492D">
      <w:pPr>
        <w:rPr>
          <w:sz w:val="22"/>
          <w:szCs w:val="22"/>
        </w:rPr>
      </w:pPr>
      <w:r w:rsidRPr="0006492D">
        <w:rPr>
          <w:sz w:val="22"/>
          <w:szCs w:val="22"/>
        </w:rPr>
        <w:t xml:space="preserve"> </w:t>
      </w:r>
      <w:ins w:id="35" w:author="janetoja" w:date="2012-11-26T15:10:00Z">
        <w:r w:rsidR="00FC126C" w:rsidRPr="00FC126C">
          <w:rPr>
            <w:sz w:val="22"/>
            <w:szCs w:val="22"/>
          </w:rPr>
          <w:t>CHEM 1120 - Elementary Organic Bio-Chemistry (5) *</w:t>
        </w:r>
      </w:ins>
    </w:p>
    <w:p w:rsidR="0006492D" w:rsidRPr="0006492D" w:rsidDel="00FC126C" w:rsidRDefault="0006492D" w:rsidP="0006492D">
      <w:pPr>
        <w:rPr>
          <w:del w:id="36" w:author="janetoja" w:date="2012-11-26T15:10:00Z"/>
          <w:sz w:val="22"/>
          <w:szCs w:val="22"/>
        </w:rPr>
      </w:pPr>
      <w:del w:id="37" w:author="janetoja" w:date="2012-11-26T15:10:00Z">
        <w:r w:rsidRPr="0006492D" w:rsidDel="00FC126C">
          <w:rPr>
            <w:sz w:val="22"/>
            <w:szCs w:val="22"/>
          </w:rPr>
          <w:delText>CHEM 2310 - Organic Chemistry I (4) * and</w:delText>
        </w:r>
      </w:del>
    </w:p>
    <w:p w:rsidR="0006492D" w:rsidRPr="0006492D" w:rsidDel="00FC126C" w:rsidRDefault="0006492D" w:rsidP="0006492D">
      <w:pPr>
        <w:rPr>
          <w:del w:id="38" w:author="janetoja" w:date="2012-11-26T15:10:00Z"/>
          <w:sz w:val="22"/>
          <w:szCs w:val="22"/>
        </w:rPr>
      </w:pPr>
      <w:del w:id="39" w:author="janetoja" w:date="2012-11-26T15:10:00Z">
        <w:r w:rsidRPr="0006492D" w:rsidDel="00FC126C">
          <w:rPr>
            <w:sz w:val="22"/>
            <w:szCs w:val="22"/>
          </w:rPr>
          <w:delText>CHEM 2315 - Organic Chemistry I Lab (1) *</w:delText>
        </w:r>
      </w:del>
    </w:p>
    <w:p w:rsidR="0006492D" w:rsidRPr="0006492D" w:rsidDel="00FC126C" w:rsidRDefault="0006492D" w:rsidP="0006492D">
      <w:pPr>
        <w:rPr>
          <w:del w:id="40" w:author="janetoja" w:date="2012-11-26T15:10:00Z"/>
          <w:sz w:val="22"/>
          <w:szCs w:val="22"/>
        </w:rPr>
      </w:pPr>
      <w:del w:id="41" w:author="janetoja" w:date="2012-11-26T15:10:00Z">
        <w:r w:rsidRPr="0006492D" w:rsidDel="00FC126C">
          <w:rPr>
            <w:sz w:val="22"/>
            <w:szCs w:val="22"/>
          </w:rPr>
          <w:delText>or</w:delText>
        </w:r>
      </w:del>
    </w:p>
    <w:p w:rsidR="0006492D" w:rsidRPr="0006492D" w:rsidDel="00FC126C" w:rsidRDefault="0006492D" w:rsidP="0006492D">
      <w:pPr>
        <w:rPr>
          <w:del w:id="42" w:author="janetoja" w:date="2012-11-26T15:10:00Z"/>
          <w:sz w:val="22"/>
          <w:szCs w:val="22"/>
        </w:rPr>
      </w:pPr>
      <w:del w:id="43" w:author="janetoja" w:date="2012-11-26T15:10:00Z">
        <w:r w:rsidRPr="0006492D" w:rsidDel="00FC126C">
          <w:rPr>
            <w:sz w:val="22"/>
            <w:szCs w:val="22"/>
          </w:rPr>
          <w:delText>CHEM 1120 - Elementary Organic Bio-Chemistry (5) *</w:delText>
        </w:r>
      </w:del>
    </w:p>
    <w:p w:rsidR="0006492D" w:rsidRPr="0006492D" w:rsidRDefault="0006492D" w:rsidP="0006492D">
      <w:pPr>
        <w:rPr>
          <w:sz w:val="22"/>
          <w:szCs w:val="22"/>
        </w:rPr>
      </w:pPr>
      <w:del w:id="44" w:author="janetoja" w:date="2012-11-26T15:10:00Z">
        <w:r w:rsidRPr="0006492D" w:rsidDel="00FC126C">
          <w:rPr>
            <w:sz w:val="22"/>
            <w:szCs w:val="22"/>
          </w:rPr>
          <w:delText xml:space="preserve"> </w:delText>
        </w:r>
      </w:del>
    </w:p>
    <w:p w:rsidR="0006492D" w:rsidRPr="0006492D" w:rsidRDefault="0006492D" w:rsidP="0006492D">
      <w:pPr>
        <w:rPr>
          <w:sz w:val="22"/>
          <w:szCs w:val="22"/>
        </w:rPr>
      </w:pPr>
      <w:r w:rsidRPr="0006492D">
        <w:rPr>
          <w:sz w:val="22"/>
          <w:szCs w:val="22"/>
        </w:rPr>
        <w:t>HTHS 1110 LS - Biomedical Core (4) or</w:t>
      </w:r>
    </w:p>
    <w:p w:rsidR="0006492D" w:rsidRPr="0006492D" w:rsidRDefault="0006492D" w:rsidP="0006492D">
      <w:pPr>
        <w:rPr>
          <w:sz w:val="22"/>
          <w:szCs w:val="22"/>
        </w:rPr>
      </w:pPr>
      <w:r w:rsidRPr="0006492D">
        <w:rPr>
          <w:sz w:val="22"/>
          <w:szCs w:val="22"/>
        </w:rPr>
        <w:t>ZOOL 2200 - Human Physiology (4)</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HTHS 1111 - Biomedical Core (continued) (4) or</w:t>
      </w:r>
    </w:p>
    <w:p w:rsidR="0006492D" w:rsidRPr="0006492D" w:rsidRDefault="0006492D" w:rsidP="0006492D">
      <w:pPr>
        <w:rPr>
          <w:sz w:val="22"/>
          <w:szCs w:val="22"/>
        </w:rPr>
      </w:pPr>
      <w:r w:rsidRPr="0006492D">
        <w:rPr>
          <w:sz w:val="22"/>
          <w:szCs w:val="22"/>
        </w:rPr>
        <w:t>ZOOL 2100 - Human Anatomy (4) or</w:t>
      </w:r>
    </w:p>
    <w:p w:rsidR="0006492D" w:rsidRPr="0006492D" w:rsidRDefault="0006492D" w:rsidP="0006492D">
      <w:pPr>
        <w:rPr>
          <w:sz w:val="22"/>
          <w:szCs w:val="22"/>
        </w:rPr>
      </w:pPr>
      <w:r w:rsidRPr="0006492D">
        <w:rPr>
          <w:sz w:val="22"/>
          <w:szCs w:val="22"/>
        </w:rPr>
        <w:t>PHYS 1010 PS - Elementary Physics (3)</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2054 LS - Principles of Microbiology (4) or</w:t>
      </w:r>
    </w:p>
    <w:p w:rsidR="0006492D" w:rsidRPr="0006492D" w:rsidRDefault="0006492D" w:rsidP="0006492D">
      <w:pPr>
        <w:rPr>
          <w:sz w:val="22"/>
          <w:szCs w:val="22"/>
        </w:rPr>
      </w:pPr>
      <w:r w:rsidRPr="0006492D">
        <w:rPr>
          <w:sz w:val="22"/>
          <w:szCs w:val="22"/>
        </w:rPr>
        <w:t>MICR 1113 LS - Introductory Microbiology (3)</w:t>
      </w:r>
    </w:p>
    <w:p w:rsidR="0006492D" w:rsidRPr="0006492D" w:rsidRDefault="0006492D" w:rsidP="0006492D">
      <w:pPr>
        <w:rPr>
          <w:sz w:val="22"/>
          <w:szCs w:val="22"/>
        </w:rPr>
      </w:pPr>
      <w:r w:rsidRPr="0006492D">
        <w:rPr>
          <w:sz w:val="22"/>
          <w:szCs w:val="22"/>
        </w:rPr>
        <w:t xml:space="preserve"> </w:t>
      </w:r>
    </w:p>
    <w:p w:rsidR="0006492D" w:rsidRDefault="0006492D" w:rsidP="0006492D">
      <w:pPr>
        <w:rPr>
          <w:ins w:id="45" w:author="janetoja" w:date="2013-01-09T15:16:00Z"/>
          <w:sz w:val="22"/>
          <w:szCs w:val="22"/>
        </w:rPr>
      </w:pPr>
      <w:r w:rsidRPr="0006492D">
        <w:rPr>
          <w:sz w:val="22"/>
          <w:szCs w:val="22"/>
        </w:rPr>
        <w:t>MICR 3254 - Immunology (4)</w:t>
      </w:r>
      <w:ins w:id="46" w:author="janetoja" w:date="2013-01-09T15:16:00Z">
        <w:r w:rsidR="004F2413">
          <w:rPr>
            <w:sz w:val="22"/>
            <w:szCs w:val="22"/>
          </w:rPr>
          <w:t xml:space="preserve"> or</w:t>
        </w:r>
      </w:ins>
    </w:p>
    <w:p w:rsidR="004F2413" w:rsidRPr="0006492D" w:rsidRDefault="004F2413" w:rsidP="0006492D">
      <w:pPr>
        <w:rPr>
          <w:sz w:val="22"/>
          <w:szCs w:val="22"/>
        </w:rPr>
      </w:pPr>
      <w:ins w:id="47" w:author="janetoja" w:date="2013-01-09T15:16:00Z">
        <w:r>
          <w:rPr>
            <w:sz w:val="22"/>
            <w:szCs w:val="22"/>
          </w:rPr>
          <w:t xml:space="preserve">MICR 3203 </w:t>
        </w:r>
      </w:ins>
      <w:ins w:id="48" w:author="janetoja" w:date="2013-01-09T15:17:00Z">
        <w:r>
          <w:rPr>
            <w:sz w:val="22"/>
            <w:szCs w:val="22"/>
          </w:rPr>
          <w:t>–</w:t>
        </w:r>
      </w:ins>
      <w:ins w:id="49" w:author="janetoja" w:date="2013-01-09T15:16:00Z">
        <w:r>
          <w:rPr>
            <w:sz w:val="22"/>
            <w:szCs w:val="22"/>
          </w:rPr>
          <w:t xml:space="preserve"> Immune </w:t>
        </w:r>
      </w:ins>
      <w:ins w:id="50" w:author="janetoja" w:date="2013-01-09T15:17:00Z">
        <w:r>
          <w:rPr>
            <w:sz w:val="22"/>
            <w:szCs w:val="22"/>
          </w:rPr>
          <w:t>System in Health &amp; Disease</w:t>
        </w:r>
      </w:ins>
      <w:ins w:id="51" w:author="janetoja" w:date="2013-01-09T15:25:00Z">
        <w:r w:rsidR="00D128BB">
          <w:rPr>
            <w:sz w:val="22"/>
            <w:szCs w:val="22"/>
          </w:rPr>
          <w:t xml:space="preserve"> (3)</w:t>
        </w:r>
      </w:ins>
    </w:p>
    <w:p w:rsidR="0006492D" w:rsidRPr="0006492D" w:rsidRDefault="0006492D" w:rsidP="0006492D">
      <w:pPr>
        <w:rPr>
          <w:sz w:val="22"/>
          <w:szCs w:val="22"/>
        </w:rPr>
      </w:pPr>
      <w:r w:rsidRPr="0006492D">
        <w:rPr>
          <w:sz w:val="22"/>
          <w:szCs w:val="22"/>
        </w:rPr>
        <w:t>or</w:t>
      </w:r>
    </w:p>
    <w:p w:rsidR="0006492D" w:rsidRPr="0006492D" w:rsidRDefault="0006492D" w:rsidP="0006492D">
      <w:pPr>
        <w:rPr>
          <w:sz w:val="22"/>
          <w:szCs w:val="22"/>
        </w:rPr>
      </w:pPr>
      <w:r w:rsidRPr="0006492D">
        <w:rPr>
          <w:sz w:val="22"/>
          <w:szCs w:val="22"/>
        </w:rPr>
        <w:t>HTHS 3328 - Pathophysiology of Cells and Tissues (2) and</w:t>
      </w:r>
    </w:p>
    <w:p w:rsidR="0006492D" w:rsidRPr="0006492D" w:rsidRDefault="0006492D" w:rsidP="0006492D">
      <w:pPr>
        <w:rPr>
          <w:sz w:val="22"/>
          <w:szCs w:val="22"/>
        </w:rPr>
      </w:pPr>
      <w:r w:rsidRPr="0006492D">
        <w:rPr>
          <w:sz w:val="22"/>
          <w:szCs w:val="22"/>
        </w:rPr>
        <w:t>HTHS 3329 - Pathophysiology of Organs and Systems (2)</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3305 - Medical Microbiology (5) or</w:t>
      </w:r>
    </w:p>
    <w:p w:rsidR="0006492D" w:rsidRPr="0006492D" w:rsidRDefault="0006492D" w:rsidP="0006492D">
      <w:pPr>
        <w:rPr>
          <w:sz w:val="22"/>
          <w:szCs w:val="22"/>
        </w:rPr>
      </w:pPr>
      <w:r w:rsidRPr="0006492D">
        <w:rPr>
          <w:sz w:val="22"/>
          <w:szCs w:val="22"/>
        </w:rPr>
        <w:t>MICR 3603 - Advanced Microbiology for the Health Professions (3) or</w:t>
      </w:r>
    </w:p>
    <w:p w:rsidR="0006492D" w:rsidRDefault="0006492D" w:rsidP="0006492D">
      <w:pPr>
        <w:rPr>
          <w:sz w:val="22"/>
          <w:szCs w:val="22"/>
        </w:rPr>
      </w:pPr>
      <w:r w:rsidRPr="0006492D">
        <w:rPr>
          <w:sz w:val="22"/>
          <w:szCs w:val="22"/>
        </w:rPr>
        <w:t>HIM 3200 - Epidemiology and Biostatistics (3)</w:t>
      </w:r>
    </w:p>
    <w:p w:rsidR="005B2C9E" w:rsidRDefault="005B2C9E" w:rsidP="0006492D">
      <w:pPr>
        <w:rPr>
          <w:sz w:val="22"/>
          <w:szCs w:val="22"/>
        </w:rPr>
      </w:pPr>
    </w:p>
    <w:p w:rsidR="005B2C9E" w:rsidRPr="005B2C9E" w:rsidRDefault="005B2C9E" w:rsidP="0006492D">
      <w:pPr>
        <w:rPr>
          <w:ins w:id="52" w:author="janetoja" w:date="2012-11-16T13:04:00Z"/>
          <w:i/>
          <w:sz w:val="22"/>
          <w:szCs w:val="22"/>
          <w:rPrChange w:id="53" w:author="janetoja" w:date="2012-11-16T13:08:00Z">
            <w:rPr>
              <w:ins w:id="54" w:author="janetoja" w:date="2012-11-16T13:04:00Z"/>
              <w:sz w:val="22"/>
              <w:szCs w:val="22"/>
            </w:rPr>
          </w:rPrChange>
        </w:rPr>
      </w:pPr>
      <w:ins w:id="55" w:author="janetoja" w:date="2012-11-16T13:04:00Z">
        <w:r>
          <w:rPr>
            <w:sz w:val="22"/>
            <w:szCs w:val="22"/>
          </w:rPr>
          <w:t>Electives:</w:t>
        </w:r>
      </w:ins>
      <w:ins w:id="56" w:author="janetoja" w:date="2012-11-16T13:08:00Z">
        <w:r>
          <w:rPr>
            <w:sz w:val="22"/>
            <w:szCs w:val="22"/>
          </w:rPr>
          <w:t xml:space="preserve"> </w:t>
        </w:r>
        <w:r>
          <w:rPr>
            <w:i/>
            <w:sz w:val="22"/>
            <w:szCs w:val="22"/>
          </w:rPr>
          <w:t>(</w:t>
        </w:r>
        <w:r w:rsidR="003472C5">
          <w:rPr>
            <w:i/>
            <w:sz w:val="22"/>
            <w:szCs w:val="22"/>
          </w:rPr>
          <w:t>4 credit hours required)</w:t>
        </w:r>
      </w:ins>
    </w:p>
    <w:p w:rsidR="005B2C9E" w:rsidRDefault="005B2C9E" w:rsidP="0006492D">
      <w:pPr>
        <w:rPr>
          <w:ins w:id="57" w:author="janetoja" w:date="2012-11-16T13:04:00Z"/>
          <w:sz w:val="22"/>
          <w:szCs w:val="22"/>
        </w:rPr>
      </w:pPr>
      <w:ins w:id="58" w:author="janetoja" w:date="2012-11-16T13:04:00Z">
        <w:r>
          <w:rPr>
            <w:sz w:val="22"/>
            <w:szCs w:val="22"/>
          </w:rPr>
          <w:t>MLS 440</w:t>
        </w:r>
      </w:ins>
      <w:ins w:id="59" w:author="janetoja" w:date="2012-11-16T13:05:00Z">
        <w:r>
          <w:rPr>
            <w:sz w:val="22"/>
            <w:szCs w:val="22"/>
          </w:rPr>
          <w:t>9</w:t>
        </w:r>
      </w:ins>
      <w:r>
        <w:rPr>
          <w:sz w:val="22"/>
          <w:szCs w:val="22"/>
        </w:rPr>
        <w:t xml:space="preserve"> </w:t>
      </w:r>
      <w:ins w:id="60" w:author="janetoja" w:date="2012-11-16T13:06:00Z">
        <w:r>
          <w:rPr>
            <w:sz w:val="22"/>
            <w:szCs w:val="22"/>
          </w:rPr>
          <w:t>Clinical Correlation</w:t>
        </w:r>
      </w:ins>
      <w:ins w:id="61" w:author="janetoja" w:date="2012-11-16T13:05:00Z">
        <w:r>
          <w:rPr>
            <w:sz w:val="22"/>
            <w:szCs w:val="22"/>
          </w:rPr>
          <w:t xml:space="preserve"> (1) and</w:t>
        </w:r>
      </w:ins>
    </w:p>
    <w:p w:rsidR="005B2C9E" w:rsidRDefault="005B2C9E" w:rsidP="0006492D">
      <w:pPr>
        <w:rPr>
          <w:ins w:id="62" w:author="janetoja" w:date="2012-11-16T13:04:00Z"/>
          <w:sz w:val="22"/>
          <w:szCs w:val="22"/>
        </w:rPr>
      </w:pPr>
      <w:ins w:id="63" w:author="janetoja" w:date="2012-11-16T13:04:00Z">
        <w:r>
          <w:rPr>
            <w:sz w:val="22"/>
            <w:szCs w:val="22"/>
          </w:rPr>
          <w:t>MLS 4410</w:t>
        </w:r>
      </w:ins>
      <w:ins w:id="64" w:author="janetoja" w:date="2012-11-16T13:05:00Z">
        <w:r>
          <w:rPr>
            <w:sz w:val="22"/>
            <w:szCs w:val="22"/>
          </w:rPr>
          <w:t xml:space="preserve"> </w:t>
        </w:r>
      </w:ins>
      <w:ins w:id="65" w:author="janetoja" w:date="2012-11-16T12:38:00Z">
        <w:r w:rsidRPr="00B66DBA">
          <w:rPr>
            <w:sz w:val="22"/>
            <w:szCs w:val="22"/>
            <w:highlight w:val="yellow"/>
          </w:rPr>
          <w:t>Interdisciplinary Health Care Teams</w:t>
        </w:r>
      </w:ins>
      <w:r>
        <w:rPr>
          <w:sz w:val="22"/>
          <w:szCs w:val="22"/>
        </w:rPr>
        <w:t xml:space="preserve"> </w:t>
      </w:r>
      <w:ins w:id="66" w:author="janetoja" w:date="2012-11-16T13:05:00Z">
        <w:r>
          <w:rPr>
            <w:sz w:val="22"/>
            <w:szCs w:val="22"/>
          </w:rPr>
          <w:t>(3)</w:t>
        </w:r>
      </w:ins>
    </w:p>
    <w:p w:rsidR="005B2C9E" w:rsidRDefault="005B2C9E" w:rsidP="0006492D">
      <w:pPr>
        <w:rPr>
          <w:ins w:id="67" w:author="janetoja" w:date="2012-11-16T13:04:00Z"/>
          <w:sz w:val="22"/>
          <w:szCs w:val="22"/>
        </w:rPr>
      </w:pPr>
      <w:ins w:id="68" w:author="janetoja" w:date="2012-11-16T13:05:00Z">
        <w:r>
          <w:rPr>
            <w:sz w:val="22"/>
            <w:szCs w:val="22"/>
          </w:rPr>
          <w:t>or</w:t>
        </w:r>
      </w:ins>
    </w:p>
    <w:p w:rsidR="005B2C9E" w:rsidRDefault="004F2413" w:rsidP="0006492D">
      <w:pPr>
        <w:rPr>
          <w:ins w:id="69" w:author="janetoja" w:date="2012-11-16T13:04:00Z"/>
          <w:sz w:val="22"/>
          <w:szCs w:val="22"/>
        </w:rPr>
      </w:pPr>
      <w:ins w:id="70" w:author="janetoja" w:date="2012-11-16T13:04:00Z">
        <w:r>
          <w:rPr>
            <w:sz w:val="22"/>
            <w:szCs w:val="22"/>
          </w:rPr>
          <w:t xml:space="preserve">MLS </w:t>
        </w:r>
      </w:ins>
      <w:ins w:id="71" w:author="janetoja" w:date="2013-01-09T15:10:00Z">
        <w:r>
          <w:rPr>
            <w:sz w:val="22"/>
            <w:szCs w:val="22"/>
          </w:rPr>
          <w:t>4803</w:t>
        </w:r>
      </w:ins>
      <w:ins w:id="72" w:author="janetoja" w:date="2012-11-16T13:05:00Z">
        <w:r w:rsidR="005B2C9E">
          <w:rPr>
            <w:sz w:val="22"/>
            <w:szCs w:val="22"/>
          </w:rPr>
          <w:t xml:space="preserve"> </w:t>
        </w:r>
      </w:ins>
      <w:ins w:id="73" w:author="janetoja" w:date="2012-11-16T13:07:00Z">
        <w:r w:rsidR="005B2C9E" w:rsidRPr="0006492D">
          <w:rPr>
            <w:sz w:val="22"/>
            <w:szCs w:val="22"/>
          </w:rPr>
          <w:t>Research Projects in Medical Laboratory Sciences I</w:t>
        </w:r>
        <w:r w:rsidR="005B2C9E">
          <w:rPr>
            <w:sz w:val="22"/>
            <w:szCs w:val="22"/>
          </w:rPr>
          <w:t xml:space="preserve"> (</w:t>
        </w:r>
      </w:ins>
      <w:ins w:id="74" w:author="janetoja" w:date="2012-11-16T13:05:00Z">
        <w:r w:rsidR="005B2C9E">
          <w:rPr>
            <w:sz w:val="22"/>
            <w:szCs w:val="22"/>
          </w:rPr>
          <w:t>2) and</w:t>
        </w:r>
      </w:ins>
    </w:p>
    <w:p w:rsidR="005B2C9E" w:rsidRPr="0006492D" w:rsidRDefault="004F2413" w:rsidP="0006492D">
      <w:pPr>
        <w:rPr>
          <w:sz w:val="22"/>
          <w:szCs w:val="22"/>
        </w:rPr>
      </w:pPr>
      <w:ins w:id="75" w:author="janetoja" w:date="2012-11-16T13:04:00Z">
        <w:r>
          <w:rPr>
            <w:sz w:val="22"/>
            <w:szCs w:val="22"/>
          </w:rPr>
          <w:t>MLS 480</w:t>
        </w:r>
      </w:ins>
      <w:ins w:id="76" w:author="janetoja" w:date="2013-01-09T15:10:00Z">
        <w:r>
          <w:rPr>
            <w:sz w:val="22"/>
            <w:szCs w:val="22"/>
          </w:rPr>
          <w:t>4</w:t>
        </w:r>
      </w:ins>
      <w:ins w:id="77" w:author="janetoja" w:date="2012-11-16T13:07:00Z">
        <w:r w:rsidR="005B2C9E" w:rsidRPr="005B2C9E">
          <w:rPr>
            <w:sz w:val="22"/>
            <w:szCs w:val="22"/>
          </w:rPr>
          <w:t xml:space="preserve"> </w:t>
        </w:r>
        <w:r w:rsidR="005B2C9E" w:rsidRPr="0006492D">
          <w:rPr>
            <w:sz w:val="22"/>
            <w:szCs w:val="22"/>
          </w:rPr>
          <w:t>Research Projects in Medical Laboratory Sciences I</w:t>
        </w:r>
        <w:r w:rsidR="005B2C9E">
          <w:rPr>
            <w:sz w:val="22"/>
            <w:szCs w:val="22"/>
          </w:rPr>
          <w:t>I</w:t>
        </w:r>
      </w:ins>
      <w:ins w:id="78" w:author="janetoja" w:date="2012-11-16T13:05:00Z">
        <w:r w:rsidR="005B2C9E">
          <w:rPr>
            <w:sz w:val="22"/>
            <w:szCs w:val="22"/>
          </w:rPr>
          <w:t xml:space="preserve"> (2)</w:t>
        </w:r>
      </w:ins>
    </w:p>
    <w:p w:rsidR="0006492D" w:rsidRPr="0006492D" w:rsidDel="00BC4F4A" w:rsidRDefault="0006492D" w:rsidP="0006492D">
      <w:pPr>
        <w:rPr>
          <w:del w:id="79" w:author="janetoja" w:date="2013-01-09T15:35:00Z"/>
          <w:sz w:val="22"/>
          <w:szCs w:val="22"/>
        </w:rPr>
      </w:pPr>
      <w:del w:id="80" w:author="janetoja" w:date="2013-01-09T15:35:00Z">
        <w:r w:rsidRPr="0006492D" w:rsidDel="00BC4F4A">
          <w:rPr>
            <w:sz w:val="22"/>
            <w:szCs w:val="22"/>
          </w:rPr>
          <w:delText>Note:</w:delText>
        </w:r>
      </w:del>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 Students seeking an AAS or a BS degree are required to complete a minimum of two semesters of Chemistry to include an Organic or Biochemistry course.</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lastRenderedPageBreak/>
        <w:t>Track II (Pre-professional)</w:t>
      </w:r>
    </w:p>
    <w:p w:rsidR="0006492D" w:rsidRPr="0006492D" w:rsidRDefault="0006492D" w:rsidP="0006492D">
      <w:pPr>
        <w:rPr>
          <w:sz w:val="22"/>
          <w:szCs w:val="22"/>
        </w:rPr>
      </w:pPr>
    </w:p>
    <w:p w:rsidR="0006492D" w:rsidRPr="0006492D" w:rsidRDefault="0006492D" w:rsidP="0006492D">
      <w:pPr>
        <w:rPr>
          <w:sz w:val="22"/>
          <w:szCs w:val="22"/>
        </w:rPr>
      </w:pPr>
      <w:r w:rsidRPr="0006492D">
        <w:rPr>
          <w:sz w:val="22"/>
          <w:szCs w:val="22"/>
        </w:rPr>
        <w:t>MLS 3302 - Advanced Medical Laboratory Practices I (4)</w:t>
      </w:r>
    </w:p>
    <w:p w:rsidR="0006492D" w:rsidRPr="0006492D" w:rsidRDefault="0006492D" w:rsidP="0006492D">
      <w:pPr>
        <w:rPr>
          <w:sz w:val="22"/>
          <w:szCs w:val="22"/>
        </w:rPr>
      </w:pPr>
      <w:r w:rsidRPr="0006492D">
        <w:rPr>
          <w:sz w:val="22"/>
          <w:szCs w:val="22"/>
        </w:rPr>
        <w:t xml:space="preserve">MLS </w:t>
      </w:r>
      <w:del w:id="81" w:author="janetoja" w:date="2013-01-09T15:19:00Z">
        <w:r w:rsidRPr="0006492D" w:rsidDel="00D128BB">
          <w:rPr>
            <w:sz w:val="22"/>
            <w:szCs w:val="22"/>
          </w:rPr>
          <w:delText>3311</w:delText>
        </w:r>
      </w:del>
      <w:ins w:id="82" w:author="janetoja" w:date="2013-01-09T15:19:00Z">
        <w:r w:rsidR="00D128BB">
          <w:rPr>
            <w:sz w:val="22"/>
            <w:szCs w:val="22"/>
          </w:rPr>
          <w:t xml:space="preserve"> 3310</w:t>
        </w:r>
      </w:ins>
      <w:r w:rsidRPr="0006492D">
        <w:rPr>
          <w:sz w:val="22"/>
          <w:szCs w:val="22"/>
        </w:rPr>
        <w:t xml:space="preserve"> - Advanced Immunohematology </w:t>
      </w:r>
      <w:del w:id="83" w:author="janetoja" w:date="2012-11-16T12:40:00Z">
        <w:r w:rsidRPr="0006492D" w:rsidDel="00490A49">
          <w:rPr>
            <w:sz w:val="22"/>
            <w:szCs w:val="22"/>
          </w:rPr>
          <w:delText>(3)</w:delText>
        </w:r>
      </w:del>
      <w:ins w:id="84" w:author="janetoja" w:date="2012-11-16T12:40:00Z">
        <w:r w:rsidR="00490A49">
          <w:rPr>
            <w:sz w:val="22"/>
            <w:szCs w:val="22"/>
          </w:rPr>
          <w:t>(4)</w:t>
        </w:r>
      </w:ins>
    </w:p>
    <w:p w:rsidR="0006492D" w:rsidRPr="0006492D" w:rsidRDefault="0006492D" w:rsidP="0006492D">
      <w:pPr>
        <w:rPr>
          <w:sz w:val="22"/>
          <w:szCs w:val="22"/>
        </w:rPr>
      </w:pPr>
      <w:r w:rsidRPr="0006492D">
        <w:rPr>
          <w:sz w:val="22"/>
          <w:szCs w:val="22"/>
        </w:rPr>
        <w:t>MLS 3313 - Advanced Hematology and Hemostasis (4)</w:t>
      </w:r>
    </w:p>
    <w:p w:rsidR="0006492D" w:rsidRPr="0006492D" w:rsidRDefault="0006492D" w:rsidP="0006492D">
      <w:pPr>
        <w:rPr>
          <w:sz w:val="22"/>
          <w:szCs w:val="22"/>
        </w:rPr>
      </w:pPr>
      <w:r w:rsidRPr="0006492D">
        <w:rPr>
          <w:sz w:val="22"/>
          <w:szCs w:val="22"/>
        </w:rPr>
        <w:t>MLS 3314 - Advanced Clinical Chemistry (3)</w:t>
      </w:r>
    </w:p>
    <w:p w:rsidR="0006492D" w:rsidRPr="0006492D" w:rsidRDefault="0006492D" w:rsidP="0006492D">
      <w:pPr>
        <w:rPr>
          <w:sz w:val="22"/>
          <w:szCs w:val="22"/>
        </w:rPr>
      </w:pPr>
      <w:r w:rsidRPr="0006492D">
        <w:rPr>
          <w:sz w:val="22"/>
          <w:szCs w:val="22"/>
        </w:rPr>
        <w:t>MLS 3316 - Advanced Clinical Microbiology and Molecular Diagnostics (4)</w:t>
      </w:r>
    </w:p>
    <w:p w:rsidR="00B66DBA" w:rsidRPr="0006492D" w:rsidDel="003472C5" w:rsidRDefault="0006492D" w:rsidP="0006492D">
      <w:pPr>
        <w:rPr>
          <w:del w:id="85" w:author="janetoja" w:date="2012-11-16T13:12:00Z"/>
          <w:sz w:val="22"/>
          <w:szCs w:val="22"/>
        </w:rPr>
      </w:pPr>
      <w:del w:id="86" w:author="janetoja" w:date="2012-11-16T13:12:00Z">
        <w:r w:rsidRPr="0006492D" w:rsidDel="003472C5">
          <w:rPr>
            <w:sz w:val="22"/>
            <w:szCs w:val="22"/>
          </w:rPr>
          <w:delText>MLS 4409 - Clinical Correlation (1)</w:delText>
        </w:r>
      </w:del>
    </w:p>
    <w:p w:rsidR="0006492D" w:rsidRPr="0006492D" w:rsidRDefault="0006492D" w:rsidP="0006492D">
      <w:pPr>
        <w:rPr>
          <w:sz w:val="22"/>
          <w:szCs w:val="22"/>
        </w:rPr>
      </w:pPr>
      <w:r w:rsidRPr="0006492D">
        <w:rPr>
          <w:sz w:val="22"/>
          <w:szCs w:val="22"/>
        </w:rPr>
        <w:t>MLS 4453 - Supervised Clinical Experience I (1)</w:t>
      </w:r>
    </w:p>
    <w:p w:rsidR="0006492D" w:rsidRPr="0006492D" w:rsidRDefault="0006492D" w:rsidP="0006492D">
      <w:pPr>
        <w:rPr>
          <w:sz w:val="22"/>
          <w:szCs w:val="22"/>
        </w:rPr>
      </w:pPr>
      <w:r w:rsidRPr="0006492D">
        <w:rPr>
          <w:sz w:val="22"/>
          <w:szCs w:val="22"/>
        </w:rPr>
        <w:t>MLS 4454 - Supervised Clinical Experience II (1)</w:t>
      </w:r>
    </w:p>
    <w:p w:rsidR="0006492D" w:rsidRPr="0006492D" w:rsidDel="003472C5" w:rsidRDefault="0006492D" w:rsidP="0006492D">
      <w:pPr>
        <w:rPr>
          <w:del w:id="87" w:author="janetoja" w:date="2012-11-16T13:12:00Z"/>
          <w:sz w:val="22"/>
          <w:szCs w:val="22"/>
        </w:rPr>
      </w:pPr>
      <w:del w:id="88" w:author="janetoja" w:date="2012-11-16T13:12:00Z">
        <w:r w:rsidRPr="0006492D" w:rsidDel="003472C5">
          <w:rPr>
            <w:sz w:val="22"/>
            <w:szCs w:val="22"/>
          </w:rPr>
          <w:delText xml:space="preserve">MLS 4801 - Research Projects in Medical Laboratory Sciences I </w:delText>
        </w:r>
      </w:del>
      <w:del w:id="89" w:author="janetoja" w:date="2012-11-16T12:49:00Z">
        <w:r w:rsidRPr="0006492D" w:rsidDel="00B66DBA">
          <w:rPr>
            <w:sz w:val="22"/>
            <w:szCs w:val="22"/>
          </w:rPr>
          <w:delText>(1)</w:delText>
        </w:r>
      </w:del>
    </w:p>
    <w:p w:rsidR="0006492D" w:rsidRPr="0006492D" w:rsidDel="003472C5" w:rsidRDefault="0006492D" w:rsidP="0006492D">
      <w:pPr>
        <w:rPr>
          <w:del w:id="90" w:author="janetoja" w:date="2012-11-16T13:12:00Z"/>
          <w:sz w:val="22"/>
          <w:szCs w:val="22"/>
        </w:rPr>
      </w:pPr>
      <w:del w:id="91" w:author="janetoja" w:date="2012-11-16T13:12:00Z">
        <w:r w:rsidRPr="0006492D" w:rsidDel="003472C5">
          <w:rPr>
            <w:sz w:val="22"/>
            <w:szCs w:val="22"/>
          </w:rPr>
          <w:delText xml:space="preserve">MLS 4802 - Research Projects in Medical Laboratory Sciences II </w:delText>
        </w:r>
      </w:del>
      <w:del w:id="92" w:author="janetoja" w:date="2012-11-16T12:49:00Z">
        <w:r w:rsidRPr="0006492D" w:rsidDel="00B66DBA">
          <w:rPr>
            <w:sz w:val="22"/>
            <w:szCs w:val="22"/>
          </w:rPr>
          <w:delText>(1)</w:delText>
        </w:r>
      </w:del>
    </w:p>
    <w:p w:rsidR="0006492D" w:rsidRPr="0006492D" w:rsidRDefault="0006492D" w:rsidP="0006492D">
      <w:pPr>
        <w:rPr>
          <w:sz w:val="22"/>
          <w:szCs w:val="22"/>
        </w:rPr>
      </w:pPr>
      <w:r w:rsidRPr="0006492D">
        <w:rPr>
          <w:sz w:val="22"/>
          <w:szCs w:val="22"/>
        </w:rPr>
        <w:t>CHEM 1210 PS - Principles of Chemistry I (5)</w:t>
      </w:r>
    </w:p>
    <w:p w:rsidR="0006492D" w:rsidRPr="0006492D" w:rsidRDefault="0006492D" w:rsidP="0006492D">
      <w:pPr>
        <w:rPr>
          <w:sz w:val="22"/>
          <w:szCs w:val="22"/>
        </w:rPr>
      </w:pPr>
      <w:r w:rsidRPr="0006492D">
        <w:rPr>
          <w:sz w:val="22"/>
          <w:szCs w:val="22"/>
        </w:rPr>
        <w:t>CHEM 1220 - Principles of Chemistry II (5)</w:t>
      </w:r>
    </w:p>
    <w:p w:rsidR="0006492D" w:rsidRPr="0006492D" w:rsidRDefault="0006492D" w:rsidP="0006492D">
      <w:pPr>
        <w:rPr>
          <w:sz w:val="22"/>
          <w:szCs w:val="22"/>
        </w:rPr>
      </w:pPr>
      <w:r w:rsidRPr="0006492D">
        <w:rPr>
          <w:sz w:val="22"/>
          <w:szCs w:val="22"/>
        </w:rPr>
        <w:t>CHEM 2310 - Organic Chemistry I (4) and</w:t>
      </w:r>
    </w:p>
    <w:p w:rsidR="0006492D" w:rsidRPr="0006492D" w:rsidRDefault="0006492D" w:rsidP="0006492D">
      <w:pPr>
        <w:rPr>
          <w:sz w:val="22"/>
          <w:szCs w:val="22"/>
        </w:rPr>
      </w:pPr>
      <w:r w:rsidRPr="0006492D">
        <w:rPr>
          <w:sz w:val="22"/>
          <w:szCs w:val="22"/>
        </w:rPr>
        <w:t>CHEM 2315 - Organic Chemistry I Lab (1)</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CHEM 2320 - Organic Chemistry II (4) and</w:t>
      </w:r>
    </w:p>
    <w:p w:rsidR="0006492D" w:rsidRPr="0006492D" w:rsidRDefault="0006492D" w:rsidP="0006492D">
      <w:pPr>
        <w:rPr>
          <w:sz w:val="22"/>
          <w:szCs w:val="22"/>
        </w:rPr>
      </w:pPr>
      <w:r w:rsidRPr="0006492D">
        <w:rPr>
          <w:sz w:val="22"/>
          <w:szCs w:val="22"/>
        </w:rPr>
        <w:t>CHEM 2325 - Organic Chemistry II Lab (1)</w:t>
      </w:r>
    </w:p>
    <w:p w:rsidR="0006492D" w:rsidRPr="0006492D" w:rsidRDefault="0006492D" w:rsidP="0006492D">
      <w:pPr>
        <w:rPr>
          <w:sz w:val="22"/>
          <w:szCs w:val="22"/>
        </w:rPr>
      </w:pPr>
      <w:r w:rsidRPr="0006492D">
        <w:rPr>
          <w:sz w:val="22"/>
          <w:szCs w:val="22"/>
        </w:rPr>
        <w:t>or</w:t>
      </w:r>
    </w:p>
    <w:p w:rsidR="0006492D" w:rsidRPr="0006492D" w:rsidRDefault="0006492D" w:rsidP="0006492D">
      <w:pPr>
        <w:rPr>
          <w:sz w:val="22"/>
          <w:szCs w:val="22"/>
        </w:rPr>
      </w:pPr>
      <w:r w:rsidRPr="0006492D">
        <w:rPr>
          <w:sz w:val="22"/>
          <w:szCs w:val="22"/>
        </w:rPr>
        <w:t>CHEM 3070 - Biochemistry I (4)</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2054 LS - Principles of Microbiology (4) or</w:t>
      </w:r>
    </w:p>
    <w:p w:rsidR="0006492D" w:rsidRPr="0006492D" w:rsidRDefault="0006492D" w:rsidP="0006492D">
      <w:pPr>
        <w:rPr>
          <w:sz w:val="22"/>
          <w:szCs w:val="22"/>
        </w:rPr>
      </w:pPr>
      <w:r w:rsidRPr="0006492D">
        <w:rPr>
          <w:sz w:val="22"/>
          <w:szCs w:val="22"/>
        </w:rPr>
        <w:t>MICR 1113 LS - Introductory Microbiology (3)</w:t>
      </w:r>
    </w:p>
    <w:p w:rsidR="0006492D" w:rsidRPr="0006492D" w:rsidRDefault="0006492D" w:rsidP="0006492D">
      <w:pPr>
        <w:rPr>
          <w:sz w:val="22"/>
          <w:szCs w:val="22"/>
        </w:rPr>
      </w:pPr>
      <w:r w:rsidRPr="0006492D">
        <w:rPr>
          <w:sz w:val="22"/>
          <w:szCs w:val="22"/>
        </w:rPr>
        <w:t xml:space="preserve"> </w:t>
      </w:r>
    </w:p>
    <w:p w:rsidR="0006492D" w:rsidRDefault="0006492D" w:rsidP="0006492D">
      <w:pPr>
        <w:rPr>
          <w:ins w:id="93" w:author="janetoja" w:date="2013-01-09T15:19:00Z"/>
          <w:sz w:val="22"/>
          <w:szCs w:val="22"/>
        </w:rPr>
      </w:pPr>
      <w:r w:rsidRPr="0006492D">
        <w:rPr>
          <w:sz w:val="22"/>
          <w:szCs w:val="22"/>
        </w:rPr>
        <w:t>MICR 3254 - Immunology (4)</w:t>
      </w:r>
      <w:ins w:id="94" w:author="janetoja" w:date="2013-01-09T15:19:00Z">
        <w:r w:rsidR="00D128BB">
          <w:rPr>
            <w:sz w:val="22"/>
            <w:szCs w:val="22"/>
          </w:rPr>
          <w:t xml:space="preserve"> or</w:t>
        </w:r>
      </w:ins>
    </w:p>
    <w:p w:rsidR="00D128BB" w:rsidRPr="0006492D" w:rsidRDefault="00D128BB" w:rsidP="0006492D">
      <w:pPr>
        <w:rPr>
          <w:sz w:val="22"/>
          <w:szCs w:val="22"/>
        </w:rPr>
      </w:pPr>
      <w:ins w:id="95" w:author="janetoja" w:date="2013-01-09T15:19:00Z">
        <w:r>
          <w:rPr>
            <w:sz w:val="22"/>
            <w:szCs w:val="22"/>
          </w:rPr>
          <w:t>MICR 3203</w:t>
        </w:r>
      </w:ins>
      <w:ins w:id="96" w:author="janetoja" w:date="2013-01-09T15:55:00Z">
        <w:r w:rsidR="004E712E">
          <w:rPr>
            <w:sz w:val="22"/>
            <w:szCs w:val="22"/>
          </w:rPr>
          <w:t xml:space="preserve"> -</w:t>
        </w:r>
      </w:ins>
      <w:ins w:id="97" w:author="janetoja" w:date="2013-01-09T15:19:00Z">
        <w:r>
          <w:rPr>
            <w:sz w:val="22"/>
            <w:szCs w:val="22"/>
          </w:rPr>
          <w:t xml:space="preserve"> The Immune System in Health &amp; Disease</w:t>
        </w:r>
      </w:ins>
      <w:ins w:id="98" w:author="janetoja" w:date="2013-01-09T16:00:00Z">
        <w:r w:rsidR="004E712E">
          <w:rPr>
            <w:sz w:val="22"/>
            <w:szCs w:val="22"/>
          </w:rPr>
          <w:t xml:space="preserve"> </w:t>
        </w:r>
        <w:bookmarkStart w:id="99" w:name="_GoBack"/>
        <w:bookmarkEnd w:id="99"/>
        <w:r w:rsidR="004E712E">
          <w:rPr>
            <w:sz w:val="22"/>
            <w:szCs w:val="22"/>
          </w:rPr>
          <w:t>(3)</w:t>
        </w:r>
      </w:ins>
    </w:p>
    <w:p w:rsidR="0006492D" w:rsidRPr="0006492D" w:rsidRDefault="0006492D" w:rsidP="0006492D">
      <w:pPr>
        <w:rPr>
          <w:sz w:val="22"/>
          <w:szCs w:val="22"/>
        </w:rPr>
      </w:pPr>
      <w:r w:rsidRPr="0006492D">
        <w:rPr>
          <w:sz w:val="22"/>
          <w:szCs w:val="22"/>
        </w:rPr>
        <w:t>or</w:t>
      </w:r>
    </w:p>
    <w:p w:rsidR="0006492D" w:rsidRPr="0006492D" w:rsidRDefault="0006492D" w:rsidP="0006492D">
      <w:pPr>
        <w:rPr>
          <w:sz w:val="22"/>
          <w:szCs w:val="22"/>
        </w:rPr>
      </w:pPr>
      <w:r w:rsidRPr="0006492D">
        <w:rPr>
          <w:sz w:val="22"/>
          <w:szCs w:val="22"/>
        </w:rPr>
        <w:t>HTHS 3328 - Pathophysiology of Cells and Tissues (2) and</w:t>
      </w:r>
    </w:p>
    <w:p w:rsidR="0006492D" w:rsidRPr="0006492D" w:rsidRDefault="0006492D" w:rsidP="0006492D">
      <w:pPr>
        <w:rPr>
          <w:sz w:val="22"/>
          <w:szCs w:val="22"/>
        </w:rPr>
      </w:pPr>
      <w:r w:rsidRPr="0006492D">
        <w:rPr>
          <w:sz w:val="22"/>
          <w:szCs w:val="22"/>
        </w:rPr>
        <w:t>HTHS 3329 - Pathophysiology of Organs and Systems (2)</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MICR 3305 - Medical Microbiology (5) or</w:t>
      </w:r>
    </w:p>
    <w:p w:rsidR="0006492D" w:rsidRPr="0006492D" w:rsidRDefault="0006492D" w:rsidP="0006492D">
      <w:pPr>
        <w:rPr>
          <w:sz w:val="22"/>
          <w:szCs w:val="22"/>
        </w:rPr>
      </w:pPr>
      <w:r w:rsidRPr="0006492D">
        <w:rPr>
          <w:sz w:val="22"/>
          <w:szCs w:val="22"/>
        </w:rPr>
        <w:t>MICR 3603 - Advanced Microbiology for the Health Professions (3) or</w:t>
      </w:r>
    </w:p>
    <w:p w:rsidR="0006492D" w:rsidRPr="0006492D" w:rsidRDefault="0006492D" w:rsidP="0006492D">
      <w:pPr>
        <w:rPr>
          <w:sz w:val="22"/>
          <w:szCs w:val="22"/>
        </w:rPr>
      </w:pPr>
      <w:r w:rsidRPr="0006492D">
        <w:rPr>
          <w:sz w:val="22"/>
          <w:szCs w:val="22"/>
        </w:rPr>
        <w:t>HIM 3200 - Epidemiology and Biostatistics (3)</w:t>
      </w:r>
    </w:p>
    <w:p w:rsidR="0006492D" w:rsidRPr="0006492D" w:rsidRDefault="0006492D" w:rsidP="0006492D">
      <w:pPr>
        <w:rPr>
          <w:sz w:val="22"/>
          <w:szCs w:val="22"/>
        </w:rPr>
      </w:pPr>
      <w:r w:rsidRPr="0006492D">
        <w:rPr>
          <w:sz w:val="22"/>
          <w:szCs w:val="22"/>
        </w:rPr>
        <w:t xml:space="preserve"> </w:t>
      </w:r>
    </w:p>
    <w:p w:rsidR="0006492D" w:rsidRPr="0006492D" w:rsidRDefault="0006492D" w:rsidP="0006492D">
      <w:pPr>
        <w:rPr>
          <w:sz w:val="22"/>
          <w:szCs w:val="22"/>
        </w:rPr>
      </w:pPr>
      <w:r w:rsidRPr="0006492D">
        <w:rPr>
          <w:sz w:val="22"/>
          <w:szCs w:val="22"/>
        </w:rPr>
        <w:t>PHYS 2010 PS - College Physics I (5)</w:t>
      </w:r>
    </w:p>
    <w:p w:rsidR="0006492D" w:rsidRPr="0006492D" w:rsidRDefault="0006492D" w:rsidP="0006492D">
      <w:pPr>
        <w:rPr>
          <w:sz w:val="22"/>
          <w:szCs w:val="22"/>
        </w:rPr>
      </w:pPr>
      <w:r w:rsidRPr="0006492D">
        <w:rPr>
          <w:sz w:val="22"/>
          <w:szCs w:val="22"/>
        </w:rPr>
        <w:t>PHYS 2020 - College Physics II (5)</w:t>
      </w:r>
    </w:p>
    <w:p w:rsidR="0006492D" w:rsidRPr="0006492D" w:rsidRDefault="0006492D" w:rsidP="0006492D">
      <w:pPr>
        <w:rPr>
          <w:sz w:val="22"/>
          <w:szCs w:val="22"/>
        </w:rPr>
      </w:pPr>
      <w:r w:rsidRPr="0006492D">
        <w:rPr>
          <w:sz w:val="22"/>
          <w:szCs w:val="22"/>
        </w:rPr>
        <w:t>ZOOL 2100 - Human Anatomy (4)</w:t>
      </w:r>
    </w:p>
    <w:p w:rsidR="0006492D" w:rsidRPr="0006492D" w:rsidRDefault="0006492D" w:rsidP="0006492D">
      <w:pPr>
        <w:rPr>
          <w:sz w:val="22"/>
          <w:szCs w:val="22"/>
        </w:rPr>
      </w:pPr>
      <w:r w:rsidRPr="0006492D">
        <w:rPr>
          <w:sz w:val="22"/>
          <w:szCs w:val="22"/>
        </w:rPr>
        <w:t>ZOOL 2200 - Human Physiology (4)</w:t>
      </w:r>
    </w:p>
    <w:p w:rsidR="0006492D" w:rsidRDefault="0006492D" w:rsidP="0006492D">
      <w:pPr>
        <w:rPr>
          <w:sz w:val="22"/>
          <w:szCs w:val="22"/>
        </w:rPr>
      </w:pPr>
      <w:r w:rsidRPr="0006492D">
        <w:rPr>
          <w:sz w:val="22"/>
          <w:szCs w:val="22"/>
        </w:rPr>
        <w:t>ZOOL 3300 - Genetics (4)</w:t>
      </w:r>
    </w:p>
    <w:p w:rsidR="00162401" w:rsidRPr="0006492D" w:rsidRDefault="00162401" w:rsidP="0006492D">
      <w:pPr>
        <w:rPr>
          <w:sz w:val="22"/>
          <w:szCs w:val="22"/>
        </w:rPr>
      </w:pPr>
    </w:p>
    <w:p w:rsidR="003472C5" w:rsidRPr="002A5000" w:rsidRDefault="003472C5" w:rsidP="003472C5">
      <w:pPr>
        <w:rPr>
          <w:ins w:id="100" w:author="janetoja" w:date="2012-11-16T13:10:00Z"/>
          <w:i/>
          <w:sz w:val="22"/>
          <w:szCs w:val="22"/>
        </w:rPr>
      </w:pPr>
      <w:ins w:id="101" w:author="janetoja" w:date="2012-11-16T13:10:00Z">
        <w:r>
          <w:rPr>
            <w:sz w:val="22"/>
            <w:szCs w:val="22"/>
          </w:rPr>
          <w:t xml:space="preserve">Electives: </w:t>
        </w:r>
        <w:r>
          <w:rPr>
            <w:i/>
            <w:sz w:val="22"/>
            <w:szCs w:val="22"/>
          </w:rPr>
          <w:t>(4 credit hours required)</w:t>
        </w:r>
      </w:ins>
    </w:p>
    <w:p w:rsidR="003472C5" w:rsidRDefault="003472C5" w:rsidP="003472C5">
      <w:pPr>
        <w:rPr>
          <w:ins w:id="102" w:author="janetoja" w:date="2012-11-16T13:10:00Z"/>
          <w:sz w:val="22"/>
          <w:szCs w:val="22"/>
        </w:rPr>
      </w:pPr>
      <w:ins w:id="103" w:author="janetoja" w:date="2012-11-16T13:10:00Z">
        <w:r>
          <w:rPr>
            <w:sz w:val="22"/>
            <w:szCs w:val="22"/>
          </w:rPr>
          <w:t>MLS 4409 Clinical Correlation (1) and</w:t>
        </w:r>
      </w:ins>
    </w:p>
    <w:p w:rsidR="003472C5" w:rsidRDefault="003472C5" w:rsidP="003472C5">
      <w:pPr>
        <w:rPr>
          <w:ins w:id="104" w:author="janetoja" w:date="2012-11-16T13:10:00Z"/>
          <w:sz w:val="22"/>
          <w:szCs w:val="22"/>
        </w:rPr>
      </w:pPr>
      <w:ins w:id="105" w:author="janetoja" w:date="2012-11-16T13:10:00Z">
        <w:r>
          <w:rPr>
            <w:sz w:val="22"/>
            <w:szCs w:val="22"/>
          </w:rPr>
          <w:t xml:space="preserve">MLS 4410 </w:t>
        </w:r>
        <w:r w:rsidRPr="00951FCA">
          <w:rPr>
            <w:sz w:val="22"/>
            <w:szCs w:val="22"/>
          </w:rPr>
          <w:t>Interdisciplinary Health Care Teams</w:t>
        </w:r>
        <w:r>
          <w:rPr>
            <w:sz w:val="22"/>
            <w:szCs w:val="22"/>
          </w:rPr>
          <w:t xml:space="preserve"> (3)</w:t>
        </w:r>
      </w:ins>
    </w:p>
    <w:p w:rsidR="003472C5" w:rsidRDefault="003472C5" w:rsidP="003472C5">
      <w:pPr>
        <w:rPr>
          <w:ins w:id="106" w:author="janetoja" w:date="2012-11-16T13:10:00Z"/>
          <w:sz w:val="22"/>
          <w:szCs w:val="22"/>
        </w:rPr>
      </w:pPr>
      <w:ins w:id="107" w:author="janetoja" w:date="2012-11-16T13:10:00Z">
        <w:r>
          <w:rPr>
            <w:sz w:val="22"/>
            <w:szCs w:val="22"/>
          </w:rPr>
          <w:t>or</w:t>
        </w:r>
      </w:ins>
    </w:p>
    <w:p w:rsidR="003472C5" w:rsidRDefault="00D128BB" w:rsidP="003472C5">
      <w:pPr>
        <w:rPr>
          <w:ins w:id="108" w:author="janetoja" w:date="2012-11-16T13:10:00Z"/>
          <w:sz w:val="22"/>
          <w:szCs w:val="22"/>
        </w:rPr>
      </w:pPr>
      <w:ins w:id="109" w:author="janetoja" w:date="2012-11-16T13:10:00Z">
        <w:r>
          <w:rPr>
            <w:sz w:val="22"/>
            <w:szCs w:val="22"/>
          </w:rPr>
          <w:t>MLS 480</w:t>
        </w:r>
      </w:ins>
      <w:ins w:id="110" w:author="janetoja" w:date="2013-01-09T15:20:00Z">
        <w:r>
          <w:rPr>
            <w:sz w:val="22"/>
            <w:szCs w:val="22"/>
          </w:rPr>
          <w:t>3</w:t>
        </w:r>
      </w:ins>
      <w:ins w:id="111" w:author="janetoja" w:date="2012-11-16T13:10:00Z">
        <w:r w:rsidR="003472C5">
          <w:rPr>
            <w:sz w:val="22"/>
            <w:szCs w:val="22"/>
          </w:rPr>
          <w:t xml:space="preserve"> </w:t>
        </w:r>
        <w:r w:rsidR="003472C5" w:rsidRPr="0006492D">
          <w:rPr>
            <w:sz w:val="22"/>
            <w:szCs w:val="22"/>
          </w:rPr>
          <w:t>Research Projects in Medical Laboratory Sciences I</w:t>
        </w:r>
        <w:r w:rsidR="003472C5">
          <w:rPr>
            <w:sz w:val="22"/>
            <w:szCs w:val="22"/>
          </w:rPr>
          <w:t xml:space="preserve"> (2) and</w:t>
        </w:r>
      </w:ins>
    </w:p>
    <w:p w:rsidR="003472C5" w:rsidRPr="0006492D" w:rsidRDefault="00D128BB" w:rsidP="003472C5">
      <w:pPr>
        <w:rPr>
          <w:ins w:id="112" w:author="janetoja" w:date="2012-11-16T13:10:00Z"/>
          <w:sz w:val="22"/>
          <w:szCs w:val="22"/>
        </w:rPr>
      </w:pPr>
      <w:ins w:id="113" w:author="janetoja" w:date="2012-11-16T13:10:00Z">
        <w:r>
          <w:rPr>
            <w:sz w:val="22"/>
            <w:szCs w:val="22"/>
          </w:rPr>
          <w:t>MLS 480</w:t>
        </w:r>
      </w:ins>
      <w:ins w:id="114" w:author="janetoja" w:date="2013-01-09T15:20:00Z">
        <w:r>
          <w:rPr>
            <w:sz w:val="22"/>
            <w:szCs w:val="22"/>
          </w:rPr>
          <w:t>4</w:t>
        </w:r>
      </w:ins>
      <w:ins w:id="115" w:author="janetoja" w:date="2012-11-16T13:10:00Z">
        <w:r w:rsidR="003472C5" w:rsidRPr="005B2C9E">
          <w:rPr>
            <w:sz w:val="22"/>
            <w:szCs w:val="22"/>
          </w:rPr>
          <w:t xml:space="preserve"> </w:t>
        </w:r>
        <w:r w:rsidR="003472C5" w:rsidRPr="0006492D">
          <w:rPr>
            <w:sz w:val="22"/>
            <w:szCs w:val="22"/>
          </w:rPr>
          <w:t>Research Projects in Medical Laboratory Sciences I</w:t>
        </w:r>
        <w:r w:rsidR="003472C5">
          <w:rPr>
            <w:sz w:val="22"/>
            <w:szCs w:val="22"/>
          </w:rPr>
          <w:t>I (2)</w:t>
        </w:r>
      </w:ins>
    </w:p>
    <w:p w:rsidR="001011D9" w:rsidRDefault="001011D9">
      <w:pPr>
        <w:rPr>
          <w:rFonts w:ascii="Sakkal Majalla" w:hAnsi="Sakkal Majalla" w:cs="Sakkal Majalla"/>
          <w:sz w:val="28"/>
          <w:szCs w:val="28"/>
        </w:rPr>
      </w:pPr>
    </w:p>
    <w:p w:rsidR="001011D9" w:rsidRDefault="001011D9">
      <w:pPr>
        <w:rPr>
          <w:rFonts w:ascii="Sakkal Majalla" w:hAnsi="Sakkal Majalla" w:cs="Sakkal Majalla"/>
          <w:sz w:val="28"/>
          <w:szCs w:val="28"/>
        </w:rPr>
      </w:pPr>
    </w:p>
    <w:p w:rsidR="001011D9" w:rsidRDefault="001011D9">
      <w:pPr>
        <w:rPr>
          <w:rFonts w:ascii="Sakkal Majalla" w:hAnsi="Sakkal Majalla" w:cs="Sakkal Majalla"/>
          <w:sz w:val="28"/>
          <w:szCs w:val="28"/>
        </w:rPr>
      </w:pPr>
    </w:p>
    <w:p w:rsidR="001011D9" w:rsidRDefault="001011D9">
      <w:pPr>
        <w:rPr>
          <w:rFonts w:ascii="Sakkal Majalla" w:hAnsi="Sakkal Majalla" w:cs="Sakkal Majalla"/>
          <w:sz w:val="28"/>
          <w:szCs w:val="28"/>
        </w:rPr>
      </w:pPr>
    </w:p>
    <w:p w:rsidR="001011D9" w:rsidRDefault="001011D9">
      <w:pPr>
        <w:rPr>
          <w:rFonts w:ascii="Sakkal Majalla" w:hAnsi="Sakkal Majalla" w:cs="Sakkal Majalla"/>
          <w:sz w:val="28"/>
          <w:szCs w:val="28"/>
        </w:rPr>
      </w:pPr>
    </w:p>
    <w:p w:rsidR="001011D9" w:rsidRDefault="001011D9">
      <w:pPr>
        <w:rPr>
          <w:rFonts w:ascii="Sakkal Majalla" w:hAnsi="Sakkal Majalla" w:cs="Sakkal Majalla"/>
          <w:sz w:val="28"/>
          <w:szCs w:val="28"/>
        </w:rPr>
      </w:pPr>
    </w:p>
    <w:p w:rsidR="001011D9" w:rsidRDefault="001011D9">
      <w:pPr>
        <w:rPr>
          <w:rFonts w:ascii="Sakkal Majalla" w:hAnsi="Sakkal Majalla" w:cs="Sakkal Majalla"/>
          <w:sz w:val="28"/>
          <w:szCs w:val="28"/>
        </w:rPr>
      </w:pPr>
    </w:p>
    <w:p w:rsidR="001011D9" w:rsidRDefault="001011D9">
      <w:pPr>
        <w:rPr>
          <w:rFonts w:ascii="Sakkal Majalla" w:hAnsi="Sakkal Majalla" w:cs="Sakkal Majalla"/>
          <w:sz w:val="28"/>
          <w:szCs w:val="28"/>
        </w:rPr>
      </w:pPr>
    </w:p>
    <w:p w:rsidR="001011D9" w:rsidRDefault="001011D9">
      <w:pPr>
        <w:tabs>
          <w:tab w:val="center" w:pos="5040"/>
        </w:tabs>
        <w:rPr>
          <w:sz w:val="22"/>
          <w:szCs w:val="22"/>
        </w:rPr>
      </w:pPr>
      <w:r>
        <w:rPr>
          <w:sz w:val="22"/>
          <w:szCs w:val="22"/>
        </w:rPr>
        <w:tab/>
      </w:r>
      <w:r>
        <w:rPr>
          <w:b/>
          <w:bCs/>
          <w:sz w:val="22"/>
          <w:szCs w:val="22"/>
        </w:rPr>
        <w:t>INFORMATION PAGE</w:t>
      </w:r>
    </w:p>
    <w:p w:rsidR="001011D9" w:rsidRDefault="001011D9">
      <w:pPr>
        <w:rPr>
          <w:sz w:val="22"/>
          <w:szCs w:val="22"/>
        </w:rPr>
      </w:pPr>
    </w:p>
    <w:p w:rsidR="001011D9" w:rsidRDefault="001011D9">
      <w:pPr>
        <w:rPr>
          <w:sz w:val="22"/>
          <w:szCs w:val="22"/>
        </w:rPr>
      </w:pPr>
      <w:r>
        <w:rPr>
          <w:sz w:val="22"/>
          <w:szCs w:val="22"/>
        </w:rPr>
        <w:t xml:space="preserve">Attach a copy of the present program from the current catalog and a revised version (exactly as you wish it to appear in the catalog). </w:t>
      </w:r>
      <w:r w:rsidR="003472C5">
        <w:rPr>
          <w:sz w:val="22"/>
          <w:szCs w:val="22"/>
        </w:rPr>
        <w:t>See above</w:t>
      </w:r>
    </w:p>
    <w:p w:rsidR="001011D9" w:rsidRDefault="001011D9">
      <w:pPr>
        <w:rPr>
          <w:sz w:val="22"/>
          <w:szCs w:val="22"/>
        </w:rPr>
      </w:pPr>
    </w:p>
    <w:p w:rsidR="001011D9" w:rsidRDefault="001011D9">
      <w:pPr>
        <w:rPr>
          <w:sz w:val="22"/>
          <w:szCs w:val="22"/>
        </w:rPr>
      </w:pPr>
    </w:p>
    <w:p w:rsidR="001011D9" w:rsidRDefault="001011D9">
      <w:pPr>
        <w:rPr>
          <w:sz w:val="22"/>
          <w:szCs w:val="22"/>
        </w:rPr>
      </w:pPr>
      <w:r>
        <w:rPr>
          <w:sz w:val="22"/>
          <w:szCs w:val="22"/>
        </w:rPr>
        <w:t>Did this program change receive unanimous app</w:t>
      </w:r>
      <w:r w:rsidR="003472C5">
        <w:rPr>
          <w:sz w:val="22"/>
          <w:szCs w:val="22"/>
        </w:rPr>
        <w:t>roval within the Department? YES</w:t>
      </w:r>
      <w:r>
        <w:rPr>
          <w:sz w:val="22"/>
          <w:szCs w:val="22"/>
        </w:rPr>
        <w:t xml:space="preserve">   If not, what are the major concerns raised by the opponents?</w:t>
      </w:r>
    </w:p>
    <w:p w:rsidR="001011D9" w:rsidRDefault="001011D9">
      <w:pPr>
        <w:rPr>
          <w:sz w:val="22"/>
          <w:szCs w:val="22"/>
        </w:rPr>
      </w:pPr>
    </w:p>
    <w:p w:rsidR="001011D9" w:rsidRDefault="001011D9">
      <w:pPr>
        <w:rPr>
          <w:sz w:val="22"/>
          <w:szCs w:val="22"/>
        </w:rPr>
      </w:pPr>
    </w:p>
    <w:p w:rsidR="001011D9" w:rsidRDefault="001011D9">
      <w:pPr>
        <w:rPr>
          <w:sz w:val="22"/>
          <w:szCs w:val="22"/>
        </w:rPr>
      </w:pPr>
      <w:r>
        <w:rPr>
          <w:sz w:val="22"/>
          <w:szCs w:val="22"/>
        </w:rPr>
        <w:t>Explain any effects this program change will have on program requirements or enrollments in other departments including the Bachelor of Integrated Studies Program.  In the case of similar offerings or affected programs,</w:t>
      </w:r>
      <w:r>
        <w:rPr>
          <w:b/>
          <w:bCs/>
          <w:sz w:val="22"/>
          <w:szCs w:val="22"/>
        </w:rPr>
        <w:t xml:space="preserve"> you should include letters from the departments in question stating their support or opposition to the proposed program</w:t>
      </w:r>
      <w:r>
        <w:rPr>
          <w:sz w:val="22"/>
          <w:szCs w:val="22"/>
        </w:rPr>
        <w:t>.</w:t>
      </w:r>
    </w:p>
    <w:p w:rsidR="001011D9" w:rsidRDefault="001011D9">
      <w:pPr>
        <w:rPr>
          <w:sz w:val="22"/>
          <w:szCs w:val="22"/>
        </w:rPr>
      </w:pPr>
    </w:p>
    <w:p w:rsidR="001011D9" w:rsidRDefault="001011D9">
      <w:pPr>
        <w:rPr>
          <w:sz w:val="22"/>
          <w:szCs w:val="22"/>
        </w:rPr>
      </w:pPr>
    </w:p>
    <w:p w:rsidR="001011D9" w:rsidRDefault="001011D9">
      <w:pPr>
        <w:rPr>
          <w:sz w:val="22"/>
          <w:szCs w:val="22"/>
          <w:u w:val="single"/>
        </w:rPr>
      </w:pPr>
      <w:r>
        <w:rPr>
          <w:sz w:val="22"/>
          <w:szCs w:val="22"/>
        </w:rPr>
        <w:t>Indicate the number of credit hours</w:t>
      </w:r>
      <w:r>
        <w:rPr>
          <w:b/>
          <w:bCs/>
          <w:sz w:val="22"/>
          <w:szCs w:val="22"/>
        </w:rPr>
        <w:t xml:space="preserve"> </w:t>
      </w:r>
      <w:r>
        <w:rPr>
          <w:sz w:val="22"/>
          <w:szCs w:val="22"/>
        </w:rPr>
        <w:t xml:space="preserve">for course work within the program.  (Do not include credit hours for General Education, SI, Diversity, or other courses unless those courses fulfill requirements within the proposed program.)   </w:t>
      </w:r>
      <w:r w:rsidR="003472C5">
        <w:rPr>
          <w:sz w:val="22"/>
          <w:szCs w:val="22"/>
        </w:rPr>
        <w:t>Track I=</w:t>
      </w:r>
      <w:r w:rsidR="00162401">
        <w:rPr>
          <w:sz w:val="22"/>
          <w:szCs w:val="22"/>
        </w:rPr>
        <w:t xml:space="preserve"> 42</w:t>
      </w:r>
      <w:r w:rsidR="003472C5">
        <w:rPr>
          <w:sz w:val="22"/>
          <w:szCs w:val="22"/>
        </w:rPr>
        <w:t>, Track II=</w:t>
      </w:r>
      <w:r w:rsidR="00162401">
        <w:rPr>
          <w:sz w:val="22"/>
          <w:szCs w:val="22"/>
        </w:rPr>
        <w:t xml:space="preserve"> 51</w:t>
      </w:r>
      <w:r w:rsidR="003472C5">
        <w:rPr>
          <w:sz w:val="22"/>
          <w:szCs w:val="22"/>
        </w:rPr>
        <w:t>-5</w:t>
      </w:r>
      <w:r w:rsidR="00162401">
        <w:rPr>
          <w:sz w:val="22"/>
          <w:szCs w:val="22"/>
        </w:rPr>
        <w:t>3</w:t>
      </w:r>
    </w:p>
    <w:p w:rsidR="001011D9" w:rsidRDefault="001011D9">
      <w:pPr>
        <w:rPr>
          <w:sz w:val="22"/>
          <w:szCs w:val="22"/>
        </w:rPr>
      </w:pPr>
    </w:p>
    <w:p w:rsidR="001011D9" w:rsidRDefault="001011D9">
      <w:r>
        <w:rPr>
          <w:sz w:val="22"/>
          <w:szCs w:val="22"/>
        </w:rPr>
        <w:t>Indicate the number of credit hours for course work within the current program. (Do not include credit hours for General Education, SI, Diversity, or other courses unless those courses fulfill requirements within the current program.)</w:t>
      </w:r>
      <w:r>
        <w:t xml:space="preserve"> </w:t>
      </w:r>
      <w:r w:rsidR="003472C5">
        <w:rPr>
          <w:sz w:val="22"/>
          <w:szCs w:val="22"/>
        </w:rPr>
        <w:t>Track I= 40, Track II= 49-51</w:t>
      </w:r>
    </w:p>
    <w:p w:rsidR="001011D9" w:rsidRDefault="001011D9">
      <w:pPr>
        <w:sectPr w:rsidR="001011D9">
          <w:type w:val="continuous"/>
          <w:pgSz w:w="12240" w:h="15840"/>
          <w:pgMar w:top="1440" w:right="1080" w:bottom="630" w:left="1080" w:header="1440" w:footer="630" w:gutter="0"/>
          <w:cols w:space="720"/>
          <w:noEndnote/>
        </w:sectPr>
      </w:pPr>
    </w:p>
    <w:p w:rsidR="001011D9" w:rsidRDefault="001011D9">
      <w:pPr>
        <w:tabs>
          <w:tab w:val="center" w:pos="5040"/>
        </w:tabs>
        <w:jc w:val="both"/>
        <w:rPr>
          <w:sz w:val="22"/>
          <w:szCs w:val="22"/>
        </w:rPr>
      </w:pPr>
      <w:r>
        <w:rPr>
          <w:sz w:val="22"/>
          <w:szCs w:val="22"/>
        </w:rPr>
        <w:lastRenderedPageBreak/>
        <w:tab/>
        <w:t>APPROVAL PAGE</w:t>
      </w:r>
    </w:p>
    <w:p w:rsidR="001011D9" w:rsidRDefault="001011D9">
      <w:pPr>
        <w:jc w:val="both"/>
        <w:rPr>
          <w:sz w:val="22"/>
          <w:szCs w:val="22"/>
        </w:rPr>
      </w:pPr>
    </w:p>
    <w:p w:rsidR="001011D9" w:rsidRDefault="001011D9">
      <w:pPr>
        <w:jc w:val="both"/>
        <w:rPr>
          <w:sz w:val="22"/>
          <w:szCs w:val="22"/>
        </w:rPr>
      </w:pPr>
    </w:p>
    <w:p w:rsidR="001011D9" w:rsidRDefault="001011D9">
      <w:pPr>
        <w:jc w:val="both"/>
        <w:rPr>
          <w:sz w:val="22"/>
          <w:szCs w:val="22"/>
        </w:rPr>
      </w:pPr>
      <w:r>
        <w:rPr>
          <w:sz w:val="22"/>
          <w:szCs w:val="22"/>
        </w:rPr>
        <w:t xml:space="preserve">for:    </w:t>
      </w:r>
      <w:r>
        <w:rPr>
          <w:sz w:val="22"/>
          <w:szCs w:val="22"/>
          <w:u w:val="single"/>
        </w:rPr>
        <w:t xml:space="preserve">                                       </w:t>
      </w:r>
      <w:r>
        <w:rPr>
          <w:sz w:val="22"/>
          <w:szCs w:val="22"/>
        </w:rPr>
        <w:t xml:space="preserve">                           </w:t>
      </w:r>
    </w:p>
    <w:p w:rsidR="001011D9" w:rsidRDefault="001011D9">
      <w:pPr>
        <w:ind w:firstLine="1440"/>
        <w:jc w:val="both"/>
        <w:rPr>
          <w:sz w:val="22"/>
          <w:szCs w:val="22"/>
        </w:rPr>
      </w:pPr>
      <w:r>
        <w:rPr>
          <w:sz w:val="22"/>
          <w:szCs w:val="22"/>
        </w:rPr>
        <w:t>(Program Title)</w:t>
      </w:r>
    </w:p>
    <w:p w:rsidR="001011D9" w:rsidRDefault="001011D9">
      <w:pPr>
        <w:jc w:val="both"/>
        <w:rPr>
          <w:sz w:val="22"/>
          <w:szCs w:val="22"/>
        </w:rPr>
      </w:pPr>
    </w:p>
    <w:p w:rsidR="001011D9" w:rsidRDefault="001011D9">
      <w:pPr>
        <w:jc w:val="both"/>
        <w:rPr>
          <w:sz w:val="22"/>
          <w:szCs w:val="22"/>
        </w:rPr>
      </w:pPr>
    </w:p>
    <w:p w:rsidR="001011D9" w:rsidRDefault="001011D9">
      <w:pPr>
        <w:jc w:val="both"/>
        <w:rPr>
          <w:sz w:val="22"/>
          <w:szCs w:val="22"/>
        </w:rPr>
      </w:pPr>
      <w:r>
        <w:rPr>
          <w:sz w:val="22"/>
          <w:szCs w:val="22"/>
        </w:rPr>
        <w:t>Approval Sequence:</w:t>
      </w:r>
    </w:p>
    <w:p w:rsidR="001011D9" w:rsidRDefault="001011D9">
      <w:pPr>
        <w:jc w:val="both"/>
        <w:rPr>
          <w:sz w:val="22"/>
          <w:szCs w:val="22"/>
        </w:rPr>
      </w:pPr>
    </w:p>
    <w:p w:rsidR="001011D9" w:rsidRDefault="001011D9">
      <w:pPr>
        <w:jc w:val="both"/>
        <w:rPr>
          <w:sz w:val="22"/>
          <w:szCs w:val="22"/>
        </w:rPr>
      </w:pPr>
    </w:p>
    <w:p w:rsidR="001011D9" w:rsidRDefault="001011D9">
      <w:pPr>
        <w:tabs>
          <w:tab w:val="left" w:pos="-1440"/>
        </w:tabs>
        <w:ind w:left="5760" w:hanging="5760"/>
        <w:jc w:val="both"/>
        <w:rPr>
          <w:sz w:val="22"/>
          <w:szCs w:val="22"/>
        </w:rPr>
      </w:pPr>
      <w:r>
        <w:rPr>
          <w:sz w:val="22"/>
          <w:szCs w:val="22"/>
        </w:rPr>
        <w:t>_______________________________________</w:t>
      </w:r>
      <w:r>
        <w:rPr>
          <w:sz w:val="22"/>
          <w:szCs w:val="22"/>
        </w:rPr>
        <w:tab/>
      </w:r>
      <w:r>
        <w:rPr>
          <w:sz w:val="22"/>
          <w:szCs w:val="22"/>
        </w:rPr>
        <w:tab/>
      </w:r>
    </w:p>
    <w:p w:rsidR="001011D9" w:rsidRDefault="001011D9">
      <w:pPr>
        <w:tabs>
          <w:tab w:val="left" w:pos="-1440"/>
        </w:tabs>
        <w:ind w:left="5040" w:hanging="5040"/>
        <w:jc w:val="both"/>
        <w:rPr>
          <w:sz w:val="22"/>
          <w:szCs w:val="22"/>
        </w:rPr>
      </w:pPr>
      <w:r>
        <w:rPr>
          <w:sz w:val="22"/>
          <w:szCs w:val="22"/>
        </w:rPr>
        <w:t>Department Chair/Date</w:t>
      </w:r>
      <w:r>
        <w:rPr>
          <w:sz w:val="22"/>
          <w:szCs w:val="22"/>
        </w:rPr>
        <w:tab/>
        <w:t>(&amp; BIS Director if applicable)</w:t>
      </w:r>
      <w:r>
        <w:rPr>
          <w:sz w:val="22"/>
          <w:szCs w:val="22"/>
        </w:rPr>
        <w:tab/>
      </w:r>
    </w:p>
    <w:p w:rsidR="001011D9" w:rsidRDefault="001011D9">
      <w:pPr>
        <w:ind w:left="4320"/>
        <w:jc w:val="both"/>
        <w:rPr>
          <w:sz w:val="22"/>
          <w:szCs w:val="22"/>
        </w:rPr>
      </w:pPr>
    </w:p>
    <w:p w:rsidR="001011D9" w:rsidRDefault="001011D9">
      <w:pPr>
        <w:jc w:val="both"/>
        <w:rPr>
          <w:sz w:val="22"/>
          <w:szCs w:val="22"/>
        </w:rPr>
      </w:pPr>
    </w:p>
    <w:p w:rsidR="001011D9" w:rsidRDefault="001011D9">
      <w:pPr>
        <w:tabs>
          <w:tab w:val="left" w:pos="-1440"/>
        </w:tabs>
        <w:ind w:left="7200" w:hanging="7200"/>
        <w:jc w:val="both"/>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1011D9" w:rsidRDefault="001011D9">
      <w:pPr>
        <w:tabs>
          <w:tab w:val="left" w:pos="-1440"/>
        </w:tabs>
        <w:ind w:left="4320" w:hanging="4320"/>
        <w:jc w:val="both"/>
        <w:rPr>
          <w:sz w:val="22"/>
          <w:szCs w:val="22"/>
        </w:rPr>
      </w:pPr>
      <w:r>
        <w:rPr>
          <w:sz w:val="22"/>
          <w:szCs w:val="22"/>
        </w:rPr>
        <w:t>College Curriculum Committee/Date</w:t>
      </w:r>
      <w:r>
        <w:rPr>
          <w:sz w:val="22"/>
          <w:szCs w:val="22"/>
        </w:rPr>
        <w:tab/>
      </w:r>
      <w:r>
        <w:rPr>
          <w:sz w:val="22"/>
          <w:szCs w:val="22"/>
        </w:rPr>
        <w:tab/>
      </w:r>
    </w:p>
    <w:p w:rsidR="001011D9" w:rsidRDefault="001011D9">
      <w:pPr>
        <w:ind w:left="4320"/>
        <w:jc w:val="both"/>
        <w:rPr>
          <w:sz w:val="22"/>
          <w:szCs w:val="22"/>
        </w:rPr>
      </w:pPr>
    </w:p>
    <w:p w:rsidR="001011D9" w:rsidRDefault="001011D9">
      <w:pPr>
        <w:jc w:val="both"/>
        <w:rPr>
          <w:sz w:val="22"/>
          <w:szCs w:val="22"/>
        </w:rPr>
      </w:pPr>
    </w:p>
    <w:p w:rsidR="001011D9" w:rsidRDefault="001011D9">
      <w:pPr>
        <w:tabs>
          <w:tab w:val="left" w:pos="-1440"/>
        </w:tabs>
        <w:ind w:left="7200" w:hanging="7200"/>
        <w:jc w:val="both"/>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1011D9" w:rsidRDefault="001011D9">
      <w:pPr>
        <w:tabs>
          <w:tab w:val="left" w:pos="-1440"/>
        </w:tabs>
        <w:ind w:left="5040" w:hanging="5040"/>
        <w:jc w:val="both"/>
        <w:rPr>
          <w:sz w:val="22"/>
          <w:szCs w:val="22"/>
        </w:rPr>
      </w:pPr>
      <w:r>
        <w:rPr>
          <w:sz w:val="22"/>
          <w:szCs w:val="22"/>
        </w:rPr>
        <w:t>Program Director or ATE Director (if applicable)/Date</w:t>
      </w:r>
      <w:r>
        <w:rPr>
          <w:sz w:val="22"/>
          <w:szCs w:val="22"/>
        </w:rPr>
        <w:tab/>
      </w:r>
    </w:p>
    <w:p w:rsidR="001011D9" w:rsidRDefault="001011D9">
      <w:pPr>
        <w:ind w:left="2160"/>
        <w:jc w:val="both"/>
        <w:rPr>
          <w:sz w:val="22"/>
          <w:szCs w:val="22"/>
        </w:rPr>
      </w:pPr>
    </w:p>
    <w:p w:rsidR="001011D9" w:rsidRDefault="001011D9">
      <w:pPr>
        <w:jc w:val="both"/>
        <w:rPr>
          <w:sz w:val="22"/>
          <w:szCs w:val="22"/>
        </w:rPr>
      </w:pPr>
    </w:p>
    <w:p w:rsidR="001011D9" w:rsidRDefault="001011D9">
      <w:pPr>
        <w:tabs>
          <w:tab w:val="left" w:pos="-1440"/>
        </w:tabs>
        <w:ind w:left="7200" w:hanging="7200"/>
        <w:jc w:val="both"/>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1011D9" w:rsidRDefault="001011D9">
      <w:pPr>
        <w:tabs>
          <w:tab w:val="left" w:pos="-1440"/>
        </w:tabs>
        <w:ind w:left="2160" w:hanging="2160"/>
        <w:jc w:val="both"/>
        <w:rPr>
          <w:sz w:val="22"/>
          <w:szCs w:val="22"/>
        </w:rPr>
      </w:pPr>
      <w:r>
        <w:rPr>
          <w:sz w:val="22"/>
          <w:szCs w:val="22"/>
        </w:rPr>
        <w:t>Dean of College/Date</w:t>
      </w:r>
      <w:r>
        <w:rPr>
          <w:sz w:val="22"/>
          <w:szCs w:val="22"/>
        </w:rPr>
        <w:tab/>
      </w:r>
    </w:p>
    <w:p w:rsidR="001011D9" w:rsidRDefault="001011D9">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1011D9" w:rsidRPr="00D520AA">
        <w:trPr>
          <w:jc w:val="center"/>
        </w:trPr>
        <w:tc>
          <w:tcPr>
            <w:tcW w:w="10080" w:type="dxa"/>
            <w:tcBorders>
              <w:top w:val="single" w:sz="7" w:space="0" w:color="000000"/>
              <w:left w:val="single" w:sz="7" w:space="0" w:color="000000"/>
              <w:bottom w:val="single" w:sz="7" w:space="0" w:color="000000"/>
              <w:right w:val="single" w:sz="7" w:space="0" w:color="000000"/>
            </w:tcBorders>
            <w:shd w:val="pct10" w:color="000000" w:fill="FFFFFF"/>
          </w:tcPr>
          <w:p w:rsidR="001011D9" w:rsidRPr="00D520AA" w:rsidRDefault="001011D9">
            <w:pPr>
              <w:spacing w:line="120" w:lineRule="exact"/>
              <w:rPr>
                <w:sz w:val="22"/>
                <w:szCs w:val="22"/>
              </w:rPr>
            </w:pPr>
          </w:p>
          <w:p w:rsidR="001011D9" w:rsidRPr="00D520AA" w:rsidRDefault="001011D9">
            <w:pPr>
              <w:rPr>
                <w:sz w:val="22"/>
                <w:szCs w:val="22"/>
              </w:rPr>
            </w:pPr>
            <w:r w:rsidRPr="00D520AA">
              <w:rPr>
                <w:sz w:val="22"/>
                <w:szCs w:val="22"/>
              </w:rPr>
              <w:t xml:space="preserve">Courses required in programs leading to secondary undergraduate teacher certification must be approved by the University Council on Teacher Education  </w:t>
            </w:r>
            <w:r w:rsidRPr="00D520AA">
              <w:rPr>
                <w:sz w:val="22"/>
                <w:szCs w:val="22"/>
                <w:u w:val="single"/>
              </w:rPr>
              <w:t>before</w:t>
            </w:r>
            <w:r w:rsidRPr="00D520AA">
              <w:rPr>
                <w:sz w:val="22"/>
                <w:szCs w:val="22"/>
              </w:rPr>
              <w:t xml:space="preserve"> being submitted to the Curriculum Committee.</w:t>
            </w:r>
          </w:p>
          <w:p w:rsidR="001011D9" w:rsidRPr="00D520AA" w:rsidRDefault="001011D9">
            <w:pPr>
              <w:ind w:firstLine="11520"/>
              <w:rPr>
                <w:sz w:val="22"/>
                <w:szCs w:val="22"/>
              </w:rPr>
            </w:pPr>
          </w:p>
          <w:p w:rsidR="001011D9" w:rsidRPr="00D520AA" w:rsidRDefault="001011D9">
            <w:pPr>
              <w:tabs>
                <w:tab w:val="left" w:pos="-1440"/>
              </w:tabs>
              <w:ind w:left="6480" w:hanging="6480"/>
              <w:rPr>
                <w:sz w:val="22"/>
                <w:szCs w:val="22"/>
              </w:rPr>
            </w:pPr>
            <w:r w:rsidRPr="00D520AA">
              <w:rPr>
                <w:sz w:val="22"/>
                <w:szCs w:val="22"/>
              </w:rPr>
              <w:t>_______________________________________</w:t>
            </w:r>
            <w:r w:rsidRPr="00D520AA">
              <w:rPr>
                <w:sz w:val="22"/>
                <w:szCs w:val="22"/>
              </w:rPr>
              <w:tab/>
            </w:r>
            <w:r w:rsidRPr="00D520AA">
              <w:rPr>
                <w:sz w:val="22"/>
                <w:szCs w:val="22"/>
              </w:rPr>
              <w:tab/>
            </w:r>
            <w:r w:rsidRPr="00D520AA">
              <w:rPr>
                <w:sz w:val="22"/>
                <w:szCs w:val="22"/>
              </w:rPr>
              <w:tab/>
            </w:r>
          </w:p>
          <w:p w:rsidR="001011D9" w:rsidRPr="00D520AA" w:rsidRDefault="001011D9">
            <w:pPr>
              <w:tabs>
                <w:tab w:val="left" w:pos="-1440"/>
              </w:tabs>
              <w:ind w:left="6480" w:hanging="6480"/>
              <w:rPr>
                <w:sz w:val="22"/>
                <w:szCs w:val="22"/>
              </w:rPr>
            </w:pPr>
            <w:r w:rsidRPr="00D520AA">
              <w:rPr>
                <w:sz w:val="22"/>
                <w:szCs w:val="22"/>
              </w:rPr>
              <w:t>University Council on Teacher Education/Date</w:t>
            </w:r>
            <w:r w:rsidRPr="00D520AA">
              <w:rPr>
                <w:sz w:val="22"/>
                <w:szCs w:val="22"/>
              </w:rPr>
              <w:tab/>
            </w:r>
            <w:r w:rsidRPr="00D520AA">
              <w:rPr>
                <w:sz w:val="22"/>
                <w:szCs w:val="22"/>
              </w:rPr>
              <w:tab/>
            </w:r>
            <w:r w:rsidRPr="00D520AA">
              <w:rPr>
                <w:sz w:val="22"/>
                <w:szCs w:val="22"/>
              </w:rPr>
              <w:tab/>
            </w:r>
            <w:r w:rsidRPr="00D520AA">
              <w:rPr>
                <w:sz w:val="22"/>
                <w:szCs w:val="22"/>
              </w:rPr>
              <w:tab/>
            </w:r>
          </w:p>
          <w:p w:rsidR="001011D9" w:rsidRPr="00D520AA" w:rsidRDefault="001011D9">
            <w:pPr>
              <w:spacing w:after="58"/>
              <w:rPr>
                <w:sz w:val="22"/>
                <w:szCs w:val="22"/>
              </w:rPr>
            </w:pPr>
          </w:p>
        </w:tc>
      </w:tr>
    </w:tbl>
    <w:p w:rsidR="001011D9" w:rsidRDefault="001011D9">
      <w:pPr>
        <w:jc w:val="both"/>
        <w:rPr>
          <w:rFonts w:ascii="Microsoft Uighur" w:hAnsi="Microsoft Uighur" w:cs="Microsoft Uighu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1011D9" w:rsidRPr="00D520AA">
        <w:trPr>
          <w:jc w:val="center"/>
        </w:trPr>
        <w:tc>
          <w:tcPr>
            <w:tcW w:w="10080" w:type="dxa"/>
            <w:tcBorders>
              <w:top w:val="single" w:sz="7" w:space="0" w:color="000000"/>
              <w:left w:val="single" w:sz="7" w:space="0" w:color="000000"/>
              <w:bottom w:val="single" w:sz="7" w:space="0" w:color="000000"/>
              <w:right w:val="single" w:sz="7" w:space="0" w:color="000000"/>
            </w:tcBorders>
            <w:shd w:val="pct10" w:color="000000" w:fill="FFFFFF"/>
          </w:tcPr>
          <w:p w:rsidR="001011D9" w:rsidRPr="00D520AA" w:rsidRDefault="001011D9">
            <w:pPr>
              <w:spacing w:line="120" w:lineRule="exact"/>
              <w:rPr>
                <w:rFonts w:ascii="Microsoft Uighur" w:hAnsi="Microsoft Uighur" w:cs="Microsoft Uighur"/>
                <w:sz w:val="22"/>
                <w:szCs w:val="22"/>
              </w:rPr>
            </w:pPr>
          </w:p>
          <w:p w:rsidR="001011D9" w:rsidRDefault="001011D9">
            <w:pPr>
              <w:rPr>
                <w:rFonts w:ascii="PMingLiU" w:eastAsia="PMingLiU" w:cs="PMingLiU"/>
                <w:sz w:val="22"/>
                <w:szCs w:val="22"/>
              </w:rPr>
            </w:pPr>
            <w:r>
              <w:rPr>
                <w:rFonts w:ascii="PMingLiU" w:eastAsia="PMingLiU" w:cs="PMingLiU"/>
                <w:sz w:val="22"/>
                <w:szCs w:val="22"/>
              </w:rPr>
              <w:t>Master</w:t>
            </w:r>
            <w:r>
              <w:rPr>
                <w:rFonts w:ascii="PMingLiU" w:eastAsia="PMingLiU" w:cs="PMingLiU"/>
                <w:sz w:val="22"/>
                <w:szCs w:val="22"/>
              </w:rPr>
              <w:t>’</w:t>
            </w:r>
            <w:r>
              <w:rPr>
                <w:rFonts w:ascii="PMingLiU" w:eastAsia="PMingLiU" w:cs="PMingLiU"/>
                <w:sz w:val="22"/>
                <w:szCs w:val="22"/>
              </w:rPr>
              <w:t xml:space="preserve">s program changes must be reviewed by the University Graduate Council before being submitted to the Curriculum Committee.  </w:t>
            </w:r>
          </w:p>
          <w:p w:rsidR="001011D9" w:rsidRDefault="001011D9">
            <w:pPr>
              <w:rPr>
                <w:rFonts w:ascii="PMingLiU" w:eastAsia="PMingLiU" w:cs="PMingLiU"/>
                <w:sz w:val="22"/>
                <w:szCs w:val="22"/>
              </w:rPr>
            </w:pPr>
          </w:p>
          <w:p w:rsidR="001011D9" w:rsidRDefault="001011D9">
            <w:pPr>
              <w:rPr>
                <w:rFonts w:ascii="PMingLiU" w:eastAsia="PMingLiU" w:cs="PMingLiU"/>
                <w:sz w:val="22"/>
                <w:szCs w:val="22"/>
              </w:rPr>
            </w:pPr>
            <w:r>
              <w:rPr>
                <w:rFonts w:ascii="PMingLiU" w:eastAsia="PMingLiU" w:cs="PMingLiU"/>
                <w:sz w:val="22"/>
                <w:szCs w:val="22"/>
              </w:rPr>
              <w:t>I have read the proposal and discussed it with the program director.</w:t>
            </w:r>
          </w:p>
          <w:p w:rsidR="001011D9" w:rsidRDefault="001011D9">
            <w:pPr>
              <w:rPr>
                <w:rFonts w:ascii="PMingLiU" w:eastAsia="PMingLiU" w:cs="PMingLiU"/>
                <w:sz w:val="22"/>
                <w:szCs w:val="22"/>
              </w:rPr>
            </w:pPr>
          </w:p>
          <w:p w:rsidR="001011D9" w:rsidRDefault="001011D9">
            <w:pPr>
              <w:rPr>
                <w:rFonts w:ascii="PMingLiU" w:eastAsia="PMingLiU" w:cs="PMingLiU"/>
                <w:sz w:val="22"/>
                <w:szCs w:val="22"/>
              </w:rPr>
            </w:pPr>
            <w:r>
              <w:rPr>
                <w:rFonts w:ascii="PMingLiU" w:eastAsia="PMingLiU" w:cs="PMingLiU"/>
                <w:sz w:val="22"/>
                <w:szCs w:val="22"/>
              </w:rPr>
              <w:t>__________________________________________</w:t>
            </w:r>
          </w:p>
          <w:p w:rsidR="001011D9" w:rsidRPr="00D520AA" w:rsidRDefault="001011D9">
            <w:pPr>
              <w:spacing w:after="58"/>
              <w:rPr>
                <w:rFonts w:ascii="Microsoft Uighur" w:hAnsi="Microsoft Uighur" w:cs="Microsoft Uighur"/>
                <w:sz w:val="22"/>
                <w:szCs w:val="22"/>
              </w:rPr>
            </w:pPr>
            <w:r>
              <w:rPr>
                <w:rFonts w:ascii="PMingLiU" w:eastAsia="PMingLiU" w:cs="PMingLiU"/>
                <w:sz w:val="22"/>
                <w:szCs w:val="22"/>
              </w:rPr>
              <w:t>University Graduate Council  Representative/Date</w:t>
            </w:r>
          </w:p>
        </w:tc>
      </w:tr>
    </w:tbl>
    <w:p w:rsidR="001011D9" w:rsidRDefault="001011D9">
      <w:pPr>
        <w:jc w:val="both"/>
        <w:rPr>
          <w:sz w:val="22"/>
          <w:szCs w:val="22"/>
        </w:rPr>
      </w:pPr>
    </w:p>
    <w:p w:rsidR="001011D9" w:rsidRDefault="001011D9">
      <w:pPr>
        <w:ind w:firstLine="2880"/>
        <w:jc w:val="both"/>
        <w:rPr>
          <w:sz w:val="22"/>
          <w:szCs w:val="22"/>
        </w:rPr>
      </w:pPr>
    </w:p>
    <w:p w:rsidR="001011D9" w:rsidRDefault="001011D9">
      <w:pPr>
        <w:jc w:val="both"/>
        <w:rPr>
          <w:sz w:val="22"/>
          <w:szCs w:val="22"/>
        </w:rPr>
      </w:pPr>
      <w:r>
        <w:rPr>
          <w:sz w:val="22"/>
          <w:szCs w:val="22"/>
        </w:rPr>
        <w:t>_______________________________________</w:t>
      </w:r>
    </w:p>
    <w:p w:rsidR="001011D9" w:rsidRDefault="001011D9">
      <w:pPr>
        <w:ind w:left="2880"/>
        <w:jc w:val="both"/>
        <w:rPr>
          <w:sz w:val="22"/>
          <w:szCs w:val="22"/>
        </w:rPr>
      </w:pPr>
    </w:p>
    <w:p w:rsidR="001011D9" w:rsidRDefault="001011D9">
      <w:pPr>
        <w:tabs>
          <w:tab w:val="left" w:pos="-1440"/>
        </w:tabs>
        <w:ind w:left="7200" w:hanging="7200"/>
        <w:jc w:val="both"/>
        <w:rPr>
          <w:sz w:val="22"/>
          <w:szCs w:val="22"/>
        </w:rPr>
      </w:pPr>
      <w:r>
        <w:rPr>
          <w:sz w:val="22"/>
          <w:szCs w:val="22"/>
        </w:rPr>
        <w:t>University Curriculum Committee/Date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011D9" w:rsidRDefault="001011D9">
      <w:pPr>
        <w:jc w:val="both"/>
        <w:rPr>
          <w:sz w:val="22"/>
          <w:szCs w:val="22"/>
        </w:rPr>
      </w:pPr>
    </w:p>
    <w:p w:rsidR="001011D9" w:rsidRDefault="001011D9">
      <w:pPr>
        <w:tabs>
          <w:tab w:val="left" w:pos="-1440"/>
        </w:tabs>
        <w:ind w:left="5040" w:hanging="5040"/>
        <w:jc w:val="both"/>
        <w:rPr>
          <w:sz w:val="22"/>
          <w:szCs w:val="22"/>
        </w:rPr>
      </w:pPr>
      <w:r>
        <w:rPr>
          <w:sz w:val="22"/>
          <w:szCs w:val="22"/>
        </w:rPr>
        <w:t xml:space="preserve">Passed by Faculty Senate __________________Date </w:t>
      </w:r>
      <w:r>
        <w:rPr>
          <w:sz w:val="22"/>
          <w:szCs w:val="22"/>
        </w:rPr>
        <w:tab/>
      </w:r>
    </w:p>
    <w:p w:rsidR="001011D9" w:rsidRDefault="001011D9">
      <w:pPr>
        <w:ind w:left="3600"/>
        <w:jc w:val="both"/>
        <w:rPr>
          <w:sz w:val="22"/>
          <w:szCs w:val="22"/>
        </w:rPr>
      </w:pPr>
    </w:p>
    <w:p w:rsidR="001011D9" w:rsidRDefault="001011D9">
      <w:pPr>
        <w:jc w:val="both"/>
        <w:rPr>
          <w:sz w:val="22"/>
          <w:szCs w:val="22"/>
        </w:rPr>
      </w:pPr>
    </w:p>
    <w:p w:rsidR="001011D9" w:rsidRDefault="001011D9">
      <w:pPr>
        <w:jc w:val="both"/>
      </w:pPr>
      <w:r>
        <w:rPr>
          <w:sz w:val="22"/>
          <w:szCs w:val="22"/>
        </w:rPr>
        <w:t>Effective Date (As per PPM 4-2a) _________________________</w:t>
      </w:r>
    </w:p>
    <w:sectPr w:rsidR="001011D9" w:rsidSect="001011D9">
      <w:pgSz w:w="12240" w:h="15840"/>
      <w:pgMar w:top="1350" w:right="1080" w:bottom="630" w:left="1080" w:header="135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05" w:rsidRDefault="00306105" w:rsidP="001011D9">
      <w:r>
        <w:separator/>
      </w:r>
    </w:p>
  </w:endnote>
  <w:endnote w:type="continuationSeparator" w:id="0">
    <w:p w:rsidR="00306105" w:rsidRDefault="00306105" w:rsidP="001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9" w:rsidRDefault="001011D9">
    <w:pPr>
      <w:spacing w:line="240" w:lineRule="exact"/>
    </w:pPr>
  </w:p>
  <w:p w:rsidR="001011D9" w:rsidRDefault="001011D9">
    <w:pPr>
      <w:framePr w:w="10081" w:wrap="notBeside" w:vAnchor="text" w:hAnchor="text" w:x="1" w:y="1"/>
      <w:jc w:val="right"/>
    </w:pPr>
    <w:r>
      <w:fldChar w:fldCharType="begin"/>
    </w:r>
    <w:r>
      <w:instrText xml:space="preserve">PAGE </w:instrText>
    </w:r>
    <w:r>
      <w:fldChar w:fldCharType="separate"/>
    </w:r>
    <w:r w:rsidR="004E712E">
      <w:rPr>
        <w:noProof/>
      </w:rPr>
      <w:t>7</w:t>
    </w:r>
    <w:r>
      <w:fldChar w:fldCharType="end"/>
    </w:r>
  </w:p>
  <w:p w:rsidR="001011D9" w:rsidRDefault="001011D9">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05" w:rsidRDefault="00306105" w:rsidP="001011D9">
      <w:r>
        <w:separator/>
      </w:r>
    </w:p>
  </w:footnote>
  <w:footnote w:type="continuationSeparator" w:id="0">
    <w:p w:rsidR="00306105" w:rsidRDefault="00306105" w:rsidP="00101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1D9"/>
    <w:rsid w:val="0006492D"/>
    <w:rsid w:val="001011D9"/>
    <w:rsid w:val="00162401"/>
    <w:rsid w:val="002461AD"/>
    <w:rsid w:val="00275F6D"/>
    <w:rsid w:val="00306105"/>
    <w:rsid w:val="003472C5"/>
    <w:rsid w:val="00490A49"/>
    <w:rsid w:val="004A4D94"/>
    <w:rsid w:val="004E712E"/>
    <w:rsid w:val="004F2413"/>
    <w:rsid w:val="005B2C9E"/>
    <w:rsid w:val="00607A8F"/>
    <w:rsid w:val="006B3E7C"/>
    <w:rsid w:val="00901EC3"/>
    <w:rsid w:val="00951FCA"/>
    <w:rsid w:val="00A53CEA"/>
    <w:rsid w:val="00B66DBA"/>
    <w:rsid w:val="00BC4F4A"/>
    <w:rsid w:val="00C0201B"/>
    <w:rsid w:val="00C050E3"/>
    <w:rsid w:val="00D128BB"/>
    <w:rsid w:val="00D520AA"/>
    <w:rsid w:val="00FC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B2C9E"/>
    <w:rPr>
      <w:rFonts w:ascii="Tahoma" w:hAnsi="Tahoma" w:cs="Tahoma"/>
      <w:sz w:val="16"/>
      <w:szCs w:val="16"/>
    </w:rPr>
  </w:style>
  <w:style w:type="character" w:customStyle="1" w:styleId="BalloonTextChar">
    <w:name w:val="Balloon Text Char"/>
    <w:link w:val="BalloonText"/>
    <w:uiPriority w:val="99"/>
    <w:semiHidden/>
    <w:rsid w:val="005B2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janetoja</dc:creator>
  <cp:lastModifiedBy>janetoja</cp:lastModifiedBy>
  <cp:revision>6</cp:revision>
  <dcterms:created xsi:type="dcterms:W3CDTF">2012-11-16T20:32:00Z</dcterms:created>
  <dcterms:modified xsi:type="dcterms:W3CDTF">2013-01-09T23:00:00Z</dcterms:modified>
</cp:coreProperties>
</file>